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7E" w:rsidRDefault="00D85D7E" w:rsidP="00D85D7E">
      <w:pPr>
        <w:spacing w:after="0" w:line="240" w:lineRule="auto"/>
        <w:ind w:left="360"/>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AMENDMENT TO </w:t>
      </w:r>
    </w:p>
    <w:p w:rsidR="00D85D7E" w:rsidRDefault="00D85D7E" w:rsidP="00D85D7E">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 USF RFP 2016-1</w:t>
      </w:r>
    </w:p>
    <w:p w:rsidR="00D85D7E" w:rsidRDefault="00D85D7E" w:rsidP="00D85D7E">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PENNSYLVANIA PUBLIC UTILITY COMMISSION</w:t>
      </w:r>
    </w:p>
    <w:p w:rsidR="00D85D7E" w:rsidRDefault="00BF34E0" w:rsidP="00D85D7E">
      <w:pPr>
        <w:spacing w:after="0"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11-3-16</w:t>
      </w:r>
    </w:p>
    <w:p w:rsidR="00D85D7E" w:rsidRDefault="00D85D7E" w:rsidP="00D85D7E">
      <w:pPr>
        <w:spacing w:after="0" w:line="240" w:lineRule="auto"/>
        <w:ind w:left="360"/>
        <w:jc w:val="center"/>
        <w:rPr>
          <w:rFonts w:ascii="Times New Roman" w:eastAsia="Times New Roman" w:hAnsi="Times New Roman" w:cs="Times New Roman"/>
          <w:sz w:val="24"/>
          <w:szCs w:val="24"/>
        </w:rPr>
      </w:pPr>
    </w:p>
    <w:p w:rsidR="00D85D7E" w:rsidRDefault="00D85D7E" w:rsidP="00D85D7E">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D, PAGE 9-10.</w:t>
      </w:r>
    </w:p>
    <w:p w:rsidR="00D85D7E" w:rsidRDefault="00D85D7E" w:rsidP="00D85D7E">
      <w:pPr>
        <w:spacing w:after="0" w:line="240" w:lineRule="auto"/>
        <w:ind w:left="360"/>
        <w:rPr>
          <w:rFonts w:ascii="Times New Roman" w:eastAsia="Times New Roman" w:hAnsi="Times New Roman" w:cs="Times New Roman"/>
          <w:sz w:val="24"/>
          <w:szCs w:val="24"/>
        </w:rPr>
      </w:pPr>
    </w:p>
    <w:p w:rsidR="00D85D7E" w:rsidRPr="00D85D7E" w:rsidRDefault="00D85D7E" w:rsidP="00D85D7E">
      <w:pPr>
        <w:spacing w:after="0" w:line="240" w:lineRule="auto"/>
        <w:ind w:left="360"/>
        <w:rPr>
          <w:rFonts w:ascii="Times New Roman" w:eastAsia="Times New Roman" w:hAnsi="Times New Roman" w:cs="Times New Roman"/>
          <w:sz w:val="24"/>
          <w:szCs w:val="24"/>
          <w:u w:val="single"/>
        </w:rPr>
      </w:pPr>
      <w:r w:rsidRPr="00D85D7E">
        <w:rPr>
          <w:rFonts w:ascii="Times New Roman" w:eastAsia="Times New Roman" w:hAnsi="Times New Roman" w:cs="Times New Roman"/>
          <w:sz w:val="24"/>
          <w:szCs w:val="24"/>
        </w:rPr>
        <w:t>M.</w:t>
      </w:r>
      <w:r w:rsidRPr="00D85D7E">
        <w:rPr>
          <w:rFonts w:ascii="Times New Roman" w:eastAsia="Times New Roman" w:hAnsi="Times New Roman" w:cs="Times New Roman"/>
          <w:sz w:val="24"/>
          <w:szCs w:val="24"/>
        </w:rPr>
        <w:tab/>
      </w:r>
      <w:r w:rsidRPr="00D85D7E">
        <w:rPr>
          <w:rFonts w:ascii="Times New Roman" w:eastAsia="Times New Roman" w:hAnsi="Times New Roman" w:cs="Times New Roman"/>
          <w:sz w:val="24"/>
          <w:szCs w:val="24"/>
          <w:u w:val="single"/>
        </w:rPr>
        <w:t>Insurance</w:t>
      </w:r>
    </w:p>
    <w:p w:rsidR="00D85D7E" w:rsidRPr="00D85D7E" w:rsidRDefault="00D85D7E" w:rsidP="00D85D7E">
      <w:pPr>
        <w:spacing w:after="0" w:line="240" w:lineRule="auto"/>
        <w:ind w:left="360"/>
        <w:rPr>
          <w:rFonts w:ascii="Times New Roman" w:eastAsia="Times New Roman" w:hAnsi="Times New Roman" w:cs="Times New Roman"/>
          <w:sz w:val="24"/>
          <w:szCs w:val="24"/>
        </w:rPr>
      </w:pPr>
    </w:p>
    <w:p w:rsidR="00D85D7E" w:rsidRPr="00D85D7E" w:rsidRDefault="00D85D7E" w:rsidP="00D85D7E">
      <w:pPr>
        <w:tabs>
          <w:tab w:val="left" w:pos="720"/>
          <w:tab w:val="left" w:pos="1260"/>
        </w:tabs>
        <w:spacing w:after="0" w:line="240" w:lineRule="auto"/>
        <w:ind w:left="360"/>
        <w:rPr>
          <w:rFonts w:ascii="Times New Roman" w:eastAsia="Times New Roman" w:hAnsi="Times New Roman" w:cs="Times New Roman"/>
          <w:sz w:val="24"/>
          <w:szCs w:val="24"/>
        </w:rPr>
      </w:pPr>
      <w:r w:rsidRPr="00D85D7E">
        <w:rPr>
          <w:rFonts w:ascii="Times New Roman" w:eastAsia="Times New Roman" w:hAnsi="Times New Roman" w:cs="Times New Roman"/>
          <w:sz w:val="24"/>
          <w:szCs w:val="24"/>
        </w:rPr>
        <w:tab/>
        <w:t>During the performance of the work covered by this Contract, the Contractor shall maintain the following minimum insurance coverage at no additional cost to the Commission or Pa. USF:</w:t>
      </w:r>
    </w:p>
    <w:p w:rsidR="00D85D7E" w:rsidRPr="00D85D7E" w:rsidRDefault="00D85D7E" w:rsidP="00D85D7E">
      <w:pPr>
        <w:tabs>
          <w:tab w:val="left" w:pos="720"/>
          <w:tab w:val="left" w:pos="1260"/>
        </w:tabs>
        <w:spacing w:after="0" w:line="240" w:lineRule="auto"/>
        <w:ind w:left="360"/>
        <w:rPr>
          <w:rFonts w:ascii="Times New Roman" w:eastAsia="Times New Roman" w:hAnsi="Times New Roman" w:cs="Times New Roman"/>
          <w:sz w:val="24"/>
          <w:szCs w:val="24"/>
        </w:rPr>
      </w:pPr>
    </w:p>
    <w:p w:rsidR="00D85D7E" w:rsidRPr="00D85D7E" w:rsidRDefault="00D85D7E" w:rsidP="00D85D7E">
      <w:pPr>
        <w:spacing w:after="0" w:line="240" w:lineRule="auto"/>
        <w:ind w:left="360"/>
        <w:rPr>
          <w:rFonts w:ascii="Times New Roman" w:eastAsia="Times New Roman" w:hAnsi="Times New Roman" w:cs="Times New Roman"/>
          <w:sz w:val="24"/>
          <w:szCs w:val="24"/>
        </w:rPr>
      </w:pPr>
      <w:r w:rsidRPr="00D85D7E">
        <w:rPr>
          <w:rFonts w:ascii="Times New Roman" w:eastAsia="Times New Roman" w:hAnsi="Times New Roman" w:cs="Times New Roman"/>
          <w:sz w:val="24"/>
          <w:szCs w:val="24"/>
        </w:rPr>
        <w:t>1.</w:t>
      </w:r>
      <w:r w:rsidRPr="00D85D7E">
        <w:rPr>
          <w:rFonts w:ascii="Times New Roman" w:eastAsia="Times New Roman" w:hAnsi="Times New Roman" w:cs="Times New Roman"/>
          <w:sz w:val="24"/>
          <w:szCs w:val="24"/>
        </w:rPr>
        <w:tab/>
        <w:t>Workers’ Compensation Insurance as required by law.</w:t>
      </w:r>
    </w:p>
    <w:p w:rsidR="00D85D7E" w:rsidRPr="00D85D7E" w:rsidRDefault="00D85D7E" w:rsidP="00D85D7E">
      <w:pPr>
        <w:spacing w:after="0" w:line="240" w:lineRule="auto"/>
        <w:ind w:left="360"/>
        <w:rPr>
          <w:rFonts w:ascii="Times New Roman" w:eastAsia="Times New Roman" w:hAnsi="Times New Roman" w:cs="Times New Roman"/>
          <w:sz w:val="24"/>
          <w:szCs w:val="24"/>
        </w:rPr>
      </w:pPr>
    </w:p>
    <w:p w:rsidR="00D85D7E" w:rsidRPr="00D85D7E" w:rsidRDefault="00D85D7E" w:rsidP="00D85D7E">
      <w:pPr>
        <w:spacing w:after="0" w:line="240" w:lineRule="auto"/>
        <w:ind w:left="360"/>
        <w:rPr>
          <w:rFonts w:ascii="Times New Roman" w:eastAsia="Times New Roman" w:hAnsi="Times New Roman" w:cs="Times New Roman"/>
          <w:sz w:val="24"/>
          <w:szCs w:val="24"/>
        </w:rPr>
      </w:pPr>
      <w:r w:rsidRPr="00D85D7E">
        <w:rPr>
          <w:rFonts w:ascii="Times New Roman" w:eastAsia="Times New Roman" w:hAnsi="Times New Roman" w:cs="Times New Roman"/>
          <w:sz w:val="24"/>
          <w:szCs w:val="24"/>
        </w:rPr>
        <w:t>2.</w:t>
      </w:r>
      <w:r w:rsidRPr="00D85D7E">
        <w:rPr>
          <w:rFonts w:ascii="Times New Roman" w:eastAsia="Times New Roman" w:hAnsi="Times New Roman" w:cs="Times New Roman"/>
          <w:sz w:val="24"/>
          <w:szCs w:val="24"/>
        </w:rPr>
        <w:tab/>
        <w:t>Employer's Liability Insurance (bodily injury) of $1,000,000 per accident, and Employer's Liability Insurance (occupational diseases) of $1,000,000 per person and $2,000,000 in the general aggregate.</w:t>
      </w:r>
    </w:p>
    <w:p w:rsidR="00D85D7E" w:rsidRPr="00D85D7E" w:rsidRDefault="00D85D7E" w:rsidP="00D85D7E">
      <w:pPr>
        <w:spacing w:after="0" w:line="240" w:lineRule="auto"/>
        <w:ind w:left="360"/>
        <w:rPr>
          <w:rFonts w:ascii="Times New Roman" w:eastAsia="Times New Roman" w:hAnsi="Times New Roman" w:cs="Times New Roman"/>
          <w:sz w:val="24"/>
          <w:szCs w:val="24"/>
        </w:rPr>
      </w:pPr>
    </w:p>
    <w:p w:rsidR="00D85D7E" w:rsidRPr="00D85D7E" w:rsidRDefault="00D85D7E" w:rsidP="00D85D7E">
      <w:pPr>
        <w:spacing w:after="0" w:line="240" w:lineRule="auto"/>
        <w:ind w:left="360"/>
        <w:rPr>
          <w:rFonts w:ascii="Times New Roman" w:eastAsia="Times New Roman" w:hAnsi="Times New Roman" w:cs="Times New Roman"/>
          <w:sz w:val="24"/>
          <w:szCs w:val="24"/>
        </w:rPr>
      </w:pPr>
      <w:r w:rsidRPr="00D85D7E">
        <w:rPr>
          <w:rFonts w:ascii="Times New Roman" w:eastAsia="Times New Roman" w:hAnsi="Times New Roman" w:cs="Times New Roman"/>
          <w:sz w:val="24"/>
          <w:szCs w:val="24"/>
        </w:rPr>
        <w:t>3.</w:t>
      </w:r>
      <w:r w:rsidRPr="00D85D7E">
        <w:rPr>
          <w:rFonts w:ascii="Times New Roman" w:eastAsia="Times New Roman" w:hAnsi="Times New Roman" w:cs="Times New Roman"/>
          <w:sz w:val="24"/>
          <w:szCs w:val="24"/>
        </w:rPr>
        <w:tab/>
        <w:t>Comprehensive General Liability Insurance of $1,000,000 each person; $1,000,000 each occurrence for bodily injuries; and $1,000,000 for property damage.</w:t>
      </w:r>
    </w:p>
    <w:p w:rsidR="00D85D7E" w:rsidRPr="00D85D7E" w:rsidRDefault="00D85D7E" w:rsidP="00D85D7E">
      <w:pPr>
        <w:spacing w:after="0" w:line="240" w:lineRule="auto"/>
        <w:ind w:left="360"/>
        <w:rPr>
          <w:rFonts w:ascii="Times New Roman" w:eastAsia="Times New Roman" w:hAnsi="Times New Roman" w:cs="Times New Roman"/>
          <w:sz w:val="24"/>
          <w:szCs w:val="24"/>
        </w:rPr>
      </w:pPr>
    </w:p>
    <w:p w:rsidR="00D85D7E" w:rsidRPr="00D85D7E" w:rsidRDefault="00D85D7E" w:rsidP="00D85D7E">
      <w:pPr>
        <w:spacing w:after="0" w:line="240" w:lineRule="auto"/>
        <w:ind w:left="360"/>
        <w:rPr>
          <w:rFonts w:ascii="Times New Roman" w:eastAsia="Times New Roman" w:hAnsi="Times New Roman" w:cs="Times New Roman"/>
          <w:sz w:val="24"/>
          <w:szCs w:val="24"/>
        </w:rPr>
      </w:pPr>
      <w:r w:rsidRPr="00D85D7E">
        <w:rPr>
          <w:rFonts w:ascii="Times New Roman" w:eastAsia="Times New Roman" w:hAnsi="Times New Roman" w:cs="Times New Roman"/>
          <w:sz w:val="24"/>
          <w:szCs w:val="24"/>
        </w:rPr>
        <w:t>4.</w:t>
      </w:r>
      <w:r w:rsidRPr="00D85D7E">
        <w:rPr>
          <w:rFonts w:ascii="Times New Roman" w:eastAsia="Times New Roman" w:hAnsi="Times New Roman" w:cs="Times New Roman"/>
          <w:sz w:val="24"/>
          <w:szCs w:val="24"/>
        </w:rPr>
        <w:tab/>
        <w:t>Comprehensive Automobile Liability Insurance covering all owned and hired vehicles of $1,000,000 each person, $1,000,000 each accident for bodily injuries, and $1,000,000 each accident for property damage.</w:t>
      </w:r>
    </w:p>
    <w:p w:rsidR="00D85D7E" w:rsidRPr="00D85D7E" w:rsidRDefault="00D85D7E" w:rsidP="00D85D7E">
      <w:pPr>
        <w:tabs>
          <w:tab w:val="left" w:pos="720"/>
          <w:tab w:val="left" w:pos="1260"/>
        </w:tabs>
        <w:spacing w:after="0" w:line="240" w:lineRule="auto"/>
        <w:ind w:left="360"/>
        <w:rPr>
          <w:rFonts w:ascii="Times New Roman" w:eastAsia="Times New Roman" w:hAnsi="Times New Roman" w:cs="Times New Roman"/>
          <w:sz w:val="24"/>
          <w:szCs w:val="24"/>
        </w:rPr>
      </w:pPr>
    </w:p>
    <w:p w:rsidR="00D85D7E" w:rsidRDefault="00BF34E0" w:rsidP="00D85D7E">
      <w:pPr>
        <w:tabs>
          <w:tab w:val="left" w:pos="720"/>
          <w:tab w:val="left" w:pos="1260"/>
        </w:tabs>
        <w:spacing w:after="0" w:line="240" w:lineRule="auto"/>
        <w:ind w:left="360"/>
        <w:rPr>
          <w:ins w:id="1" w:author="sbainbridg" w:date="2016-11-03T09:24:00Z"/>
          <w:rFonts w:ascii="Times New Roman" w:eastAsia="Times New Roman" w:hAnsi="Times New Roman" w:cs="Times New Roman"/>
          <w:sz w:val="24"/>
          <w:szCs w:val="24"/>
        </w:rPr>
      </w:pPr>
      <w:ins w:id="2" w:author="sbainbridg" w:date="2016-11-03T09:24:00Z">
        <w:r>
          <w:rPr>
            <w:rFonts w:ascii="Times New Roman" w:eastAsia="Times New Roman" w:hAnsi="Times New Roman" w:cs="Times New Roman"/>
            <w:sz w:val="24"/>
            <w:szCs w:val="24"/>
            <w:highlight w:val="yellow"/>
          </w:rPr>
          <w:t xml:space="preserve">5.   </w:t>
        </w:r>
      </w:ins>
      <w:ins w:id="3" w:author="sbainbridg" w:date="2016-11-03T09:25:00Z">
        <w:r>
          <w:rPr>
            <w:rFonts w:ascii="Times New Roman" w:eastAsia="Times New Roman" w:hAnsi="Times New Roman" w:cs="Times New Roman"/>
            <w:sz w:val="24"/>
            <w:szCs w:val="24"/>
            <w:highlight w:val="yellow"/>
          </w:rPr>
          <w:t xml:space="preserve"> </w:t>
        </w:r>
      </w:ins>
      <w:ins w:id="4" w:author="sbainbridg" w:date="2016-11-03T09:24:00Z">
        <w:r>
          <w:rPr>
            <w:rFonts w:ascii="Times New Roman" w:eastAsia="Times New Roman" w:hAnsi="Times New Roman" w:cs="Times New Roman"/>
            <w:sz w:val="24"/>
            <w:szCs w:val="24"/>
            <w:highlight w:val="yellow"/>
          </w:rPr>
          <w:t>Professional Liability Errors and Omission Insurance of $1,000,000.</w:t>
        </w:r>
      </w:ins>
    </w:p>
    <w:p w:rsidR="00BF34E0" w:rsidRPr="00D85D7E" w:rsidRDefault="00BF34E0" w:rsidP="00D85D7E">
      <w:pPr>
        <w:tabs>
          <w:tab w:val="left" w:pos="720"/>
          <w:tab w:val="left" w:pos="1260"/>
        </w:tabs>
        <w:spacing w:after="0" w:line="240" w:lineRule="auto"/>
        <w:ind w:left="360"/>
        <w:rPr>
          <w:rFonts w:ascii="Times New Roman" w:eastAsia="Times New Roman" w:hAnsi="Times New Roman" w:cs="Times New Roman"/>
          <w:sz w:val="24"/>
          <w:szCs w:val="24"/>
        </w:rPr>
      </w:pPr>
    </w:p>
    <w:p w:rsidR="00D85D7E" w:rsidRPr="00D85D7E" w:rsidRDefault="00D85D7E" w:rsidP="00D85D7E">
      <w:pPr>
        <w:tabs>
          <w:tab w:val="left" w:pos="720"/>
          <w:tab w:val="left" w:pos="1260"/>
        </w:tabs>
        <w:spacing w:after="0" w:line="240" w:lineRule="auto"/>
        <w:ind w:left="360"/>
        <w:rPr>
          <w:rFonts w:ascii="Times New Roman" w:eastAsia="Times New Roman" w:hAnsi="Times New Roman" w:cs="Times New Roman"/>
          <w:sz w:val="24"/>
          <w:szCs w:val="24"/>
        </w:rPr>
      </w:pPr>
      <w:r w:rsidRPr="00D85D7E">
        <w:rPr>
          <w:rFonts w:ascii="Times New Roman" w:eastAsia="Times New Roman" w:hAnsi="Times New Roman" w:cs="Times New Roman"/>
          <w:sz w:val="24"/>
          <w:szCs w:val="24"/>
        </w:rPr>
        <w:tab/>
        <w:t xml:space="preserve">The insurance called for above is subject to the normal limitations and exclusions applying to each type of insurance; provided, however, that first dollar coverage shall be provided for each type.  The Commission will be named as an additional insured on the policies referred to in 2, 3, </w:t>
      </w:r>
      <w:del w:id="5" w:author="sbainbridg" w:date="2016-11-01T12:08:00Z">
        <w:r w:rsidRPr="00D85D7E" w:rsidDel="009B442D">
          <w:rPr>
            <w:rFonts w:ascii="Times New Roman" w:eastAsia="Times New Roman" w:hAnsi="Times New Roman" w:cs="Times New Roman"/>
            <w:sz w:val="24"/>
            <w:szCs w:val="24"/>
          </w:rPr>
          <w:delText xml:space="preserve">and </w:delText>
        </w:r>
      </w:del>
      <w:r w:rsidRPr="00D85D7E">
        <w:rPr>
          <w:rFonts w:ascii="Times New Roman" w:eastAsia="Times New Roman" w:hAnsi="Times New Roman" w:cs="Times New Roman"/>
          <w:sz w:val="24"/>
          <w:szCs w:val="24"/>
        </w:rPr>
        <w:t>4</w:t>
      </w:r>
      <w:ins w:id="6" w:author="sbainbridg" w:date="2016-11-01T12:08:00Z">
        <w:r w:rsidR="009B442D">
          <w:rPr>
            <w:rFonts w:ascii="Times New Roman" w:eastAsia="Times New Roman" w:hAnsi="Times New Roman" w:cs="Times New Roman"/>
            <w:sz w:val="24"/>
            <w:szCs w:val="24"/>
          </w:rPr>
          <w:t>, and 5</w:t>
        </w:r>
      </w:ins>
      <w:r w:rsidRPr="00D85D7E">
        <w:rPr>
          <w:rFonts w:ascii="Times New Roman" w:eastAsia="Times New Roman" w:hAnsi="Times New Roman" w:cs="Times New Roman"/>
          <w:sz w:val="24"/>
          <w:szCs w:val="24"/>
        </w:rPr>
        <w:t xml:space="preserve"> above and such insurance shall be endorsed to require the insurer to furnish the Commission with ten (10) days written notice prior to the effective date of any cancellation of insurance.</w:t>
      </w:r>
    </w:p>
    <w:p w:rsidR="00D85D7E" w:rsidRPr="00D85D7E" w:rsidRDefault="00D85D7E" w:rsidP="00D85D7E">
      <w:pPr>
        <w:tabs>
          <w:tab w:val="left" w:pos="720"/>
          <w:tab w:val="left" w:pos="1260"/>
        </w:tabs>
        <w:spacing w:after="0" w:line="240" w:lineRule="auto"/>
        <w:ind w:left="360"/>
        <w:rPr>
          <w:rFonts w:ascii="Times New Roman" w:eastAsia="Times New Roman" w:hAnsi="Times New Roman" w:cs="Times New Roman"/>
          <w:sz w:val="24"/>
          <w:szCs w:val="24"/>
        </w:rPr>
      </w:pPr>
    </w:p>
    <w:p w:rsidR="00D85D7E" w:rsidRPr="00D85D7E" w:rsidRDefault="00D85D7E" w:rsidP="00D85D7E">
      <w:pPr>
        <w:tabs>
          <w:tab w:val="left" w:pos="720"/>
          <w:tab w:val="left" w:pos="1260"/>
        </w:tabs>
        <w:spacing w:after="0" w:line="240" w:lineRule="auto"/>
        <w:ind w:left="360"/>
        <w:rPr>
          <w:rFonts w:ascii="Times New Roman" w:eastAsia="Times New Roman" w:hAnsi="Times New Roman" w:cs="Times New Roman"/>
          <w:sz w:val="24"/>
          <w:szCs w:val="24"/>
        </w:rPr>
      </w:pPr>
      <w:r w:rsidRPr="00D85D7E">
        <w:rPr>
          <w:rFonts w:ascii="Times New Roman" w:eastAsia="Times New Roman" w:hAnsi="Times New Roman" w:cs="Times New Roman"/>
          <w:sz w:val="24"/>
          <w:szCs w:val="24"/>
        </w:rPr>
        <w:tab/>
        <w:t>The Contractor shall furnish the Commission with certificates or other documentary evidence showing that the insurance to be carried by the Contractor in accordance with this paragraph has been arranged.</w:t>
      </w:r>
    </w:p>
    <w:p w:rsidR="00E058B2" w:rsidRDefault="006F12D4"/>
    <w:sectPr w:rsidR="00E058B2" w:rsidSect="00391C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7E"/>
    <w:rsid w:val="001C0EB3"/>
    <w:rsid w:val="00391CF1"/>
    <w:rsid w:val="006F12D4"/>
    <w:rsid w:val="008261BE"/>
    <w:rsid w:val="009B442D"/>
    <w:rsid w:val="00AC42E3"/>
    <w:rsid w:val="00B41701"/>
    <w:rsid w:val="00B8552F"/>
    <w:rsid w:val="00BF34E0"/>
    <w:rsid w:val="00D20B34"/>
    <w:rsid w:val="00D85D7E"/>
    <w:rsid w:val="00DF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sbainbridg</dc:creator>
  <cp:lastModifiedBy>Page, Cyndi</cp:lastModifiedBy>
  <cp:revision>2</cp:revision>
  <dcterms:created xsi:type="dcterms:W3CDTF">2016-11-03T15:59:00Z</dcterms:created>
  <dcterms:modified xsi:type="dcterms:W3CDTF">2016-11-03T15:59:00Z</dcterms:modified>
</cp:coreProperties>
</file>