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9104" w14:textId="668964F9" w:rsidR="00C03BB4" w:rsidRDefault="00C03BB4">
      <w:pPr>
        <w:pStyle w:val="Title"/>
        <w:rPr>
          <w:sz w:val="28"/>
        </w:rPr>
      </w:pPr>
      <w:r>
        <w:rPr>
          <w:sz w:val="28"/>
        </w:rPr>
        <w:t xml:space="preserve">EDEWG Change Request </w:t>
      </w:r>
      <w:r w:rsidR="009E49C3">
        <w:rPr>
          <w:sz w:val="28"/>
        </w:rPr>
        <w:t>#1</w:t>
      </w:r>
      <w:r w:rsidR="00427EA2">
        <w:rPr>
          <w:sz w:val="28"/>
        </w:rPr>
        <w:t>6</w:t>
      </w:r>
      <w:r w:rsidR="00DF1CC4">
        <w:rPr>
          <w:sz w:val="28"/>
        </w:rPr>
        <w:t>5</w:t>
      </w:r>
    </w:p>
    <w:p w14:paraId="15033F04"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p>
    <w:p w14:paraId="389539E5"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EDEWG Change Request can be found on the PUC website at </w:t>
      </w:r>
      <w:hyperlink r:id="rId7" w:history="1">
        <w:r w:rsidR="00FC6434">
          <w:rPr>
            <w:rStyle w:val="Hyperlink"/>
            <w:sz w:val="20"/>
          </w:rPr>
          <w:t>http://www.puc.pa.gov/electric/electric_edewg_download.aspx</w:t>
        </w:r>
      </w:hyperlink>
      <w:r>
        <w:rPr>
          <w:sz w:val="20"/>
        </w:rPr>
        <w:t xml:space="preserve"> </w:t>
      </w:r>
    </w:p>
    <w:p w14:paraId="4FDADDEF" w14:textId="77777777" w:rsidR="00C03BB4" w:rsidRDefault="00C03BB4">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0855DBF6" w14:textId="77777777">
        <w:tc>
          <w:tcPr>
            <w:tcW w:w="3672" w:type="dxa"/>
          </w:tcPr>
          <w:p w14:paraId="1A80E834" w14:textId="77777777" w:rsidR="00C03BB4" w:rsidRDefault="00C03BB4">
            <w:pPr>
              <w:rPr>
                <w:sz w:val="20"/>
              </w:rPr>
            </w:pPr>
            <w:r>
              <w:rPr>
                <w:b/>
                <w:sz w:val="20"/>
              </w:rPr>
              <w:t>Requester’s Name</w:t>
            </w:r>
            <w:r>
              <w:rPr>
                <w:sz w:val="20"/>
              </w:rPr>
              <w:t xml:space="preserve">: </w:t>
            </w:r>
          </w:p>
          <w:p w14:paraId="5E58C637" w14:textId="74A1F03B" w:rsidR="00C03BB4" w:rsidRPr="00C50157" w:rsidRDefault="00F72296">
            <w:pPr>
              <w:rPr>
                <w:rFonts w:ascii="Calibri" w:hAnsi="Calibri" w:cs="Calibri"/>
                <w:sz w:val="20"/>
              </w:rPr>
            </w:pPr>
            <w:r>
              <w:rPr>
                <w:rFonts w:ascii="Calibri" w:hAnsi="Calibri" w:cs="Calibri"/>
                <w:sz w:val="20"/>
              </w:rPr>
              <w:t>Brandon Siegel</w:t>
            </w:r>
          </w:p>
        </w:tc>
        <w:tc>
          <w:tcPr>
            <w:tcW w:w="3672" w:type="dxa"/>
          </w:tcPr>
          <w:p w14:paraId="0EB91615" w14:textId="77777777" w:rsidR="00C03BB4" w:rsidRDefault="00C03BB4">
            <w:pPr>
              <w:rPr>
                <w:sz w:val="20"/>
              </w:rPr>
            </w:pPr>
            <w:r>
              <w:rPr>
                <w:b/>
                <w:sz w:val="20"/>
              </w:rPr>
              <w:t>EDC/EGS Name</w:t>
            </w:r>
            <w:r>
              <w:rPr>
                <w:sz w:val="20"/>
              </w:rPr>
              <w:t xml:space="preserve">:    </w:t>
            </w:r>
          </w:p>
          <w:p w14:paraId="6D90DEE5" w14:textId="2FFFB9C4" w:rsidR="00C03BB4" w:rsidRPr="00C50157" w:rsidRDefault="00F72296">
            <w:pPr>
              <w:rPr>
                <w:rFonts w:ascii="Calibri" w:hAnsi="Calibri" w:cs="Calibri"/>
                <w:sz w:val="20"/>
              </w:rPr>
            </w:pPr>
            <w:r>
              <w:rPr>
                <w:rFonts w:ascii="Calibri" w:hAnsi="Calibri" w:cs="Calibri"/>
                <w:sz w:val="20"/>
              </w:rPr>
              <w:t>Intelometry</w:t>
            </w:r>
          </w:p>
        </w:tc>
        <w:tc>
          <w:tcPr>
            <w:tcW w:w="3672" w:type="dxa"/>
          </w:tcPr>
          <w:p w14:paraId="69C3EB07" w14:textId="77777777" w:rsidR="00C03BB4" w:rsidRDefault="00C03BB4">
            <w:pPr>
              <w:rPr>
                <w:sz w:val="20"/>
              </w:rPr>
            </w:pPr>
            <w:r>
              <w:rPr>
                <w:b/>
                <w:sz w:val="20"/>
              </w:rPr>
              <w:t xml:space="preserve">Phone # </w:t>
            </w:r>
            <w:r>
              <w:rPr>
                <w:sz w:val="20"/>
              </w:rPr>
              <w:t xml:space="preserve">:  </w:t>
            </w:r>
          </w:p>
          <w:p w14:paraId="1C1C64DB" w14:textId="625569C2" w:rsidR="00C03BB4" w:rsidRPr="00C50157" w:rsidRDefault="00427EA2">
            <w:pPr>
              <w:rPr>
                <w:rFonts w:ascii="Calibri" w:hAnsi="Calibri" w:cs="Calibri"/>
                <w:sz w:val="20"/>
              </w:rPr>
            </w:pPr>
            <w:r>
              <w:rPr>
                <w:rFonts w:ascii="Calibri" w:hAnsi="Calibri" w:cs="Calibri"/>
                <w:sz w:val="20"/>
              </w:rPr>
              <w:t>4</w:t>
            </w:r>
            <w:r w:rsidR="00F72296">
              <w:rPr>
                <w:rFonts w:ascii="Calibri" w:hAnsi="Calibri" w:cs="Calibri"/>
                <w:sz w:val="20"/>
              </w:rPr>
              <w:t>12.817.8004</w:t>
            </w:r>
          </w:p>
        </w:tc>
      </w:tr>
      <w:tr w:rsidR="00C03BB4" w14:paraId="6BDAFA17" w14:textId="77777777">
        <w:tc>
          <w:tcPr>
            <w:tcW w:w="3672" w:type="dxa"/>
          </w:tcPr>
          <w:p w14:paraId="60E41AE5" w14:textId="77777777" w:rsidR="00C03BB4" w:rsidRDefault="00C03BB4">
            <w:pPr>
              <w:rPr>
                <w:sz w:val="20"/>
              </w:rPr>
            </w:pPr>
            <w:r>
              <w:rPr>
                <w:b/>
                <w:sz w:val="20"/>
              </w:rPr>
              <w:t>Date of Request</w:t>
            </w:r>
            <w:r>
              <w:rPr>
                <w:sz w:val="20"/>
              </w:rPr>
              <w:t>:</w:t>
            </w:r>
          </w:p>
          <w:p w14:paraId="29E8BBAE" w14:textId="1F2E1791" w:rsidR="00C03BB4" w:rsidRPr="00C50157" w:rsidRDefault="00427EA2">
            <w:pPr>
              <w:rPr>
                <w:rFonts w:ascii="Calibri" w:hAnsi="Calibri" w:cs="Calibri"/>
                <w:sz w:val="20"/>
              </w:rPr>
            </w:pPr>
            <w:r>
              <w:rPr>
                <w:rFonts w:ascii="Calibri" w:hAnsi="Calibri" w:cs="Calibri"/>
                <w:sz w:val="20"/>
              </w:rPr>
              <w:t>12</w:t>
            </w:r>
            <w:r w:rsidR="002B34AC">
              <w:rPr>
                <w:rFonts w:ascii="Calibri" w:hAnsi="Calibri" w:cs="Calibri"/>
                <w:sz w:val="20"/>
              </w:rPr>
              <w:t>/</w:t>
            </w:r>
            <w:r>
              <w:rPr>
                <w:rFonts w:ascii="Calibri" w:hAnsi="Calibri" w:cs="Calibri"/>
                <w:sz w:val="20"/>
              </w:rPr>
              <w:t>9</w:t>
            </w:r>
            <w:r w:rsidR="002B34AC">
              <w:rPr>
                <w:rFonts w:ascii="Calibri" w:hAnsi="Calibri" w:cs="Calibri"/>
                <w:sz w:val="20"/>
              </w:rPr>
              <w:t>/202</w:t>
            </w:r>
            <w:r>
              <w:rPr>
                <w:rFonts w:ascii="Calibri" w:hAnsi="Calibri" w:cs="Calibri"/>
                <w:sz w:val="20"/>
              </w:rPr>
              <w:t>1</w:t>
            </w:r>
          </w:p>
        </w:tc>
        <w:tc>
          <w:tcPr>
            <w:tcW w:w="3672" w:type="dxa"/>
          </w:tcPr>
          <w:p w14:paraId="6074B8AF" w14:textId="77777777" w:rsidR="00C03BB4" w:rsidRDefault="00C03BB4">
            <w:pPr>
              <w:rPr>
                <w:sz w:val="20"/>
              </w:rPr>
            </w:pPr>
            <w:r>
              <w:rPr>
                <w:b/>
                <w:sz w:val="20"/>
              </w:rPr>
              <w:t>Affected EDI Transaction Set #(s)</w:t>
            </w:r>
            <w:r>
              <w:rPr>
                <w:sz w:val="20"/>
              </w:rPr>
              <w:t>:</w:t>
            </w:r>
          </w:p>
          <w:p w14:paraId="78DDED6F" w14:textId="144FE84C" w:rsidR="00C03BB4" w:rsidRPr="00C50157" w:rsidRDefault="00DF1CC4">
            <w:pPr>
              <w:rPr>
                <w:rFonts w:ascii="Calibri" w:hAnsi="Calibri" w:cs="Calibri"/>
                <w:sz w:val="20"/>
              </w:rPr>
            </w:pPr>
            <w:r>
              <w:rPr>
                <w:rFonts w:ascii="Calibri" w:hAnsi="Calibri" w:cs="Calibri"/>
                <w:sz w:val="20"/>
              </w:rPr>
              <w:t>814 Move, 814 Reinstatement</w:t>
            </w:r>
          </w:p>
        </w:tc>
        <w:tc>
          <w:tcPr>
            <w:tcW w:w="3672" w:type="dxa"/>
            <w:tcBorders>
              <w:bottom w:val="nil"/>
            </w:tcBorders>
          </w:tcPr>
          <w:p w14:paraId="74EAAFAF" w14:textId="77777777" w:rsidR="00C03BB4" w:rsidRDefault="00C03BB4">
            <w:pPr>
              <w:rPr>
                <w:sz w:val="20"/>
              </w:rPr>
            </w:pPr>
            <w:r>
              <w:rPr>
                <w:b/>
                <w:sz w:val="20"/>
              </w:rPr>
              <w:t>E-Mail Address</w:t>
            </w:r>
            <w:r>
              <w:rPr>
                <w:sz w:val="20"/>
              </w:rPr>
              <w:t>:</w:t>
            </w:r>
          </w:p>
          <w:p w14:paraId="6A62D039" w14:textId="6962686A" w:rsidR="00C03BB4" w:rsidRPr="00C50157" w:rsidRDefault="00F72296">
            <w:pPr>
              <w:rPr>
                <w:rFonts w:ascii="Calibri" w:hAnsi="Calibri" w:cs="Calibri"/>
                <w:sz w:val="20"/>
              </w:rPr>
            </w:pPr>
            <w:r>
              <w:rPr>
                <w:rFonts w:ascii="Calibri" w:hAnsi="Calibri" w:cs="Calibri"/>
                <w:sz w:val="20"/>
              </w:rPr>
              <w:t>brandon.siegel@intelometry.com</w:t>
            </w:r>
          </w:p>
        </w:tc>
      </w:tr>
      <w:tr w:rsidR="00C03BB4" w14:paraId="4BA23559" w14:textId="77777777">
        <w:tc>
          <w:tcPr>
            <w:tcW w:w="3672" w:type="dxa"/>
          </w:tcPr>
          <w:p w14:paraId="4AB926F6" w14:textId="13840C4D" w:rsidR="00C03BB4" w:rsidRPr="00C50157" w:rsidRDefault="00C03BB4">
            <w:pPr>
              <w:rPr>
                <w:rFonts w:ascii="Calibri" w:hAnsi="Calibri" w:cs="Calibri"/>
                <w:sz w:val="20"/>
              </w:rPr>
            </w:pPr>
            <w:r>
              <w:rPr>
                <w:b/>
                <w:sz w:val="20"/>
              </w:rPr>
              <w:t>Requested Priority</w:t>
            </w:r>
            <w:r>
              <w:rPr>
                <w:sz w:val="20"/>
              </w:rPr>
              <w:t xml:space="preserve"> (emergency/high/low):</w:t>
            </w:r>
            <w:r w:rsidR="00243C02">
              <w:rPr>
                <w:sz w:val="20"/>
              </w:rPr>
              <w:t xml:space="preserve">  </w:t>
            </w:r>
            <w:r w:rsidR="00F72296">
              <w:rPr>
                <w:sz w:val="20"/>
              </w:rPr>
              <w:t>Low</w:t>
            </w:r>
          </w:p>
        </w:tc>
        <w:tc>
          <w:tcPr>
            <w:tcW w:w="3672" w:type="dxa"/>
          </w:tcPr>
          <w:p w14:paraId="3C1886B5" w14:textId="77777777" w:rsidR="00C03BB4" w:rsidRDefault="00C03BB4">
            <w:pPr>
              <w:rPr>
                <w:sz w:val="20"/>
              </w:rPr>
            </w:pPr>
            <w:r>
              <w:rPr>
                <w:b/>
                <w:sz w:val="20"/>
              </w:rPr>
              <w:t>Requested Implementation Date</w:t>
            </w:r>
            <w:r>
              <w:rPr>
                <w:sz w:val="20"/>
              </w:rPr>
              <w:t>:</w:t>
            </w:r>
          </w:p>
          <w:p w14:paraId="13F49158" w14:textId="1D4E4C41" w:rsidR="00C03BB4" w:rsidRPr="00C50157" w:rsidRDefault="00F72296">
            <w:pPr>
              <w:rPr>
                <w:rFonts w:ascii="Calibri" w:hAnsi="Calibri" w:cs="Calibri"/>
                <w:sz w:val="20"/>
              </w:rPr>
            </w:pPr>
            <w:r>
              <w:rPr>
                <w:rFonts w:ascii="Calibri" w:hAnsi="Calibri" w:cs="Calibri"/>
                <w:sz w:val="20"/>
              </w:rPr>
              <w:t>N/A – Admin Only</w:t>
            </w:r>
          </w:p>
        </w:tc>
        <w:tc>
          <w:tcPr>
            <w:tcW w:w="3672" w:type="dxa"/>
            <w:tcBorders>
              <w:top w:val="single" w:sz="6" w:space="0" w:color="auto"/>
              <w:bottom w:val="single" w:sz="12" w:space="0" w:color="auto"/>
            </w:tcBorders>
            <w:shd w:val="pct10" w:color="auto" w:fill="auto"/>
          </w:tcPr>
          <w:p w14:paraId="28788A4D" w14:textId="77777777" w:rsidR="00C03BB4" w:rsidRDefault="00C03BB4">
            <w:pPr>
              <w:rPr>
                <w:sz w:val="20"/>
              </w:rPr>
            </w:pPr>
            <w:r>
              <w:rPr>
                <w:b/>
                <w:sz w:val="20"/>
              </w:rPr>
              <w:t>Status</w:t>
            </w:r>
            <w:r>
              <w:rPr>
                <w:sz w:val="20"/>
              </w:rPr>
              <w:t>:</w:t>
            </w:r>
          </w:p>
          <w:p w14:paraId="335E81B1" w14:textId="3CA27B47" w:rsidR="00C03BB4" w:rsidRPr="00C50157" w:rsidRDefault="00B67DBC">
            <w:pPr>
              <w:rPr>
                <w:rFonts w:ascii="Calibri" w:hAnsi="Calibri" w:cs="Calibri"/>
                <w:sz w:val="20"/>
              </w:rPr>
            </w:pPr>
            <w:r>
              <w:rPr>
                <w:rFonts w:ascii="Calibri" w:hAnsi="Calibri" w:cs="Calibri"/>
                <w:sz w:val="20"/>
              </w:rPr>
              <w:t>INCORPORATED into IG814Mv2-0.docx &amp; IG814Rv6-5.docx</w:t>
            </w:r>
          </w:p>
        </w:tc>
      </w:tr>
    </w:tbl>
    <w:p w14:paraId="28E56D34" w14:textId="77777777" w:rsidR="00C03BB4" w:rsidRDefault="00C03BB4"/>
    <w:p w14:paraId="049B1D84" w14:textId="77777777" w:rsidR="00C03BB4" w:rsidRDefault="00C03BB4">
      <w:pPr>
        <w:pBdr>
          <w:top w:val="single" w:sz="6" w:space="1" w:color="auto"/>
          <w:left w:val="single" w:sz="6" w:space="1"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14:paraId="4DC7F837" w14:textId="120EAFE2" w:rsidR="00C03BB4" w:rsidRPr="00FC3A11" w:rsidRDefault="00F72296">
      <w:pPr>
        <w:pBdr>
          <w:top w:val="single" w:sz="6" w:space="1" w:color="auto"/>
          <w:left w:val="single" w:sz="6" w:space="1" w:color="auto"/>
          <w:bottom w:val="single" w:sz="6" w:space="0" w:color="auto"/>
          <w:right w:val="single" w:sz="6" w:space="1" w:color="auto"/>
        </w:pBdr>
        <w:rPr>
          <w:rFonts w:ascii="Calibri" w:hAnsi="Calibri" w:cs="Calibri"/>
          <w:sz w:val="20"/>
        </w:rPr>
      </w:pPr>
      <w:r>
        <w:rPr>
          <w:rFonts w:ascii="Calibri" w:hAnsi="Calibri" w:cs="Calibri"/>
          <w:sz w:val="20"/>
        </w:rPr>
        <w:t xml:space="preserve">Update </w:t>
      </w:r>
      <w:r w:rsidR="00DF1CC4">
        <w:rPr>
          <w:rFonts w:ascii="Calibri" w:hAnsi="Calibri" w:cs="Calibri"/>
          <w:sz w:val="20"/>
        </w:rPr>
        <w:t>the REF*SPL in EDI 814 Move and 814 Reinstatement from Required to Optional</w:t>
      </w:r>
      <w:r w:rsidR="00427EA2">
        <w:rPr>
          <w:rFonts w:ascii="Calibri" w:hAnsi="Calibri" w:cs="Calibri"/>
          <w:sz w:val="20"/>
        </w:rPr>
        <w:t>.</w:t>
      </w:r>
    </w:p>
    <w:p w14:paraId="0B8A36B7"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rPr>
      </w:pPr>
    </w:p>
    <w:p w14:paraId="5061D110"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rPr>
      </w:pPr>
    </w:p>
    <w:p w14:paraId="539E30B2"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rPr>
      </w:pPr>
    </w:p>
    <w:p w14:paraId="76BF0D5A" w14:textId="77777777" w:rsidR="00C03BB4" w:rsidRDefault="00C03BB4">
      <w:pPr>
        <w:pBdr>
          <w:top w:val="single" w:sz="6" w:space="1" w:color="auto"/>
          <w:left w:val="single" w:sz="6" w:space="1" w:color="auto"/>
          <w:bottom w:val="single" w:sz="6" w:space="0" w:color="auto"/>
          <w:right w:val="single" w:sz="6" w:space="1" w:color="auto"/>
        </w:pBdr>
      </w:pPr>
      <w:r>
        <w:rPr>
          <w:b/>
          <w:sz w:val="22"/>
        </w:rPr>
        <w:t xml:space="preserve">Detail </w:t>
      </w:r>
      <w:r w:rsidR="00243C02">
        <w:rPr>
          <w:b/>
          <w:sz w:val="22"/>
        </w:rPr>
        <w:t>Explanation</w:t>
      </w:r>
      <w:r w:rsidR="00243C02">
        <w:t xml:space="preserve"> (</w:t>
      </w:r>
      <w:r>
        <w:rPr>
          <w:sz w:val="18"/>
        </w:rPr>
        <w:t>Exactly what change is required? To which EDEWG Standards? Why?):</w:t>
      </w:r>
      <w:r>
        <w:t xml:space="preserve"> </w:t>
      </w:r>
    </w:p>
    <w:p w14:paraId="7686AC40" w14:textId="3F8FBAEC" w:rsidR="00D47714" w:rsidRDefault="002B34AC">
      <w:pPr>
        <w:pBdr>
          <w:top w:val="single" w:sz="6" w:space="1" w:color="auto"/>
          <w:left w:val="single" w:sz="6" w:space="1" w:color="auto"/>
          <w:bottom w:val="single" w:sz="6" w:space="0" w:color="auto"/>
          <w:right w:val="single" w:sz="6" w:space="1" w:color="auto"/>
        </w:pBdr>
        <w:rPr>
          <w:rFonts w:ascii="Calibri" w:hAnsi="Calibri" w:cs="Calibri"/>
          <w:sz w:val="20"/>
        </w:rPr>
      </w:pPr>
      <w:r>
        <w:rPr>
          <w:rFonts w:ascii="Calibri" w:hAnsi="Calibri" w:cs="Calibri"/>
          <w:sz w:val="20"/>
        </w:rPr>
        <w:t xml:space="preserve">This change request </w:t>
      </w:r>
      <w:r w:rsidR="00DF1CC4">
        <w:rPr>
          <w:rFonts w:ascii="Calibri" w:hAnsi="Calibri" w:cs="Calibri"/>
          <w:sz w:val="20"/>
        </w:rPr>
        <w:t xml:space="preserve">aligns the REF*SPL (PJM LMP BUS) in the </w:t>
      </w:r>
      <w:r w:rsidR="00427EA2">
        <w:rPr>
          <w:rFonts w:ascii="Calibri" w:hAnsi="Calibri" w:cs="Calibri"/>
          <w:sz w:val="20"/>
        </w:rPr>
        <w:t xml:space="preserve">EDI </w:t>
      </w:r>
      <w:r w:rsidR="00DF1CC4">
        <w:rPr>
          <w:rFonts w:ascii="Calibri" w:hAnsi="Calibri" w:cs="Calibri"/>
          <w:sz w:val="20"/>
        </w:rPr>
        <w:t>814 Move and EDI 814 Reinstatement from Required to Optional when EDC is sending transaction to EGS.   This aligns both transactions to the change made to the EDI 814 Enrollment during EDI Change Control #119.</w:t>
      </w:r>
    </w:p>
    <w:p w14:paraId="06BF040A" w14:textId="690AB5CB" w:rsidR="00D47714" w:rsidRDefault="00D47714">
      <w:pPr>
        <w:pBdr>
          <w:top w:val="single" w:sz="6" w:space="1" w:color="auto"/>
          <w:left w:val="single" w:sz="6" w:space="1" w:color="auto"/>
          <w:bottom w:val="single" w:sz="6" w:space="0" w:color="auto"/>
          <w:right w:val="single" w:sz="6" w:space="1" w:color="auto"/>
        </w:pBdr>
        <w:rPr>
          <w:rFonts w:ascii="Calibri" w:hAnsi="Calibri" w:cs="Calibri"/>
          <w:sz w:val="20"/>
        </w:rPr>
      </w:pPr>
    </w:p>
    <w:p w14:paraId="1AFCED2D" w14:textId="6A8229CB" w:rsidR="00C03BB4" w:rsidRPr="00C50157" w:rsidRDefault="00D47714">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20"/>
        </w:rPr>
        <w:t xml:space="preserve">See p.2 of for redline </w:t>
      </w:r>
      <w:r w:rsidR="00DF1CC4">
        <w:rPr>
          <w:rFonts w:ascii="Calibri" w:hAnsi="Calibri" w:cs="Calibri"/>
          <w:sz w:val="20"/>
        </w:rPr>
        <w:t>of REF*SPL</w:t>
      </w:r>
    </w:p>
    <w:p w14:paraId="74239130" w14:textId="77777777" w:rsidR="00095C7E" w:rsidRPr="00C50157" w:rsidRDefault="00095C7E">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1385E756"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13087C53"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47964AD4"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6BC17636"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77E0F597" w14:textId="77777777" w:rsidR="00C03BB4" w:rsidRDefault="00C03BB4">
      <w:pPr>
        <w:jc w:val="center"/>
        <w:rPr>
          <w:b/>
          <w:sz w:val="22"/>
        </w:rPr>
      </w:pPr>
    </w:p>
    <w:p w14:paraId="0C3AAB5A" w14:textId="77777777" w:rsidR="00C03BB4" w:rsidRDefault="00C03BB4">
      <w:pPr>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57ED53B6" w14:textId="77777777">
        <w:tc>
          <w:tcPr>
            <w:tcW w:w="3672" w:type="dxa"/>
          </w:tcPr>
          <w:p w14:paraId="41CC5B29" w14:textId="77777777" w:rsidR="00C03BB4" w:rsidRDefault="00C03BB4">
            <w:pPr>
              <w:rPr>
                <w:sz w:val="20"/>
              </w:rPr>
            </w:pPr>
            <w:r>
              <w:rPr>
                <w:sz w:val="20"/>
              </w:rPr>
              <w:t>Date of EDEWG Discussion:</w:t>
            </w:r>
          </w:p>
          <w:p w14:paraId="57D207F7" w14:textId="6F26D09F" w:rsidR="00C03BB4" w:rsidRPr="00FC3A11" w:rsidRDefault="00427EA2">
            <w:pPr>
              <w:rPr>
                <w:rFonts w:asciiTheme="minorHAnsi" w:hAnsiTheme="minorHAnsi" w:cstheme="minorHAnsi"/>
                <w:sz w:val="20"/>
              </w:rPr>
            </w:pPr>
            <w:r>
              <w:rPr>
                <w:rFonts w:asciiTheme="minorHAnsi" w:hAnsiTheme="minorHAnsi" w:cstheme="minorHAnsi"/>
                <w:sz w:val="20"/>
              </w:rPr>
              <w:t>1</w:t>
            </w:r>
            <w:r w:rsidR="002B34AC">
              <w:rPr>
                <w:rFonts w:asciiTheme="minorHAnsi" w:hAnsiTheme="minorHAnsi" w:cstheme="minorHAnsi"/>
                <w:sz w:val="20"/>
              </w:rPr>
              <w:t>/</w:t>
            </w:r>
            <w:r>
              <w:rPr>
                <w:rFonts w:asciiTheme="minorHAnsi" w:hAnsiTheme="minorHAnsi" w:cstheme="minorHAnsi"/>
                <w:sz w:val="20"/>
              </w:rPr>
              <w:t>6</w:t>
            </w:r>
            <w:r w:rsidR="002B34AC">
              <w:rPr>
                <w:rFonts w:asciiTheme="minorHAnsi" w:hAnsiTheme="minorHAnsi" w:cstheme="minorHAnsi"/>
                <w:sz w:val="20"/>
              </w:rPr>
              <w:t>/202</w:t>
            </w:r>
            <w:r w:rsidR="00DF1CC4">
              <w:rPr>
                <w:rFonts w:asciiTheme="minorHAnsi" w:hAnsiTheme="minorHAnsi" w:cstheme="minorHAnsi"/>
                <w:sz w:val="20"/>
              </w:rPr>
              <w:t>2</w:t>
            </w:r>
          </w:p>
        </w:tc>
        <w:tc>
          <w:tcPr>
            <w:tcW w:w="3672" w:type="dxa"/>
          </w:tcPr>
          <w:p w14:paraId="2F8860EE" w14:textId="77777777" w:rsidR="00C03BB4" w:rsidRDefault="00C03BB4">
            <w:pPr>
              <w:rPr>
                <w:sz w:val="20"/>
              </w:rPr>
            </w:pPr>
            <w:r>
              <w:rPr>
                <w:sz w:val="20"/>
              </w:rPr>
              <w:t xml:space="preserve">Expected Implementation Date:    </w:t>
            </w:r>
          </w:p>
          <w:p w14:paraId="4C0240A9" w14:textId="6F3C5ED5" w:rsidR="00C03BB4" w:rsidRDefault="0021140B">
            <w:pPr>
              <w:rPr>
                <w:sz w:val="20"/>
              </w:rPr>
            </w:pPr>
            <w:r>
              <w:rPr>
                <w:sz w:val="20"/>
              </w:rPr>
              <w:t>N/A – Admin Only</w:t>
            </w:r>
          </w:p>
        </w:tc>
        <w:tc>
          <w:tcPr>
            <w:tcW w:w="3672" w:type="dxa"/>
          </w:tcPr>
          <w:p w14:paraId="0D7761C6" w14:textId="77777777" w:rsidR="00C03BB4" w:rsidRDefault="00C03BB4">
            <w:pPr>
              <w:rPr>
                <w:sz w:val="20"/>
              </w:rPr>
            </w:pPr>
          </w:p>
          <w:p w14:paraId="37EE9C42" w14:textId="77777777" w:rsidR="00C03BB4" w:rsidRDefault="00C03BB4">
            <w:pPr>
              <w:rPr>
                <w:sz w:val="20"/>
              </w:rPr>
            </w:pPr>
          </w:p>
        </w:tc>
      </w:tr>
    </w:tbl>
    <w:p w14:paraId="46B14EC0" w14:textId="77777777" w:rsidR="00C03BB4" w:rsidRDefault="00C03BB4">
      <w:pPr>
        <w:rPr>
          <w:sz w:val="16"/>
        </w:rPr>
      </w:pPr>
    </w:p>
    <w:p w14:paraId="1B26E93A" w14:textId="77777777" w:rsidR="00C03BB4" w:rsidRDefault="00C03BB4">
      <w:r>
        <w:rPr>
          <w:b/>
        </w:rPr>
        <w:t>EDEWG Discussion and Resolution</w:t>
      </w:r>
      <w:r>
        <w:t>:</w:t>
      </w:r>
    </w:p>
    <w:p w14:paraId="3ECE28DE" w14:textId="37DB2421" w:rsidR="00C03BB4" w:rsidRDefault="00427EA2">
      <w:pPr>
        <w:pBdr>
          <w:top w:val="single" w:sz="6" w:space="1" w:color="auto"/>
          <w:left w:val="single" w:sz="6" w:space="1" w:color="auto"/>
          <w:bottom w:val="single" w:sz="6" w:space="0" w:color="auto"/>
          <w:right w:val="single" w:sz="6" w:space="1" w:color="auto"/>
        </w:pBdr>
        <w:rPr>
          <w:sz w:val="16"/>
          <w:szCs w:val="16"/>
        </w:rPr>
      </w:pPr>
      <w:r>
        <w:rPr>
          <w:sz w:val="16"/>
          <w:szCs w:val="16"/>
        </w:rPr>
        <w:t>1</w:t>
      </w:r>
      <w:r w:rsidR="002B34AC">
        <w:rPr>
          <w:sz w:val="16"/>
          <w:szCs w:val="16"/>
        </w:rPr>
        <w:t>/</w:t>
      </w:r>
      <w:r w:rsidR="00DF1CC4">
        <w:rPr>
          <w:sz w:val="16"/>
          <w:szCs w:val="16"/>
        </w:rPr>
        <w:t>5</w:t>
      </w:r>
      <w:r w:rsidR="005620E7">
        <w:rPr>
          <w:sz w:val="16"/>
          <w:szCs w:val="16"/>
        </w:rPr>
        <w:t>/20</w:t>
      </w:r>
      <w:r w:rsidR="002B34AC">
        <w:rPr>
          <w:sz w:val="16"/>
          <w:szCs w:val="16"/>
        </w:rPr>
        <w:t>2</w:t>
      </w:r>
      <w:r w:rsidR="00DF1CC4">
        <w:rPr>
          <w:sz w:val="16"/>
          <w:szCs w:val="16"/>
        </w:rPr>
        <w:t>2</w:t>
      </w:r>
      <w:r w:rsidR="005620E7">
        <w:rPr>
          <w:sz w:val="16"/>
          <w:szCs w:val="16"/>
        </w:rPr>
        <w:t xml:space="preserve"> – Brandon Siegel:  </w:t>
      </w:r>
      <w:r w:rsidR="0021140B">
        <w:rPr>
          <w:sz w:val="16"/>
          <w:szCs w:val="16"/>
        </w:rPr>
        <w:t>Drafted</w:t>
      </w:r>
      <w:r w:rsidR="005620E7">
        <w:rPr>
          <w:sz w:val="16"/>
          <w:szCs w:val="16"/>
        </w:rPr>
        <w:t xml:space="preserve"> request</w:t>
      </w:r>
      <w:r w:rsidR="0021140B">
        <w:rPr>
          <w:sz w:val="16"/>
          <w:szCs w:val="16"/>
        </w:rPr>
        <w:t xml:space="preserve">, entered </w:t>
      </w:r>
      <w:r w:rsidR="005620E7">
        <w:rPr>
          <w:sz w:val="16"/>
          <w:szCs w:val="16"/>
        </w:rPr>
        <w:t>into tracking, assigned #</w:t>
      </w:r>
      <w:r>
        <w:rPr>
          <w:sz w:val="16"/>
          <w:szCs w:val="16"/>
        </w:rPr>
        <w:t>16</w:t>
      </w:r>
      <w:r w:rsidR="00DF1CC4">
        <w:rPr>
          <w:sz w:val="16"/>
          <w:szCs w:val="16"/>
        </w:rPr>
        <w:t>5</w:t>
      </w:r>
      <w:r w:rsidR="005620E7">
        <w:rPr>
          <w:sz w:val="16"/>
          <w:szCs w:val="16"/>
        </w:rPr>
        <w:t xml:space="preserve"> and placed on </w:t>
      </w:r>
      <w:r>
        <w:rPr>
          <w:sz w:val="16"/>
          <w:szCs w:val="16"/>
        </w:rPr>
        <w:t>January 2022</w:t>
      </w:r>
      <w:r w:rsidR="005620E7">
        <w:rPr>
          <w:sz w:val="16"/>
          <w:szCs w:val="16"/>
        </w:rPr>
        <w:t xml:space="preserve"> meeting agenda.</w:t>
      </w:r>
    </w:p>
    <w:p w14:paraId="6D05D81B" w14:textId="65D1E21A" w:rsidR="00B67DBC" w:rsidRDefault="00B67DBC">
      <w:pPr>
        <w:pBdr>
          <w:top w:val="single" w:sz="6" w:space="1" w:color="auto"/>
          <w:left w:val="single" w:sz="6" w:space="1" w:color="auto"/>
          <w:bottom w:val="single" w:sz="6" w:space="0" w:color="auto"/>
          <w:right w:val="single" w:sz="6" w:space="1" w:color="auto"/>
        </w:pBdr>
        <w:rPr>
          <w:sz w:val="16"/>
          <w:szCs w:val="16"/>
        </w:rPr>
      </w:pPr>
      <w:r>
        <w:rPr>
          <w:sz w:val="16"/>
          <w:szCs w:val="16"/>
        </w:rPr>
        <w:t>1/6/2022 – Brandon Siegel:  EDEWG reviewed and approved EDI CC #165 for incorporation into next IG version update.</w:t>
      </w:r>
    </w:p>
    <w:p w14:paraId="3FDBE353" w14:textId="4F3782B2" w:rsidR="00B67DBC" w:rsidRDefault="00B67DBC">
      <w:pPr>
        <w:pBdr>
          <w:top w:val="single" w:sz="6" w:space="1" w:color="auto"/>
          <w:left w:val="single" w:sz="6" w:space="1" w:color="auto"/>
          <w:bottom w:val="single" w:sz="6" w:space="0" w:color="auto"/>
          <w:right w:val="single" w:sz="6" w:space="1" w:color="auto"/>
        </w:pBdr>
        <w:rPr>
          <w:sz w:val="16"/>
          <w:szCs w:val="16"/>
        </w:rPr>
      </w:pPr>
      <w:r>
        <w:rPr>
          <w:sz w:val="16"/>
          <w:szCs w:val="16"/>
        </w:rPr>
        <w:t xml:space="preserve">1/27/2022 – Brandon Siegel:  </w:t>
      </w:r>
      <w:r w:rsidRPr="00B67DBC">
        <w:rPr>
          <w:sz w:val="16"/>
          <w:szCs w:val="16"/>
        </w:rPr>
        <w:t>INCORPORATED into IG814Mv2-0.docx &amp; IG814Rv6-5.docx</w:t>
      </w:r>
    </w:p>
    <w:p w14:paraId="6D796515" w14:textId="77777777" w:rsidR="00427EA2" w:rsidRDefault="00427EA2">
      <w:pPr>
        <w:pBdr>
          <w:top w:val="single" w:sz="6" w:space="1" w:color="auto"/>
          <w:left w:val="single" w:sz="6" w:space="1" w:color="auto"/>
          <w:bottom w:val="single" w:sz="6" w:space="0" w:color="auto"/>
          <w:right w:val="single" w:sz="6" w:space="1" w:color="auto"/>
        </w:pBdr>
        <w:rPr>
          <w:sz w:val="16"/>
          <w:szCs w:val="16"/>
        </w:rPr>
      </w:pPr>
    </w:p>
    <w:p w14:paraId="3351777B" w14:textId="77777777" w:rsidR="00C03BB4" w:rsidRDefault="00C03BB4">
      <w:pPr>
        <w:jc w:val="center"/>
        <w:rPr>
          <w:b/>
          <w:sz w:val="22"/>
        </w:rPr>
      </w:pPr>
    </w:p>
    <w:p w14:paraId="576183BF" w14:textId="77777777" w:rsidR="00C03BB4" w:rsidRDefault="00C03BB4">
      <w:pPr>
        <w:rPr>
          <w:b/>
          <w:i/>
          <w:sz w:val="18"/>
          <w:u w:val="single"/>
        </w:rPr>
      </w:pPr>
      <w:r>
        <w:rPr>
          <w:b/>
          <w:i/>
          <w:sz w:val="18"/>
          <w:u w:val="single"/>
        </w:rPr>
        <w:t>Priority Classifications</w:t>
      </w:r>
    </w:p>
    <w:p w14:paraId="53081CF6" w14:textId="77777777" w:rsidR="00C03BB4" w:rsidRDefault="00C03BB4">
      <w:pPr>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C03BB4" w14:paraId="0A7E1F48" w14:textId="77777777">
        <w:tc>
          <w:tcPr>
            <w:tcW w:w="1908" w:type="dxa"/>
          </w:tcPr>
          <w:p w14:paraId="794BFCC1" w14:textId="77777777" w:rsidR="00C03BB4" w:rsidRDefault="00C03BB4">
            <w:pPr>
              <w:rPr>
                <w:i/>
                <w:sz w:val="18"/>
              </w:rPr>
            </w:pPr>
            <w:r>
              <w:rPr>
                <w:i/>
                <w:sz w:val="18"/>
              </w:rPr>
              <w:t>Emergency Priority</w:t>
            </w:r>
          </w:p>
        </w:tc>
        <w:tc>
          <w:tcPr>
            <w:tcW w:w="9090" w:type="dxa"/>
          </w:tcPr>
          <w:p w14:paraId="732C6DD3" w14:textId="77777777" w:rsidR="00C03BB4" w:rsidRDefault="00C03BB4">
            <w:pPr>
              <w:rPr>
                <w:i/>
                <w:sz w:val="18"/>
              </w:rPr>
            </w:pPr>
            <w:r>
              <w:rPr>
                <w:i/>
                <w:sz w:val="18"/>
              </w:rPr>
              <w:t>Implemented within 10 days or otherwise directed by EDEWG</w:t>
            </w:r>
          </w:p>
        </w:tc>
      </w:tr>
      <w:tr w:rsidR="00C03BB4" w14:paraId="28481243" w14:textId="77777777">
        <w:tc>
          <w:tcPr>
            <w:tcW w:w="1908" w:type="dxa"/>
          </w:tcPr>
          <w:p w14:paraId="2382C8BA" w14:textId="77777777" w:rsidR="00C03BB4" w:rsidRDefault="00C03BB4">
            <w:pPr>
              <w:rPr>
                <w:i/>
                <w:sz w:val="18"/>
              </w:rPr>
            </w:pPr>
            <w:r>
              <w:rPr>
                <w:i/>
                <w:sz w:val="18"/>
              </w:rPr>
              <w:t>High Priority</w:t>
            </w:r>
          </w:p>
        </w:tc>
        <w:tc>
          <w:tcPr>
            <w:tcW w:w="9090" w:type="dxa"/>
          </w:tcPr>
          <w:p w14:paraId="6B5B4A8E" w14:textId="77777777" w:rsidR="00C03BB4" w:rsidRDefault="00C03BB4">
            <w:pPr>
              <w:rPr>
                <w:i/>
                <w:sz w:val="18"/>
              </w:rPr>
            </w:pPr>
            <w:r>
              <w:rPr>
                <w:i/>
                <w:sz w:val="18"/>
              </w:rPr>
              <w:t>Changes / Enhancements implemented with 30 days. The next release, or as otherwise directed by EDEWG</w:t>
            </w:r>
          </w:p>
        </w:tc>
      </w:tr>
      <w:tr w:rsidR="00C03BB4" w14:paraId="4C65E6C4" w14:textId="77777777">
        <w:tc>
          <w:tcPr>
            <w:tcW w:w="1908" w:type="dxa"/>
          </w:tcPr>
          <w:p w14:paraId="6FF164BC" w14:textId="77777777" w:rsidR="00C03BB4" w:rsidRDefault="00C03BB4">
            <w:pPr>
              <w:rPr>
                <w:i/>
                <w:sz w:val="18"/>
              </w:rPr>
            </w:pPr>
            <w:r>
              <w:rPr>
                <w:i/>
                <w:sz w:val="18"/>
              </w:rPr>
              <w:t>Low Priority</w:t>
            </w:r>
          </w:p>
        </w:tc>
        <w:tc>
          <w:tcPr>
            <w:tcW w:w="9090" w:type="dxa"/>
          </w:tcPr>
          <w:p w14:paraId="1AB27CAE" w14:textId="77777777" w:rsidR="00C03BB4" w:rsidRDefault="00C03BB4">
            <w:pPr>
              <w:rPr>
                <w:i/>
                <w:sz w:val="18"/>
              </w:rPr>
            </w:pPr>
            <w:r>
              <w:rPr>
                <w:i/>
                <w:sz w:val="18"/>
              </w:rPr>
              <w:t>Changes / Enhancements implemented no earlier than 90 days, Future Release, or as otherwise directed by EDEWG</w:t>
            </w:r>
          </w:p>
        </w:tc>
      </w:tr>
    </w:tbl>
    <w:p w14:paraId="7C52D8F2" w14:textId="77777777" w:rsidR="00C03BB4" w:rsidRDefault="00C03BB4">
      <w:pPr>
        <w:rPr>
          <w:sz w:val="20"/>
        </w:rPr>
      </w:pPr>
    </w:p>
    <w:p w14:paraId="1159C3C3" w14:textId="77777777" w:rsidR="00BC1E8D" w:rsidRDefault="00BC1E8D" w:rsidP="00BC1E8D">
      <w:pPr>
        <w:jc w:val="center"/>
        <w:rPr>
          <w:b/>
          <w:i/>
          <w:sz w:val="20"/>
        </w:rPr>
      </w:pPr>
      <w:r>
        <w:rPr>
          <w:b/>
          <w:i/>
          <w:sz w:val="20"/>
        </w:rPr>
        <w:t xml:space="preserve">Please submit this form via e-mail to both the PUC at </w:t>
      </w:r>
      <w:hyperlink r:id="rId8" w:history="1">
        <w:r w:rsidRPr="00464B26">
          <w:rPr>
            <w:rStyle w:val="Hyperlink"/>
            <w:sz w:val="20"/>
          </w:rPr>
          <w:t>jmccracken@pa.gov</w:t>
        </w:r>
      </w:hyperlink>
      <w:r>
        <w:rPr>
          <w:b/>
          <w:i/>
          <w:sz w:val="20"/>
        </w:rPr>
        <w:t xml:space="preserve"> and </w:t>
      </w:r>
      <w:hyperlink r:id="rId9" w:history="1">
        <w:r w:rsidRPr="00C229BE">
          <w:rPr>
            <w:rStyle w:val="Hyperlink"/>
            <w:sz w:val="20"/>
          </w:rPr>
          <w:t>lyalcin@pa.gov</w:t>
        </w:r>
      </w:hyperlink>
      <w:r>
        <w:rPr>
          <w:b/>
          <w:i/>
          <w:sz w:val="20"/>
        </w:rPr>
        <w:t xml:space="preserve"> and to the </w:t>
      </w:r>
    </w:p>
    <w:p w14:paraId="3BB7CF74" w14:textId="77777777" w:rsidR="00C03BB4" w:rsidRDefault="00BC1E8D" w:rsidP="00BC1E8D">
      <w:pPr>
        <w:jc w:val="center"/>
        <w:rPr>
          <w:b/>
          <w:i/>
          <w:sz w:val="20"/>
        </w:rPr>
      </w:pPr>
      <w:r>
        <w:rPr>
          <w:b/>
          <w:i/>
          <w:sz w:val="20"/>
        </w:rPr>
        <w:t xml:space="preserve">Change Control Manager, Brandon Siegel at </w:t>
      </w:r>
      <w:hyperlink r:id="rId10" w:history="1">
        <w:r>
          <w:rPr>
            <w:rStyle w:val="Hyperlink"/>
            <w:sz w:val="20"/>
          </w:rPr>
          <w:t>brandon.siegel@intelometry.com</w:t>
        </w:r>
      </w:hyperlink>
      <w:r>
        <w:rPr>
          <w:b/>
          <w:i/>
          <w:sz w:val="20"/>
        </w:rPr>
        <w:t xml:space="preserve">  </w:t>
      </w:r>
    </w:p>
    <w:p w14:paraId="159E7726" w14:textId="77777777" w:rsidR="00C03BB4" w:rsidRDefault="00C03BB4">
      <w:pPr>
        <w:jc w:val="center"/>
        <w:rPr>
          <w:sz w:val="22"/>
        </w:rPr>
      </w:pPr>
      <w:r>
        <w:rPr>
          <w:i/>
          <w:sz w:val="20"/>
        </w:rPr>
        <w:t>Your request will be evaluated and prioritized at an upcoming EDEWG meeting or conference call.</w:t>
      </w:r>
      <w:r>
        <w:rPr>
          <w:sz w:val="22"/>
        </w:rPr>
        <w:t xml:space="preserve"> </w:t>
      </w:r>
    </w:p>
    <w:p w14:paraId="607DE7C5" w14:textId="60A0521F" w:rsidR="00D47714" w:rsidRDefault="00D47714"/>
    <w:p w14:paraId="017B480F" w14:textId="71880964" w:rsidR="00DF1CC4" w:rsidRDefault="00DF1CC4"/>
    <w:p w14:paraId="0ADD2609" w14:textId="6108EB14" w:rsidR="00DF1CC4" w:rsidRDefault="00DF1CC4"/>
    <w:p w14:paraId="2E2F46DE" w14:textId="66BE7C00" w:rsidR="00DF1CC4" w:rsidRDefault="00DF1CC4"/>
    <w:p w14:paraId="34A80589" w14:textId="2CE92413" w:rsidR="00DF1CC4" w:rsidRDefault="00DF1CC4"/>
    <w:p w14:paraId="0719B570" w14:textId="00523693" w:rsidR="00DF1CC4" w:rsidRDefault="00DF1CC4"/>
    <w:p w14:paraId="6D04514F" w14:textId="59B02E79" w:rsidR="00DF1CC4" w:rsidRDefault="00DF1CC4"/>
    <w:p w14:paraId="56F3BA09" w14:textId="5F34E28E" w:rsidR="00DF1CC4" w:rsidRDefault="00DF1CC4"/>
    <w:p w14:paraId="2C9340FE" w14:textId="5D1F56A3" w:rsidR="00DF1CC4" w:rsidRPr="00DF1CC4" w:rsidRDefault="00DF1CC4" w:rsidP="00DF1CC4">
      <w:pPr>
        <w:keepNext/>
        <w:widowControl w:val="0"/>
        <w:ind w:left="720"/>
        <w:outlineLvl w:val="0"/>
        <w:rPr>
          <w:rFonts w:ascii="Times New Roman" w:hAnsi="Times New Roman"/>
          <w:b/>
          <w:snapToGrid w:val="0"/>
          <w:sz w:val="20"/>
        </w:rPr>
      </w:pPr>
      <w:bookmarkStart w:id="0" w:name="_Toc475931737"/>
      <w:bookmarkStart w:id="1" w:name="_Toc478963953"/>
      <w:bookmarkStart w:id="2" w:name="_Toc478964021"/>
      <w:bookmarkStart w:id="3" w:name="_Toc481988539"/>
      <w:bookmarkStart w:id="4" w:name="_Toc493255329"/>
      <w:bookmarkStart w:id="5" w:name="_Toc534272075"/>
      <w:bookmarkStart w:id="6" w:name="_Toc534272685"/>
      <w:bookmarkStart w:id="7" w:name="_Toc535220037"/>
      <w:bookmarkStart w:id="8" w:name="_Toc514417550"/>
      <w:r>
        <w:rPr>
          <w:rFonts w:ascii="Times New Roman" w:hAnsi="Times New Roman"/>
          <w:b/>
          <w:snapToGrid w:val="0"/>
          <w:sz w:val="20"/>
        </w:rPr>
        <w:t xml:space="preserve">      </w:t>
      </w:r>
      <w:r w:rsidRPr="00DF1CC4">
        <w:rPr>
          <w:rFonts w:ascii="Times New Roman" w:hAnsi="Times New Roman"/>
          <w:b/>
          <w:snapToGrid w:val="0"/>
          <w:sz w:val="20"/>
        </w:rPr>
        <w:t>Segment:</w:t>
      </w:r>
      <w:r w:rsidRPr="00DF1CC4">
        <w:rPr>
          <w:rFonts w:ascii="Times New Roman" w:hAnsi="Times New Roman"/>
          <w:b/>
          <w:snapToGrid w:val="0"/>
          <w:sz w:val="20"/>
        </w:rPr>
        <w:tab/>
      </w:r>
      <w:r w:rsidRPr="00DF1CC4">
        <w:rPr>
          <w:rFonts w:ascii="Times New Roman" w:hAnsi="Times New Roman"/>
          <w:b/>
          <w:snapToGrid w:val="0"/>
          <w:sz w:val="40"/>
        </w:rPr>
        <w:t xml:space="preserve">REF </w:t>
      </w:r>
      <w:r w:rsidRPr="00DF1CC4">
        <w:rPr>
          <w:rFonts w:ascii="Times New Roman" w:hAnsi="Times New Roman"/>
          <w:b/>
          <w:snapToGrid w:val="0"/>
          <w:sz w:val="20"/>
        </w:rPr>
        <w:t>Reference Identification (SPL=PJM LMP Bus)</w:t>
      </w:r>
      <w:bookmarkEnd w:id="0"/>
      <w:bookmarkEnd w:id="1"/>
      <w:bookmarkEnd w:id="2"/>
      <w:bookmarkEnd w:id="3"/>
      <w:bookmarkEnd w:id="4"/>
      <w:bookmarkEnd w:id="5"/>
      <w:bookmarkEnd w:id="6"/>
      <w:bookmarkEnd w:id="7"/>
      <w:bookmarkEnd w:id="8"/>
    </w:p>
    <w:p w14:paraId="28311223" w14:textId="77777777" w:rsidR="00DF1CC4" w:rsidRPr="00DF1CC4" w:rsidRDefault="00DF1CC4" w:rsidP="00DF1CC4">
      <w:pPr>
        <w:widowControl w:val="0"/>
        <w:tabs>
          <w:tab w:val="right" w:pos="1800"/>
          <w:tab w:val="left" w:pos="2160"/>
        </w:tabs>
        <w:ind w:left="2160" w:hanging="2160"/>
        <w:rPr>
          <w:rFonts w:ascii="Times New Roman" w:hAnsi="Times New Roman"/>
          <w:snapToGrid w:val="0"/>
          <w:sz w:val="20"/>
        </w:rPr>
      </w:pPr>
      <w:r w:rsidRPr="00DF1CC4">
        <w:rPr>
          <w:rFonts w:ascii="Times New Roman" w:hAnsi="Times New Roman"/>
          <w:b/>
          <w:snapToGrid w:val="0"/>
          <w:sz w:val="20"/>
        </w:rPr>
        <w:tab/>
        <w:t>Position:</w:t>
      </w:r>
      <w:r w:rsidRPr="00DF1CC4">
        <w:rPr>
          <w:rFonts w:ascii="Times New Roman" w:hAnsi="Times New Roman"/>
          <w:b/>
          <w:snapToGrid w:val="0"/>
          <w:sz w:val="20"/>
        </w:rPr>
        <w:tab/>
      </w:r>
      <w:r w:rsidRPr="00DF1CC4">
        <w:rPr>
          <w:rFonts w:ascii="Times New Roman" w:hAnsi="Times New Roman"/>
          <w:snapToGrid w:val="0"/>
          <w:sz w:val="20"/>
        </w:rPr>
        <w:t>030</w:t>
      </w:r>
    </w:p>
    <w:p w14:paraId="7D919596" w14:textId="77777777" w:rsidR="00DF1CC4" w:rsidRPr="00DF1CC4" w:rsidRDefault="00DF1CC4" w:rsidP="00DF1CC4">
      <w:pPr>
        <w:widowControl w:val="0"/>
        <w:tabs>
          <w:tab w:val="right" w:pos="1800"/>
          <w:tab w:val="left" w:pos="2160"/>
        </w:tabs>
        <w:ind w:left="2160" w:hanging="2160"/>
        <w:rPr>
          <w:rFonts w:ascii="Times New Roman" w:hAnsi="Times New Roman"/>
          <w:snapToGrid w:val="0"/>
          <w:sz w:val="20"/>
        </w:rPr>
      </w:pPr>
      <w:r w:rsidRPr="00DF1CC4">
        <w:rPr>
          <w:rFonts w:ascii="Times New Roman" w:hAnsi="Times New Roman"/>
          <w:snapToGrid w:val="0"/>
          <w:sz w:val="20"/>
        </w:rPr>
        <w:tab/>
      </w:r>
      <w:smartTag w:uri="urn:schemas-microsoft-com:office:smarttags" w:element="place">
        <w:r w:rsidRPr="00DF1CC4">
          <w:rPr>
            <w:rFonts w:ascii="Times New Roman" w:hAnsi="Times New Roman"/>
            <w:b/>
            <w:snapToGrid w:val="0"/>
            <w:sz w:val="20"/>
          </w:rPr>
          <w:t>Loop</w:t>
        </w:r>
      </w:smartTag>
      <w:r w:rsidRPr="00DF1CC4">
        <w:rPr>
          <w:rFonts w:ascii="Times New Roman" w:hAnsi="Times New Roman"/>
          <w:b/>
          <w:snapToGrid w:val="0"/>
          <w:sz w:val="20"/>
        </w:rPr>
        <w:t>:</w:t>
      </w:r>
      <w:r w:rsidRPr="00DF1CC4">
        <w:rPr>
          <w:rFonts w:ascii="Times New Roman" w:hAnsi="Times New Roman"/>
          <w:snapToGrid w:val="0"/>
          <w:sz w:val="20"/>
        </w:rPr>
        <w:tab/>
        <w:t xml:space="preserve">LIN        </w:t>
      </w:r>
    </w:p>
    <w:p w14:paraId="5524A9A1" w14:textId="77777777" w:rsidR="00DF1CC4" w:rsidRPr="00DF1CC4" w:rsidRDefault="00DF1CC4" w:rsidP="00DF1CC4">
      <w:pPr>
        <w:widowControl w:val="0"/>
        <w:tabs>
          <w:tab w:val="right" w:pos="1800"/>
          <w:tab w:val="left" w:pos="2160"/>
        </w:tabs>
        <w:ind w:left="2160" w:hanging="2160"/>
        <w:rPr>
          <w:rFonts w:ascii="Times New Roman" w:hAnsi="Times New Roman"/>
          <w:snapToGrid w:val="0"/>
          <w:sz w:val="20"/>
        </w:rPr>
      </w:pPr>
      <w:r w:rsidRPr="00DF1CC4">
        <w:rPr>
          <w:rFonts w:ascii="Times New Roman" w:hAnsi="Times New Roman"/>
          <w:snapToGrid w:val="0"/>
          <w:sz w:val="20"/>
        </w:rPr>
        <w:tab/>
      </w:r>
      <w:r w:rsidRPr="00DF1CC4">
        <w:rPr>
          <w:rFonts w:ascii="Times New Roman" w:hAnsi="Times New Roman"/>
          <w:b/>
          <w:snapToGrid w:val="0"/>
          <w:sz w:val="20"/>
        </w:rPr>
        <w:t>Level:</w:t>
      </w:r>
      <w:r w:rsidRPr="00DF1CC4">
        <w:rPr>
          <w:rFonts w:ascii="Times New Roman" w:hAnsi="Times New Roman"/>
          <w:snapToGrid w:val="0"/>
          <w:sz w:val="20"/>
        </w:rPr>
        <w:tab/>
        <w:t>Detail</w:t>
      </w:r>
    </w:p>
    <w:p w14:paraId="7A8C755A" w14:textId="77777777" w:rsidR="00DF1CC4" w:rsidRPr="00DF1CC4" w:rsidRDefault="00DF1CC4" w:rsidP="00DF1CC4">
      <w:pPr>
        <w:widowControl w:val="0"/>
        <w:tabs>
          <w:tab w:val="right" w:pos="1800"/>
          <w:tab w:val="left" w:pos="2160"/>
        </w:tabs>
        <w:ind w:left="2160" w:hanging="2160"/>
        <w:rPr>
          <w:rFonts w:ascii="Times New Roman" w:hAnsi="Times New Roman"/>
          <w:snapToGrid w:val="0"/>
          <w:sz w:val="20"/>
        </w:rPr>
      </w:pPr>
      <w:r w:rsidRPr="00DF1CC4">
        <w:rPr>
          <w:rFonts w:ascii="Times New Roman" w:hAnsi="Times New Roman"/>
          <w:snapToGrid w:val="0"/>
          <w:sz w:val="20"/>
        </w:rPr>
        <w:tab/>
      </w:r>
      <w:r w:rsidRPr="00DF1CC4">
        <w:rPr>
          <w:rFonts w:ascii="Times New Roman" w:hAnsi="Times New Roman"/>
          <w:b/>
          <w:snapToGrid w:val="0"/>
          <w:sz w:val="20"/>
        </w:rPr>
        <w:t>Usage:</w:t>
      </w:r>
      <w:r w:rsidRPr="00DF1CC4">
        <w:rPr>
          <w:rFonts w:ascii="Times New Roman" w:hAnsi="Times New Roman"/>
          <w:snapToGrid w:val="0"/>
          <w:sz w:val="20"/>
        </w:rPr>
        <w:tab/>
        <w:t>Optional</w:t>
      </w:r>
    </w:p>
    <w:p w14:paraId="797F052A" w14:textId="77777777" w:rsidR="00DF1CC4" w:rsidRPr="00DF1CC4" w:rsidRDefault="00DF1CC4" w:rsidP="00DF1CC4">
      <w:pPr>
        <w:widowControl w:val="0"/>
        <w:tabs>
          <w:tab w:val="right" w:pos="1800"/>
          <w:tab w:val="left" w:pos="2160"/>
        </w:tabs>
        <w:ind w:left="2160" w:hanging="2160"/>
        <w:rPr>
          <w:rFonts w:ascii="Times New Roman" w:hAnsi="Times New Roman"/>
          <w:snapToGrid w:val="0"/>
          <w:sz w:val="20"/>
        </w:rPr>
      </w:pPr>
      <w:r w:rsidRPr="00DF1CC4">
        <w:rPr>
          <w:rFonts w:ascii="Times New Roman" w:hAnsi="Times New Roman"/>
          <w:snapToGrid w:val="0"/>
          <w:sz w:val="20"/>
        </w:rPr>
        <w:tab/>
      </w:r>
      <w:r w:rsidRPr="00DF1CC4">
        <w:rPr>
          <w:rFonts w:ascii="Times New Roman" w:hAnsi="Times New Roman"/>
          <w:b/>
          <w:snapToGrid w:val="0"/>
          <w:sz w:val="20"/>
        </w:rPr>
        <w:t>Max Use:</w:t>
      </w:r>
      <w:r w:rsidRPr="00DF1CC4">
        <w:rPr>
          <w:rFonts w:ascii="Times New Roman" w:hAnsi="Times New Roman"/>
          <w:snapToGrid w:val="0"/>
          <w:sz w:val="20"/>
        </w:rPr>
        <w:tab/>
        <w:t>&gt;1</w:t>
      </w:r>
    </w:p>
    <w:p w14:paraId="18F605AF" w14:textId="77777777" w:rsidR="00DF1CC4" w:rsidRPr="00DF1CC4" w:rsidRDefault="00DF1CC4" w:rsidP="00DF1CC4">
      <w:pPr>
        <w:widowControl w:val="0"/>
        <w:tabs>
          <w:tab w:val="right" w:pos="1800"/>
          <w:tab w:val="left" w:pos="2160"/>
        </w:tabs>
        <w:ind w:left="2160" w:hanging="2160"/>
        <w:rPr>
          <w:rFonts w:ascii="Times New Roman" w:hAnsi="Times New Roman"/>
          <w:snapToGrid w:val="0"/>
          <w:sz w:val="20"/>
        </w:rPr>
      </w:pPr>
      <w:r w:rsidRPr="00DF1CC4">
        <w:rPr>
          <w:rFonts w:ascii="Times New Roman" w:hAnsi="Times New Roman"/>
          <w:snapToGrid w:val="0"/>
          <w:sz w:val="20"/>
        </w:rPr>
        <w:tab/>
      </w:r>
      <w:r w:rsidRPr="00DF1CC4">
        <w:rPr>
          <w:rFonts w:ascii="Times New Roman" w:hAnsi="Times New Roman"/>
          <w:b/>
          <w:snapToGrid w:val="0"/>
          <w:sz w:val="20"/>
        </w:rPr>
        <w:t>Purpose:</w:t>
      </w:r>
      <w:r w:rsidRPr="00DF1CC4">
        <w:rPr>
          <w:rFonts w:ascii="Times New Roman" w:hAnsi="Times New Roman"/>
          <w:snapToGrid w:val="0"/>
          <w:sz w:val="20"/>
        </w:rPr>
        <w:tab/>
        <w:t>To specify identifying information</w:t>
      </w:r>
    </w:p>
    <w:p w14:paraId="3144D3EE" w14:textId="77777777" w:rsidR="00DF1CC4" w:rsidRPr="00DF1CC4" w:rsidRDefault="00DF1CC4" w:rsidP="00DF1CC4">
      <w:pPr>
        <w:widowControl w:val="0"/>
        <w:tabs>
          <w:tab w:val="right" w:pos="1800"/>
          <w:tab w:val="left" w:pos="2160"/>
          <w:tab w:val="left" w:pos="2520"/>
        </w:tabs>
        <w:ind w:left="2520" w:hanging="2520"/>
        <w:rPr>
          <w:rFonts w:ascii="Times New Roman" w:hAnsi="Times New Roman"/>
          <w:snapToGrid w:val="0"/>
          <w:sz w:val="20"/>
        </w:rPr>
      </w:pPr>
      <w:r w:rsidRPr="00DF1CC4">
        <w:rPr>
          <w:rFonts w:ascii="Times New Roman" w:hAnsi="Times New Roman"/>
          <w:snapToGrid w:val="0"/>
          <w:sz w:val="20"/>
        </w:rPr>
        <w:tab/>
      </w:r>
      <w:r w:rsidRPr="00DF1CC4">
        <w:rPr>
          <w:rFonts w:ascii="Times New Roman" w:hAnsi="Times New Roman"/>
          <w:b/>
          <w:snapToGrid w:val="0"/>
          <w:sz w:val="20"/>
        </w:rPr>
        <w:t>Syntax Notes:</w:t>
      </w:r>
      <w:r w:rsidRPr="00DF1CC4">
        <w:rPr>
          <w:rFonts w:ascii="Times New Roman" w:hAnsi="Times New Roman"/>
          <w:snapToGrid w:val="0"/>
          <w:sz w:val="20"/>
        </w:rPr>
        <w:tab/>
      </w:r>
      <w:r w:rsidRPr="00DF1CC4">
        <w:rPr>
          <w:rFonts w:ascii="Times New Roman" w:hAnsi="Times New Roman"/>
          <w:b/>
          <w:snapToGrid w:val="0"/>
          <w:sz w:val="20"/>
        </w:rPr>
        <w:t>1</w:t>
      </w:r>
      <w:r w:rsidRPr="00DF1CC4">
        <w:rPr>
          <w:rFonts w:ascii="Times New Roman" w:hAnsi="Times New Roman"/>
          <w:snapToGrid w:val="0"/>
          <w:sz w:val="20"/>
        </w:rPr>
        <w:tab/>
        <w:t>At least one of REF02 or REF03 is required.</w:t>
      </w:r>
    </w:p>
    <w:p w14:paraId="388324A2" w14:textId="77777777" w:rsidR="00DF1CC4" w:rsidRPr="00DF1CC4" w:rsidRDefault="00DF1CC4" w:rsidP="00DF1CC4">
      <w:pPr>
        <w:widowControl w:val="0"/>
        <w:tabs>
          <w:tab w:val="right" w:pos="1800"/>
          <w:tab w:val="left" w:pos="2160"/>
          <w:tab w:val="left" w:pos="2520"/>
        </w:tabs>
        <w:ind w:left="2520" w:hanging="2520"/>
        <w:rPr>
          <w:rFonts w:ascii="Times New Roman" w:hAnsi="Times New Roman"/>
          <w:snapToGrid w:val="0"/>
          <w:sz w:val="20"/>
        </w:rPr>
      </w:pPr>
      <w:r w:rsidRPr="00DF1CC4">
        <w:rPr>
          <w:rFonts w:ascii="Times New Roman" w:hAnsi="Times New Roman"/>
          <w:snapToGrid w:val="0"/>
          <w:sz w:val="20"/>
        </w:rPr>
        <w:tab/>
      </w:r>
      <w:r w:rsidRPr="00DF1CC4">
        <w:rPr>
          <w:rFonts w:ascii="Times New Roman" w:hAnsi="Times New Roman"/>
          <w:snapToGrid w:val="0"/>
          <w:sz w:val="20"/>
        </w:rPr>
        <w:tab/>
      </w:r>
      <w:r w:rsidRPr="00DF1CC4">
        <w:rPr>
          <w:rFonts w:ascii="Times New Roman" w:hAnsi="Times New Roman"/>
          <w:b/>
          <w:snapToGrid w:val="0"/>
          <w:sz w:val="20"/>
        </w:rPr>
        <w:t>2</w:t>
      </w:r>
      <w:r w:rsidRPr="00DF1CC4">
        <w:rPr>
          <w:rFonts w:ascii="Times New Roman" w:hAnsi="Times New Roman"/>
          <w:snapToGrid w:val="0"/>
          <w:sz w:val="20"/>
        </w:rPr>
        <w:tab/>
        <w:t>If either C04003 or C04004 is present, then the other is required.</w:t>
      </w:r>
    </w:p>
    <w:p w14:paraId="1A212628" w14:textId="77777777" w:rsidR="00DF1CC4" w:rsidRPr="00DF1CC4" w:rsidRDefault="00DF1CC4" w:rsidP="00DF1CC4">
      <w:pPr>
        <w:widowControl w:val="0"/>
        <w:tabs>
          <w:tab w:val="right" w:pos="1800"/>
          <w:tab w:val="left" w:pos="2160"/>
          <w:tab w:val="left" w:pos="2520"/>
        </w:tabs>
        <w:ind w:left="2520" w:hanging="2520"/>
        <w:rPr>
          <w:rFonts w:ascii="Times New Roman" w:hAnsi="Times New Roman"/>
          <w:snapToGrid w:val="0"/>
          <w:sz w:val="20"/>
        </w:rPr>
      </w:pPr>
      <w:r w:rsidRPr="00DF1CC4">
        <w:rPr>
          <w:rFonts w:ascii="Times New Roman" w:hAnsi="Times New Roman"/>
          <w:snapToGrid w:val="0"/>
          <w:sz w:val="20"/>
        </w:rPr>
        <w:tab/>
      </w:r>
      <w:r w:rsidRPr="00DF1CC4">
        <w:rPr>
          <w:rFonts w:ascii="Times New Roman" w:hAnsi="Times New Roman"/>
          <w:snapToGrid w:val="0"/>
          <w:sz w:val="20"/>
        </w:rPr>
        <w:tab/>
      </w:r>
      <w:r w:rsidRPr="00DF1CC4">
        <w:rPr>
          <w:rFonts w:ascii="Times New Roman" w:hAnsi="Times New Roman"/>
          <w:b/>
          <w:snapToGrid w:val="0"/>
          <w:sz w:val="20"/>
        </w:rPr>
        <w:t>3</w:t>
      </w:r>
      <w:r w:rsidRPr="00DF1CC4">
        <w:rPr>
          <w:rFonts w:ascii="Times New Roman" w:hAnsi="Times New Roman"/>
          <w:snapToGrid w:val="0"/>
          <w:sz w:val="20"/>
        </w:rPr>
        <w:tab/>
        <w:t>If either C04005 or C04006 is present, then the other is required.</w:t>
      </w:r>
    </w:p>
    <w:p w14:paraId="04C19511" w14:textId="77777777" w:rsidR="00DF1CC4" w:rsidRPr="00DF1CC4" w:rsidRDefault="00DF1CC4" w:rsidP="00DF1CC4">
      <w:pPr>
        <w:widowControl w:val="0"/>
        <w:tabs>
          <w:tab w:val="right" w:pos="1800"/>
          <w:tab w:val="left" w:pos="2160"/>
          <w:tab w:val="left" w:pos="2520"/>
        </w:tabs>
        <w:ind w:left="2520" w:hanging="2520"/>
        <w:rPr>
          <w:rFonts w:ascii="Times New Roman" w:hAnsi="Times New Roman"/>
          <w:snapToGrid w:val="0"/>
          <w:sz w:val="20"/>
        </w:rPr>
      </w:pPr>
      <w:r w:rsidRPr="00DF1CC4">
        <w:rPr>
          <w:rFonts w:ascii="Times New Roman" w:hAnsi="Times New Roman"/>
          <w:snapToGrid w:val="0"/>
          <w:sz w:val="20"/>
        </w:rPr>
        <w:tab/>
      </w:r>
      <w:r w:rsidRPr="00DF1CC4">
        <w:rPr>
          <w:rFonts w:ascii="Times New Roman" w:hAnsi="Times New Roman"/>
          <w:b/>
          <w:snapToGrid w:val="0"/>
          <w:sz w:val="20"/>
        </w:rPr>
        <w:t>Semantic Notes:</w:t>
      </w:r>
      <w:r w:rsidRPr="00DF1CC4">
        <w:rPr>
          <w:rFonts w:ascii="Times New Roman" w:hAnsi="Times New Roman"/>
          <w:snapToGrid w:val="0"/>
          <w:sz w:val="20"/>
        </w:rPr>
        <w:tab/>
      </w:r>
      <w:r w:rsidRPr="00DF1CC4">
        <w:rPr>
          <w:rFonts w:ascii="Times New Roman" w:hAnsi="Times New Roman"/>
          <w:b/>
          <w:snapToGrid w:val="0"/>
          <w:sz w:val="20"/>
        </w:rPr>
        <w:t>1</w:t>
      </w:r>
      <w:r w:rsidRPr="00DF1CC4">
        <w:rPr>
          <w:rFonts w:ascii="Times New Roman" w:hAnsi="Times New Roman"/>
          <w:snapToGrid w:val="0"/>
          <w:sz w:val="20"/>
        </w:rPr>
        <w:tab/>
        <w:t>REF04 contains data relating to the value cited in REF02.</w:t>
      </w:r>
    </w:p>
    <w:p w14:paraId="11805A10" w14:textId="77777777" w:rsidR="00DF1CC4" w:rsidRPr="00DF1CC4" w:rsidRDefault="00DF1CC4" w:rsidP="00DF1CC4">
      <w:pPr>
        <w:widowControl w:val="0"/>
        <w:tabs>
          <w:tab w:val="right" w:pos="1800"/>
          <w:tab w:val="left" w:pos="2160"/>
          <w:tab w:val="left" w:pos="2520"/>
        </w:tabs>
        <w:ind w:left="2520" w:hanging="2520"/>
        <w:rPr>
          <w:rFonts w:ascii="Times New Roman" w:hAnsi="Times New Roman"/>
          <w:sz w:val="20"/>
        </w:rPr>
      </w:pPr>
      <w:r w:rsidRPr="00DF1CC4">
        <w:rPr>
          <w:rFonts w:ascii="Times New Roman" w:hAnsi="Times New Roman"/>
          <w:snapToGrid w:val="0"/>
          <w:sz w:val="20"/>
        </w:rPr>
        <w:tab/>
      </w:r>
      <w:r w:rsidRPr="00DF1CC4">
        <w:rPr>
          <w:rFonts w:ascii="Times New Roman" w:hAnsi="Times New Roman"/>
          <w:b/>
          <w:snapToGrid w:val="0"/>
          <w:sz w:val="2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DF1CC4" w:rsidRPr="00DF1CC4" w14:paraId="5A1C5F91" w14:textId="77777777" w:rsidTr="00030608">
        <w:trPr>
          <w:cantSplit/>
          <w:trHeight w:val="530"/>
        </w:trPr>
        <w:tc>
          <w:tcPr>
            <w:tcW w:w="2034" w:type="dxa"/>
            <w:tcBorders>
              <w:bottom w:val="nil"/>
            </w:tcBorders>
          </w:tcPr>
          <w:p w14:paraId="040BC3B9" w14:textId="77777777" w:rsidR="00DF1CC4" w:rsidRPr="00DF1CC4" w:rsidRDefault="00DF1CC4" w:rsidP="00DF1CC4">
            <w:pPr>
              <w:widowControl w:val="0"/>
              <w:ind w:right="144"/>
              <w:jc w:val="right"/>
              <w:rPr>
                <w:rFonts w:ascii="Times New Roman" w:hAnsi="Times New Roman"/>
                <w:b/>
                <w:sz w:val="20"/>
              </w:rPr>
            </w:pPr>
            <w:r w:rsidRPr="00DF1CC4">
              <w:rPr>
                <w:rFonts w:ascii="Times New Roman" w:hAnsi="Times New Roman"/>
                <w:b/>
                <w:sz w:val="20"/>
              </w:rPr>
              <w:t>PA Use:</w:t>
            </w:r>
          </w:p>
        </w:tc>
        <w:tc>
          <w:tcPr>
            <w:tcW w:w="216" w:type="dxa"/>
            <w:tcBorders>
              <w:bottom w:val="nil"/>
            </w:tcBorders>
          </w:tcPr>
          <w:p w14:paraId="5260549E" w14:textId="77777777" w:rsidR="00DF1CC4" w:rsidRPr="00DF1CC4" w:rsidRDefault="00DF1CC4" w:rsidP="00DF1CC4">
            <w:pPr>
              <w:widowControl w:val="0"/>
              <w:ind w:right="144"/>
              <w:jc w:val="right"/>
              <w:rPr>
                <w:rFonts w:ascii="Times New Roman" w:hAnsi="Times New Roman"/>
              </w:rPr>
            </w:pPr>
          </w:p>
        </w:tc>
        <w:tc>
          <w:tcPr>
            <w:tcW w:w="7380" w:type="dxa"/>
            <w:gridSpan w:val="2"/>
            <w:tcBorders>
              <w:bottom w:val="nil"/>
            </w:tcBorders>
            <w:shd w:val="pct5" w:color="auto" w:fill="FFFFFF"/>
          </w:tcPr>
          <w:p w14:paraId="549B0504" w14:textId="77777777" w:rsidR="00DF1CC4" w:rsidRPr="00DF1CC4" w:rsidRDefault="00DF1CC4" w:rsidP="00DF1CC4">
            <w:pPr>
              <w:widowControl w:val="0"/>
              <w:ind w:right="144"/>
              <w:rPr>
                <w:rFonts w:ascii="Times New Roman" w:hAnsi="Times New Roman"/>
                <w:sz w:val="20"/>
              </w:rPr>
            </w:pPr>
            <w:r w:rsidRPr="00DF1CC4">
              <w:rPr>
                <w:rFonts w:ascii="Times New Roman" w:hAnsi="Times New Roman"/>
                <w:sz w:val="20"/>
              </w:rPr>
              <w:t xml:space="preserve">Note that the PJM LMP Bus must appear in the REF03 because REF02 is limited to 30 characters and this field requires at least 32. </w:t>
            </w:r>
          </w:p>
        </w:tc>
      </w:tr>
      <w:tr w:rsidR="00DF1CC4" w:rsidRPr="00DF1CC4" w14:paraId="5A1ECCA4" w14:textId="77777777" w:rsidTr="00030608">
        <w:tc>
          <w:tcPr>
            <w:tcW w:w="2034" w:type="dxa"/>
            <w:tcBorders>
              <w:top w:val="nil"/>
            </w:tcBorders>
          </w:tcPr>
          <w:p w14:paraId="0D8B13D9" w14:textId="77777777" w:rsidR="00DF1CC4" w:rsidRPr="00DF1CC4" w:rsidRDefault="00DF1CC4" w:rsidP="00DF1CC4">
            <w:pPr>
              <w:widowControl w:val="0"/>
              <w:ind w:right="144"/>
              <w:jc w:val="right"/>
              <w:rPr>
                <w:rFonts w:ascii="Times New Roman" w:hAnsi="Times New Roman"/>
                <w:b/>
                <w:sz w:val="20"/>
              </w:rPr>
            </w:pPr>
          </w:p>
        </w:tc>
        <w:tc>
          <w:tcPr>
            <w:tcW w:w="216" w:type="dxa"/>
            <w:tcBorders>
              <w:top w:val="nil"/>
            </w:tcBorders>
          </w:tcPr>
          <w:p w14:paraId="2B851AF7" w14:textId="77777777" w:rsidR="00DF1CC4" w:rsidRPr="00DF1CC4" w:rsidRDefault="00DF1CC4" w:rsidP="00DF1CC4">
            <w:pPr>
              <w:widowControl w:val="0"/>
              <w:ind w:right="144"/>
              <w:jc w:val="right"/>
              <w:rPr>
                <w:rFonts w:ascii="Times New Roman" w:hAnsi="Times New Roman"/>
              </w:rPr>
            </w:pPr>
          </w:p>
        </w:tc>
        <w:tc>
          <w:tcPr>
            <w:tcW w:w="1620" w:type="dxa"/>
            <w:tcBorders>
              <w:top w:val="nil"/>
              <w:right w:val="nil"/>
            </w:tcBorders>
            <w:shd w:val="pct5" w:color="auto" w:fill="FFFFFF"/>
          </w:tcPr>
          <w:p w14:paraId="2C6832E0" w14:textId="77777777" w:rsidR="00DF1CC4" w:rsidRPr="00DF1CC4" w:rsidRDefault="00DF1CC4" w:rsidP="00DF1CC4">
            <w:pPr>
              <w:widowControl w:val="0"/>
              <w:ind w:right="144"/>
              <w:rPr>
                <w:rFonts w:ascii="Times New Roman" w:hAnsi="Times New Roman"/>
                <w:sz w:val="20"/>
              </w:rPr>
            </w:pPr>
            <w:r w:rsidRPr="00DF1CC4">
              <w:rPr>
                <w:rFonts w:ascii="Times New Roman" w:hAnsi="Times New Roman"/>
                <w:sz w:val="20"/>
              </w:rPr>
              <w:t>Request:</w:t>
            </w:r>
          </w:p>
          <w:p w14:paraId="3474773E" w14:textId="77777777" w:rsidR="00DF1CC4" w:rsidRPr="00DF1CC4" w:rsidRDefault="00DF1CC4" w:rsidP="00DF1CC4">
            <w:pPr>
              <w:widowControl w:val="0"/>
              <w:ind w:right="144"/>
              <w:rPr>
                <w:rFonts w:ascii="Times New Roman" w:hAnsi="Times New Roman"/>
                <w:sz w:val="20"/>
              </w:rPr>
            </w:pPr>
          </w:p>
        </w:tc>
        <w:tc>
          <w:tcPr>
            <w:tcW w:w="5760" w:type="dxa"/>
            <w:tcBorders>
              <w:top w:val="nil"/>
              <w:left w:val="nil"/>
            </w:tcBorders>
            <w:shd w:val="pct5" w:color="auto" w:fill="FFFFFF"/>
          </w:tcPr>
          <w:p w14:paraId="730F6461" w14:textId="33EE9A59" w:rsidR="00DF1CC4" w:rsidRPr="00DF1CC4" w:rsidDel="00DF1CC4" w:rsidRDefault="00DF1CC4" w:rsidP="00DF1CC4">
            <w:pPr>
              <w:widowControl w:val="0"/>
              <w:ind w:right="144"/>
              <w:rPr>
                <w:del w:id="9" w:author="Brandon Siegel" w:date="2022-01-05T12:12:00Z"/>
                <w:rFonts w:ascii="Times New Roman" w:hAnsi="Times New Roman"/>
                <w:sz w:val="20"/>
              </w:rPr>
            </w:pPr>
            <w:ins w:id="10" w:author="Brandon Siegel" w:date="2022-01-05T12:12:00Z">
              <w:r>
                <w:rPr>
                  <w:rFonts w:ascii="Times New Roman" w:hAnsi="Times New Roman"/>
                  <w:sz w:val="20"/>
                </w:rPr>
                <w:t>Optional</w:t>
              </w:r>
            </w:ins>
            <w:del w:id="11" w:author="Brandon Siegel" w:date="2022-01-05T12:12:00Z">
              <w:r w:rsidRPr="00DF1CC4" w:rsidDel="00DF1CC4">
                <w:rPr>
                  <w:rFonts w:ascii="Times New Roman" w:hAnsi="Times New Roman"/>
                  <w:sz w:val="20"/>
                </w:rPr>
                <w:delText>Required if PJM Participant</w:delText>
              </w:r>
            </w:del>
          </w:p>
          <w:p w14:paraId="308ADBCB" w14:textId="77777777" w:rsidR="00DF1CC4" w:rsidRPr="00DF1CC4" w:rsidRDefault="00DF1CC4">
            <w:pPr>
              <w:widowControl w:val="0"/>
              <w:ind w:right="144"/>
              <w:rPr>
                <w:rFonts w:ascii="Times New Roman" w:hAnsi="Times New Roman"/>
                <w:sz w:val="20"/>
              </w:rPr>
            </w:pPr>
          </w:p>
        </w:tc>
      </w:tr>
      <w:tr w:rsidR="00DF1CC4" w:rsidRPr="00DF1CC4" w14:paraId="4A2F0A0B" w14:textId="77777777" w:rsidTr="00030608">
        <w:tc>
          <w:tcPr>
            <w:tcW w:w="2034" w:type="dxa"/>
          </w:tcPr>
          <w:p w14:paraId="6A9D9DDF" w14:textId="77777777" w:rsidR="00DF1CC4" w:rsidRPr="00DF1CC4" w:rsidRDefault="00DF1CC4" w:rsidP="00DF1CC4">
            <w:pPr>
              <w:widowControl w:val="0"/>
              <w:ind w:right="144"/>
              <w:jc w:val="right"/>
              <w:rPr>
                <w:rFonts w:ascii="Times New Roman" w:hAnsi="Times New Roman"/>
                <w:b/>
                <w:sz w:val="20"/>
              </w:rPr>
            </w:pPr>
            <w:r w:rsidRPr="00DF1CC4">
              <w:rPr>
                <w:rFonts w:ascii="Times New Roman" w:hAnsi="Times New Roman"/>
                <w:b/>
                <w:sz w:val="20"/>
              </w:rPr>
              <w:t>NJ Use:</w:t>
            </w:r>
          </w:p>
        </w:tc>
        <w:tc>
          <w:tcPr>
            <w:tcW w:w="216" w:type="dxa"/>
          </w:tcPr>
          <w:p w14:paraId="3BBE5C3D" w14:textId="77777777" w:rsidR="00DF1CC4" w:rsidRPr="00DF1CC4" w:rsidRDefault="00DF1CC4" w:rsidP="00DF1CC4">
            <w:pPr>
              <w:widowControl w:val="0"/>
              <w:ind w:right="144"/>
              <w:jc w:val="right"/>
              <w:rPr>
                <w:rFonts w:ascii="Times New Roman" w:hAnsi="Times New Roman"/>
              </w:rPr>
            </w:pPr>
          </w:p>
        </w:tc>
        <w:tc>
          <w:tcPr>
            <w:tcW w:w="7380" w:type="dxa"/>
            <w:gridSpan w:val="2"/>
            <w:shd w:val="pct5" w:color="auto" w:fill="FFFFFF"/>
          </w:tcPr>
          <w:p w14:paraId="10E55D0A" w14:textId="77777777" w:rsidR="00DF1CC4" w:rsidRPr="00DF1CC4" w:rsidRDefault="00DF1CC4" w:rsidP="00DF1CC4">
            <w:pPr>
              <w:widowControl w:val="0"/>
              <w:rPr>
                <w:rFonts w:ascii="Times New Roman" w:hAnsi="Times New Roman"/>
                <w:sz w:val="20"/>
              </w:rPr>
            </w:pPr>
            <w:r w:rsidRPr="00DF1CC4">
              <w:rPr>
                <w:rFonts w:ascii="Times New Roman" w:hAnsi="Times New Roman"/>
                <w:sz w:val="20"/>
              </w:rPr>
              <w:t>Not used</w:t>
            </w:r>
          </w:p>
        </w:tc>
      </w:tr>
      <w:tr w:rsidR="00DF1CC4" w:rsidRPr="00DF1CC4" w14:paraId="1A7BE031" w14:textId="77777777" w:rsidTr="00030608">
        <w:tc>
          <w:tcPr>
            <w:tcW w:w="2034" w:type="dxa"/>
          </w:tcPr>
          <w:p w14:paraId="09A137CB" w14:textId="77777777" w:rsidR="00DF1CC4" w:rsidRPr="00DF1CC4" w:rsidRDefault="00DF1CC4" w:rsidP="00DF1CC4">
            <w:pPr>
              <w:widowControl w:val="0"/>
              <w:ind w:right="144"/>
              <w:jc w:val="right"/>
              <w:rPr>
                <w:rFonts w:ascii="Times New Roman" w:hAnsi="Times New Roman"/>
                <w:b/>
                <w:sz w:val="20"/>
              </w:rPr>
            </w:pPr>
            <w:r w:rsidRPr="00DF1CC4">
              <w:rPr>
                <w:rFonts w:ascii="Times New Roman" w:hAnsi="Times New Roman"/>
                <w:b/>
                <w:sz w:val="20"/>
              </w:rPr>
              <w:t>DE Use:</w:t>
            </w:r>
          </w:p>
        </w:tc>
        <w:tc>
          <w:tcPr>
            <w:tcW w:w="216" w:type="dxa"/>
          </w:tcPr>
          <w:p w14:paraId="08E61A86" w14:textId="77777777" w:rsidR="00DF1CC4" w:rsidRPr="00DF1CC4" w:rsidRDefault="00DF1CC4" w:rsidP="00DF1CC4">
            <w:pPr>
              <w:widowControl w:val="0"/>
              <w:ind w:right="144"/>
              <w:jc w:val="right"/>
              <w:rPr>
                <w:rFonts w:ascii="Times New Roman" w:hAnsi="Times New Roman"/>
              </w:rPr>
            </w:pPr>
          </w:p>
        </w:tc>
        <w:tc>
          <w:tcPr>
            <w:tcW w:w="7380" w:type="dxa"/>
            <w:gridSpan w:val="2"/>
            <w:shd w:val="pct5" w:color="auto" w:fill="FFFFFF"/>
          </w:tcPr>
          <w:p w14:paraId="7E944DDC" w14:textId="77777777" w:rsidR="00DF1CC4" w:rsidRPr="00DF1CC4" w:rsidRDefault="00DF1CC4" w:rsidP="00DF1CC4">
            <w:pPr>
              <w:widowControl w:val="0"/>
              <w:rPr>
                <w:rFonts w:ascii="Times New Roman" w:hAnsi="Times New Roman"/>
                <w:sz w:val="20"/>
              </w:rPr>
            </w:pPr>
            <w:r w:rsidRPr="00DF1CC4">
              <w:rPr>
                <w:rFonts w:ascii="Times New Roman" w:hAnsi="Times New Roman"/>
                <w:sz w:val="20"/>
              </w:rPr>
              <w:t>Not used</w:t>
            </w:r>
          </w:p>
        </w:tc>
      </w:tr>
      <w:tr w:rsidR="00DF1CC4" w:rsidRPr="00DF1CC4" w14:paraId="7AD638A1" w14:textId="77777777" w:rsidTr="00030608">
        <w:tc>
          <w:tcPr>
            <w:tcW w:w="2034" w:type="dxa"/>
          </w:tcPr>
          <w:p w14:paraId="1D54879A" w14:textId="77777777" w:rsidR="00DF1CC4" w:rsidRPr="00DF1CC4" w:rsidRDefault="00DF1CC4" w:rsidP="00DF1CC4">
            <w:pPr>
              <w:widowControl w:val="0"/>
              <w:ind w:right="144"/>
              <w:jc w:val="right"/>
              <w:rPr>
                <w:rFonts w:ascii="Times New Roman" w:hAnsi="Times New Roman"/>
                <w:b/>
                <w:sz w:val="20"/>
              </w:rPr>
            </w:pPr>
            <w:r w:rsidRPr="00DF1CC4">
              <w:rPr>
                <w:rFonts w:ascii="Times New Roman" w:hAnsi="Times New Roman"/>
                <w:b/>
                <w:sz w:val="20"/>
              </w:rPr>
              <w:t>MD Use:</w:t>
            </w:r>
          </w:p>
        </w:tc>
        <w:tc>
          <w:tcPr>
            <w:tcW w:w="216" w:type="dxa"/>
          </w:tcPr>
          <w:p w14:paraId="4EE2E394" w14:textId="77777777" w:rsidR="00DF1CC4" w:rsidRPr="00DF1CC4" w:rsidRDefault="00DF1CC4" w:rsidP="00DF1CC4">
            <w:pPr>
              <w:widowControl w:val="0"/>
              <w:ind w:right="144"/>
              <w:jc w:val="right"/>
              <w:rPr>
                <w:rFonts w:ascii="Times New Roman" w:hAnsi="Times New Roman"/>
              </w:rPr>
            </w:pPr>
          </w:p>
        </w:tc>
        <w:tc>
          <w:tcPr>
            <w:tcW w:w="7380" w:type="dxa"/>
            <w:gridSpan w:val="2"/>
            <w:shd w:val="pct5" w:color="auto" w:fill="FFFFFF"/>
          </w:tcPr>
          <w:p w14:paraId="71418D4A" w14:textId="77777777" w:rsidR="00DF1CC4" w:rsidRPr="00DF1CC4" w:rsidRDefault="00DF1CC4" w:rsidP="00DF1CC4">
            <w:pPr>
              <w:widowControl w:val="0"/>
              <w:rPr>
                <w:rFonts w:ascii="Times New Roman" w:hAnsi="Times New Roman"/>
                <w:sz w:val="20"/>
              </w:rPr>
            </w:pPr>
            <w:r w:rsidRPr="00DF1CC4">
              <w:rPr>
                <w:rFonts w:ascii="Times New Roman" w:hAnsi="Times New Roman"/>
                <w:sz w:val="20"/>
              </w:rPr>
              <w:t>Not used</w:t>
            </w:r>
          </w:p>
        </w:tc>
      </w:tr>
      <w:tr w:rsidR="00DF1CC4" w:rsidRPr="00DF1CC4" w14:paraId="1B7C4276" w14:textId="77777777" w:rsidTr="00030608">
        <w:tc>
          <w:tcPr>
            <w:tcW w:w="2034" w:type="dxa"/>
          </w:tcPr>
          <w:p w14:paraId="0747764C" w14:textId="77777777" w:rsidR="00DF1CC4" w:rsidRPr="00DF1CC4" w:rsidRDefault="00DF1CC4" w:rsidP="00DF1CC4">
            <w:pPr>
              <w:widowControl w:val="0"/>
              <w:ind w:right="144"/>
              <w:jc w:val="right"/>
              <w:rPr>
                <w:rFonts w:ascii="Times New Roman" w:hAnsi="Times New Roman"/>
                <w:b/>
                <w:sz w:val="20"/>
              </w:rPr>
            </w:pPr>
            <w:r w:rsidRPr="00DF1CC4">
              <w:rPr>
                <w:rFonts w:ascii="Times New Roman" w:hAnsi="Times New Roman"/>
                <w:b/>
                <w:sz w:val="20"/>
              </w:rPr>
              <w:t>Example:</w:t>
            </w:r>
          </w:p>
        </w:tc>
        <w:tc>
          <w:tcPr>
            <w:tcW w:w="216" w:type="dxa"/>
          </w:tcPr>
          <w:p w14:paraId="5B91F42F" w14:textId="77777777" w:rsidR="00DF1CC4" w:rsidRPr="00DF1CC4" w:rsidRDefault="00DF1CC4" w:rsidP="00DF1CC4">
            <w:pPr>
              <w:widowControl w:val="0"/>
              <w:ind w:right="144"/>
              <w:jc w:val="right"/>
              <w:rPr>
                <w:rFonts w:ascii="Times New Roman" w:hAnsi="Times New Roman"/>
              </w:rPr>
            </w:pPr>
          </w:p>
        </w:tc>
        <w:tc>
          <w:tcPr>
            <w:tcW w:w="7380" w:type="dxa"/>
            <w:gridSpan w:val="2"/>
            <w:shd w:val="pct5" w:color="auto" w:fill="FFFFFF"/>
          </w:tcPr>
          <w:p w14:paraId="0951A038" w14:textId="77777777" w:rsidR="00DF1CC4" w:rsidRPr="00DF1CC4" w:rsidRDefault="00DF1CC4" w:rsidP="00DF1CC4">
            <w:pPr>
              <w:widowControl w:val="0"/>
              <w:ind w:right="144"/>
              <w:rPr>
                <w:rFonts w:ascii="Times New Roman" w:hAnsi="Times New Roman"/>
                <w:sz w:val="20"/>
              </w:rPr>
            </w:pPr>
            <w:r w:rsidRPr="00DF1CC4">
              <w:rPr>
                <w:rFonts w:ascii="Times New Roman" w:hAnsi="Times New Roman"/>
                <w:sz w:val="20"/>
              </w:rPr>
              <w:t>REF*SPL** PJM192478939901287748</w:t>
            </w:r>
          </w:p>
        </w:tc>
      </w:tr>
    </w:tbl>
    <w:p w14:paraId="090E729A" w14:textId="77777777" w:rsidR="00DF1CC4" w:rsidRPr="00DF1CC4" w:rsidRDefault="00DF1CC4" w:rsidP="00DF1CC4">
      <w:pPr>
        <w:rPr>
          <w:rFonts w:ascii="Times New Roman" w:hAnsi="Times New Roman"/>
          <w:sz w:val="20"/>
        </w:rPr>
      </w:pPr>
    </w:p>
    <w:p w14:paraId="0A4F273C" w14:textId="77777777" w:rsidR="00DF1CC4" w:rsidRPr="00DF1CC4" w:rsidRDefault="00DF1CC4" w:rsidP="00DF1CC4">
      <w:pPr>
        <w:jc w:val="center"/>
        <w:rPr>
          <w:rFonts w:ascii="Times New Roman" w:hAnsi="Times New Roman"/>
          <w:b/>
          <w:sz w:val="20"/>
        </w:rPr>
      </w:pPr>
      <w:r w:rsidRPr="00DF1CC4">
        <w:rPr>
          <w:rFonts w:ascii="Times New Roman" w:hAnsi="Times New Roman"/>
          <w:b/>
          <w:sz w:val="20"/>
        </w:rPr>
        <w:t>Data Element Summary</w:t>
      </w:r>
    </w:p>
    <w:p w14:paraId="19A0DF7F" w14:textId="77777777" w:rsidR="00DF1CC4" w:rsidRPr="00DF1CC4" w:rsidRDefault="00DF1CC4" w:rsidP="00DF1CC4">
      <w:pPr>
        <w:tabs>
          <w:tab w:val="center" w:pos="1440"/>
          <w:tab w:val="center" w:pos="2448"/>
          <w:tab w:val="left" w:pos="2988"/>
          <w:tab w:val="left" w:pos="7883"/>
          <w:tab w:val="left" w:pos="9360"/>
        </w:tabs>
        <w:rPr>
          <w:rFonts w:ascii="Times New Roman" w:hAnsi="Times New Roman"/>
          <w:b/>
          <w:sz w:val="20"/>
        </w:rPr>
      </w:pPr>
      <w:r w:rsidRPr="00DF1CC4">
        <w:rPr>
          <w:rFonts w:ascii="Times New Roman" w:hAnsi="Times New Roman"/>
          <w:b/>
          <w:sz w:val="20"/>
        </w:rPr>
        <w:tab/>
        <w:t>Ref.</w:t>
      </w:r>
      <w:r w:rsidRPr="00DF1CC4">
        <w:rPr>
          <w:rFonts w:ascii="Times New Roman" w:hAnsi="Times New Roman"/>
          <w:b/>
          <w:sz w:val="20"/>
        </w:rPr>
        <w:tab/>
        <w:t>Data</w:t>
      </w:r>
      <w:r w:rsidRPr="00DF1CC4">
        <w:rPr>
          <w:rFonts w:ascii="Times New Roman" w:hAnsi="Times New Roman"/>
          <w:b/>
          <w:sz w:val="20"/>
        </w:rPr>
        <w:tab/>
      </w:r>
    </w:p>
    <w:p w14:paraId="4BAAD58A" w14:textId="77777777" w:rsidR="00DF1CC4" w:rsidRPr="00DF1CC4" w:rsidRDefault="00DF1CC4" w:rsidP="00DF1CC4">
      <w:pPr>
        <w:tabs>
          <w:tab w:val="center" w:pos="1440"/>
          <w:tab w:val="center" w:pos="2448"/>
          <w:tab w:val="left" w:pos="2988"/>
          <w:tab w:val="left" w:pos="7883"/>
          <w:tab w:val="left" w:pos="9360"/>
        </w:tabs>
        <w:rPr>
          <w:rFonts w:ascii="Times New Roman" w:hAnsi="Times New Roman"/>
          <w:sz w:val="20"/>
        </w:rPr>
      </w:pPr>
      <w:r w:rsidRPr="00DF1CC4">
        <w:rPr>
          <w:rFonts w:ascii="Times New Roman" w:hAnsi="Times New Roman"/>
          <w:b/>
          <w:sz w:val="20"/>
          <w:u w:val="words"/>
        </w:rPr>
        <w:tab/>
        <w:t>Des.</w:t>
      </w:r>
      <w:r w:rsidRPr="00DF1CC4">
        <w:rPr>
          <w:rFonts w:ascii="Times New Roman" w:hAnsi="Times New Roman"/>
          <w:b/>
          <w:sz w:val="20"/>
          <w:u w:val="words"/>
        </w:rPr>
        <w:tab/>
        <w:t>Element</w:t>
      </w:r>
      <w:r w:rsidRPr="00DF1CC4">
        <w:rPr>
          <w:rFonts w:ascii="Times New Roman" w:hAnsi="Times New Roman"/>
          <w:b/>
          <w:sz w:val="20"/>
          <w:u w:val="words"/>
        </w:rPr>
        <w:tab/>
        <w:t>Name</w:t>
      </w:r>
      <w:r w:rsidRPr="00DF1CC4">
        <w:rPr>
          <w:rFonts w:ascii="Times New Roman" w:hAnsi="Times New Roman"/>
          <w:b/>
          <w:sz w:val="20"/>
          <w:u w:val="words"/>
        </w:rPr>
        <w:tab/>
      </w:r>
      <w:r w:rsidRPr="00DF1CC4">
        <w:rPr>
          <w:rFonts w:ascii="Times New Roman" w:hAnsi="Times New Roman"/>
          <w:b/>
          <w:sz w:val="20"/>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F1CC4" w:rsidRPr="00DF1CC4" w14:paraId="72A1CD1F" w14:textId="77777777" w:rsidTr="00030608">
        <w:trPr>
          <w:cantSplit/>
        </w:trPr>
        <w:tc>
          <w:tcPr>
            <w:tcW w:w="1007" w:type="dxa"/>
          </w:tcPr>
          <w:p w14:paraId="73CEF721" w14:textId="77777777" w:rsidR="00DF1CC4" w:rsidRPr="00DF1CC4" w:rsidRDefault="00DF1CC4" w:rsidP="00DF1CC4">
            <w:pPr>
              <w:tabs>
                <w:tab w:val="center" w:pos="1440"/>
                <w:tab w:val="center" w:pos="2448"/>
                <w:tab w:val="left" w:pos="2988"/>
                <w:tab w:val="left" w:pos="7883"/>
                <w:tab w:val="left" w:pos="9360"/>
              </w:tabs>
              <w:ind w:right="144"/>
              <w:rPr>
                <w:rFonts w:ascii="Times New Roman" w:hAnsi="Times New Roman"/>
              </w:rPr>
            </w:pPr>
            <w:r w:rsidRPr="00DF1CC4">
              <w:rPr>
                <w:rFonts w:ascii="Times New Roman" w:hAnsi="Times New Roman"/>
                <w:b/>
                <w:sz w:val="16"/>
              </w:rPr>
              <w:t>Must Use</w:t>
            </w:r>
          </w:p>
        </w:tc>
        <w:tc>
          <w:tcPr>
            <w:tcW w:w="1080" w:type="dxa"/>
          </w:tcPr>
          <w:p w14:paraId="65EBB1AF" w14:textId="77777777" w:rsidR="00DF1CC4" w:rsidRPr="00DF1CC4" w:rsidRDefault="00DF1CC4" w:rsidP="00DF1CC4">
            <w:pPr>
              <w:ind w:right="144"/>
              <w:jc w:val="center"/>
              <w:rPr>
                <w:rFonts w:ascii="Times New Roman" w:hAnsi="Times New Roman"/>
              </w:rPr>
            </w:pPr>
            <w:r w:rsidRPr="00DF1CC4">
              <w:rPr>
                <w:rFonts w:ascii="Times New Roman" w:hAnsi="Times New Roman"/>
                <w:b/>
                <w:sz w:val="20"/>
              </w:rPr>
              <w:t>REF01</w:t>
            </w:r>
          </w:p>
        </w:tc>
        <w:tc>
          <w:tcPr>
            <w:tcW w:w="892" w:type="dxa"/>
          </w:tcPr>
          <w:p w14:paraId="1E0C7ACA" w14:textId="77777777" w:rsidR="00DF1CC4" w:rsidRPr="00DF1CC4" w:rsidRDefault="00DF1CC4" w:rsidP="00DF1CC4">
            <w:pPr>
              <w:ind w:right="144"/>
              <w:jc w:val="center"/>
              <w:rPr>
                <w:rFonts w:ascii="Times New Roman" w:hAnsi="Times New Roman"/>
              </w:rPr>
            </w:pPr>
            <w:r w:rsidRPr="00DF1CC4">
              <w:rPr>
                <w:rFonts w:ascii="Times New Roman" w:hAnsi="Times New Roman"/>
                <w:b/>
                <w:sz w:val="20"/>
              </w:rPr>
              <w:t>128</w:t>
            </w:r>
          </w:p>
        </w:tc>
        <w:tc>
          <w:tcPr>
            <w:tcW w:w="4896" w:type="dxa"/>
            <w:gridSpan w:val="4"/>
          </w:tcPr>
          <w:p w14:paraId="5FCF66A8" w14:textId="77777777" w:rsidR="00DF1CC4" w:rsidRPr="00DF1CC4" w:rsidRDefault="00DF1CC4" w:rsidP="00DF1CC4">
            <w:pPr>
              <w:ind w:right="144"/>
              <w:rPr>
                <w:rFonts w:ascii="Times New Roman" w:hAnsi="Times New Roman"/>
              </w:rPr>
            </w:pPr>
            <w:r w:rsidRPr="00DF1CC4">
              <w:rPr>
                <w:rFonts w:ascii="Times New Roman" w:hAnsi="Times New Roman"/>
                <w:b/>
                <w:sz w:val="20"/>
              </w:rPr>
              <w:t>Reference Identification Qualifier</w:t>
            </w:r>
          </w:p>
        </w:tc>
        <w:tc>
          <w:tcPr>
            <w:tcW w:w="432" w:type="dxa"/>
          </w:tcPr>
          <w:p w14:paraId="32A21B9D" w14:textId="77777777" w:rsidR="00DF1CC4" w:rsidRPr="00DF1CC4" w:rsidRDefault="00DF1CC4" w:rsidP="00DF1CC4">
            <w:pPr>
              <w:ind w:right="144"/>
              <w:rPr>
                <w:rFonts w:ascii="Times New Roman" w:hAnsi="Times New Roman"/>
              </w:rPr>
            </w:pPr>
            <w:r w:rsidRPr="00DF1CC4">
              <w:rPr>
                <w:rFonts w:ascii="Times New Roman" w:hAnsi="Times New Roman"/>
                <w:b/>
                <w:sz w:val="20"/>
              </w:rPr>
              <w:t>M</w:t>
            </w:r>
          </w:p>
        </w:tc>
        <w:tc>
          <w:tcPr>
            <w:tcW w:w="1440" w:type="dxa"/>
            <w:gridSpan w:val="3"/>
          </w:tcPr>
          <w:p w14:paraId="100A350C" w14:textId="77777777" w:rsidR="00DF1CC4" w:rsidRPr="00DF1CC4" w:rsidRDefault="00DF1CC4" w:rsidP="00DF1CC4">
            <w:pPr>
              <w:ind w:right="144"/>
              <w:rPr>
                <w:rFonts w:ascii="Times New Roman" w:hAnsi="Times New Roman"/>
              </w:rPr>
            </w:pPr>
            <w:r w:rsidRPr="00DF1CC4">
              <w:rPr>
                <w:rFonts w:ascii="Times New Roman" w:hAnsi="Times New Roman"/>
                <w:b/>
                <w:sz w:val="20"/>
              </w:rPr>
              <w:t>ID 2/3</w:t>
            </w:r>
          </w:p>
        </w:tc>
      </w:tr>
      <w:tr w:rsidR="00DF1CC4" w:rsidRPr="00DF1CC4" w14:paraId="074850C7" w14:textId="77777777" w:rsidTr="00030608">
        <w:trPr>
          <w:gridAfter w:val="1"/>
          <w:wAfter w:w="244" w:type="dxa"/>
          <w:cantSplit/>
        </w:trPr>
        <w:tc>
          <w:tcPr>
            <w:tcW w:w="2980" w:type="dxa"/>
            <w:gridSpan w:val="3"/>
          </w:tcPr>
          <w:p w14:paraId="44470E34" w14:textId="77777777" w:rsidR="00DF1CC4" w:rsidRPr="00DF1CC4" w:rsidRDefault="00DF1CC4" w:rsidP="00DF1CC4">
            <w:pPr>
              <w:spacing w:before="60"/>
              <w:ind w:right="144"/>
              <w:rPr>
                <w:rFonts w:ascii="Times New Roman" w:hAnsi="Times New Roman"/>
                <w:sz w:val="16"/>
              </w:rPr>
            </w:pPr>
          </w:p>
        </w:tc>
        <w:tc>
          <w:tcPr>
            <w:tcW w:w="6523" w:type="dxa"/>
            <w:gridSpan w:val="7"/>
          </w:tcPr>
          <w:p w14:paraId="74F8C91D" w14:textId="77777777" w:rsidR="00DF1CC4" w:rsidRPr="00DF1CC4" w:rsidRDefault="00DF1CC4" w:rsidP="00DF1CC4">
            <w:pPr>
              <w:spacing w:before="60"/>
              <w:ind w:right="144"/>
              <w:rPr>
                <w:rFonts w:ascii="Times New Roman" w:hAnsi="Times New Roman"/>
                <w:sz w:val="16"/>
              </w:rPr>
            </w:pPr>
            <w:r w:rsidRPr="00DF1CC4">
              <w:rPr>
                <w:rFonts w:ascii="Times New Roman" w:hAnsi="Times New Roman"/>
                <w:sz w:val="16"/>
              </w:rPr>
              <w:t>Code qualifying the Reference Identification</w:t>
            </w:r>
          </w:p>
        </w:tc>
      </w:tr>
      <w:tr w:rsidR="00DF1CC4" w:rsidRPr="00DF1CC4" w14:paraId="705AD4AE" w14:textId="77777777" w:rsidTr="00030608">
        <w:trPr>
          <w:gridAfter w:val="2"/>
          <w:wAfter w:w="388" w:type="dxa"/>
          <w:cantSplit/>
        </w:trPr>
        <w:tc>
          <w:tcPr>
            <w:tcW w:w="3311" w:type="dxa"/>
            <w:gridSpan w:val="4"/>
          </w:tcPr>
          <w:p w14:paraId="7C4FA3DA" w14:textId="77777777" w:rsidR="00DF1CC4" w:rsidRPr="00DF1CC4" w:rsidRDefault="00DF1CC4" w:rsidP="00DF1CC4">
            <w:pPr>
              <w:ind w:right="144"/>
              <w:rPr>
                <w:rFonts w:ascii="Times New Roman" w:hAnsi="Times New Roman"/>
              </w:rPr>
            </w:pPr>
          </w:p>
        </w:tc>
        <w:tc>
          <w:tcPr>
            <w:tcW w:w="1152" w:type="dxa"/>
          </w:tcPr>
          <w:p w14:paraId="164DDFEE" w14:textId="77777777" w:rsidR="00DF1CC4" w:rsidRPr="00DF1CC4" w:rsidRDefault="00DF1CC4" w:rsidP="00DF1CC4">
            <w:pPr>
              <w:ind w:right="144"/>
              <w:rPr>
                <w:rFonts w:ascii="Times New Roman" w:hAnsi="Times New Roman"/>
              </w:rPr>
            </w:pPr>
            <w:r w:rsidRPr="00DF1CC4">
              <w:rPr>
                <w:rFonts w:ascii="Times New Roman" w:hAnsi="Times New Roman"/>
                <w:sz w:val="20"/>
              </w:rPr>
              <w:t>SPL</w:t>
            </w:r>
          </w:p>
        </w:tc>
        <w:tc>
          <w:tcPr>
            <w:tcW w:w="216" w:type="dxa"/>
          </w:tcPr>
          <w:p w14:paraId="44945925" w14:textId="77777777" w:rsidR="00DF1CC4" w:rsidRPr="00DF1CC4" w:rsidRDefault="00DF1CC4" w:rsidP="00DF1CC4">
            <w:pPr>
              <w:ind w:right="144"/>
              <w:rPr>
                <w:rFonts w:ascii="Times New Roman" w:hAnsi="Times New Roman"/>
              </w:rPr>
            </w:pPr>
          </w:p>
        </w:tc>
        <w:tc>
          <w:tcPr>
            <w:tcW w:w="4680" w:type="dxa"/>
            <w:gridSpan w:val="3"/>
          </w:tcPr>
          <w:p w14:paraId="0A2CB650" w14:textId="77777777" w:rsidR="00DF1CC4" w:rsidRPr="00DF1CC4" w:rsidRDefault="00DF1CC4" w:rsidP="00DF1CC4">
            <w:pPr>
              <w:ind w:right="144"/>
              <w:jc w:val="both"/>
              <w:rPr>
                <w:rFonts w:ascii="Times New Roman" w:hAnsi="Times New Roman"/>
              </w:rPr>
            </w:pPr>
            <w:r w:rsidRPr="00DF1CC4">
              <w:rPr>
                <w:rFonts w:ascii="Times New Roman" w:hAnsi="Times New Roman"/>
                <w:sz w:val="20"/>
              </w:rPr>
              <w:t>Standard Point Location Code (SPLC)</w:t>
            </w:r>
          </w:p>
        </w:tc>
      </w:tr>
      <w:tr w:rsidR="00DF1CC4" w:rsidRPr="00DF1CC4" w14:paraId="3B7EC4EC" w14:textId="77777777" w:rsidTr="00030608">
        <w:trPr>
          <w:gridAfter w:val="2"/>
          <w:wAfter w:w="387" w:type="dxa"/>
          <w:cantSplit/>
        </w:trPr>
        <w:tc>
          <w:tcPr>
            <w:tcW w:w="4680" w:type="dxa"/>
            <w:gridSpan w:val="6"/>
          </w:tcPr>
          <w:p w14:paraId="679E0B33" w14:textId="77777777" w:rsidR="00DF1CC4" w:rsidRPr="00DF1CC4" w:rsidRDefault="00DF1CC4" w:rsidP="00DF1CC4">
            <w:pPr>
              <w:ind w:right="144"/>
              <w:rPr>
                <w:rFonts w:ascii="Times New Roman" w:hAnsi="Times New Roman"/>
              </w:rPr>
            </w:pPr>
          </w:p>
        </w:tc>
        <w:tc>
          <w:tcPr>
            <w:tcW w:w="4680" w:type="dxa"/>
            <w:gridSpan w:val="3"/>
            <w:shd w:val="pct5" w:color="auto" w:fill="FFFFFF"/>
          </w:tcPr>
          <w:p w14:paraId="35208443" w14:textId="77777777" w:rsidR="00DF1CC4" w:rsidRPr="00DF1CC4" w:rsidRDefault="00DF1CC4" w:rsidP="00DF1CC4">
            <w:pPr>
              <w:ind w:right="144"/>
              <w:jc w:val="both"/>
              <w:rPr>
                <w:rFonts w:ascii="Times New Roman" w:hAnsi="Times New Roman"/>
              </w:rPr>
            </w:pPr>
            <w:r w:rsidRPr="00DF1CC4">
              <w:rPr>
                <w:rFonts w:ascii="Times New Roman" w:hAnsi="Times New Roman"/>
                <w:sz w:val="20"/>
              </w:rPr>
              <w:t>Point at which the customer is connected to the transmission grid (PJM LMP Bus). The represents the Wholesale Settlement Bus.</w:t>
            </w:r>
          </w:p>
        </w:tc>
      </w:tr>
      <w:tr w:rsidR="00DF1CC4" w:rsidRPr="00DF1CC4" w14:paraId="7A518D71" w14:textId="77777777" w:rsidTr="00030608">
        <w:trPr>
          <w:cantSplit/>
        </w:trPr>
        <w:tc>
          <w:tcPr>
            <w:tcW w:w="1007" w:type="dxa"/>
          </w:tcPr>
          <w:p w14:paraId="09556FA0" w14:textId="77777777" w:rsidR="00DF1CC4" w:rsidRPr="00DF1CC4" w:rsidRDefault="00DF1CC4" w:rsidP="00DF1CC4">
            <w:pPr>
              <w:ind w:right="144"/>
              <w:rPr>
                <w:rFonts w:ascii="Times New Roman" w:hAnsi="Times New Roman"/>
              </w:rPr>
            </w:pPr>
            <w:r w:rsidRPr="00DF1CC4">
              <w:rPr>
                <w:rFonts w:ascii="Times New Roman" w:hAnsi="Times New Roman"/>
                <w:b/>
                <w:sz w:val="16"/>
              </w:rPr>
              <w:t>Must Use</w:t>
            </w:r>
          </w:p>
        </w:tc>
        <w:tc>
          <w:tcPr>
            <w:tcW w:w="1080" w:type="dxa"/>
          </w:tcPr>
          <w:p w14:paraId="2DA7F118" w14:textId="77777777" w:rsidR="00DF1CC4" w:rsidRPr="00DF1CC4" w:rsidRDefault="00DF1CC4" w:rsidP="00DF1CC4">
            <w:pPr>
              <w:ind w:right="144"/>
              <w:jc w:val="center"/>
              <w:rPr>
                <w:rFonts w:ascii="Times New Roman" w:hAnsi="Times New Roman"/>
              </w:rPr>
            </w:pPr>
            <w:r w:rsidRPr="00DF1CC4">
              <w:rPr>
                <w:rFonts w:ascii="Times New Roman" w:hAnsi="Times New Roman"/>
                <w:b/>
                <w:sz w:val="20"/>
              </w:rPr>
              <w:t>REF03</w:t>
            </w:r>
          </w:p>
        </w:tc>
        <w:tc>
          <w:tcPr>
            <w:tcW w:w="892" w:type="dxa"/>
          </w:tcPr>
          <w:p w14:paraId="1ED8E064" w14:textId="77777777" w:rsidR="00DF1CC4" w:rsidRPr="00DF1CC4" w:rsidRDefault="00DF1CC4" w:rsidP="00DF1CC4">
            <w:pPr>
              <w:ind w:right="144"/>
              <w:jc w:val="center"/>
              <w:rPr>
                <w:rFonts w:ascii="Times New Roman" w:hAnsi="Times New Roman"/>
              </w:rPr>
            </w:pPr>
            <w:r w:rsidRPr="00DF1CC4">
              <w:rPr>
                <w:rFonts w:ascii="Times New Roman" w:hAnsi="Times New Roman"/>
                <w:b/>
                <w:sz w:val="20"/>
              </w:rPr>
              <w:t>352</w:t>
            </w:r>
          </w:p>
        </w:tc>
        <w:tc>
          <w:tcPr>
            <w:tcW w:w="4896" w:type="dxa"/>
            <w:gridSpan w:val="4"/>
          </w:tcPr>
          <w:p w14:paraId="0125186D" w14:textId="77777777" w:rsidR="00DF1CC4" w:rsidRPr="00DF1CC4" w:rsidRDefault="00DF1CC4" w:rsidP="00DF1CC4">
            <w:pPr>
              <w:ind w:right="144"/>
              <w:rPr>
                <w:rFonts w:ascii="Times New Roman" w:hAnsi="Times New Roman"/>
              </w:rPr>
            </w:pPr>
            <w:r w:rsidRPr="00DF1CC4">
              <w:rPr>
                <w:rFonts w:ascii="Times New Roman" w:hAnsi="Times New Roman"/>
                <w:b/>
                <w:sz w:val="20"/>
              </w:rPr>
              <w:t>Description</w:t>
            </w:r>
          </w:p>
        </w:tc>
        <w:tc>
          <w:tcPr>
            <w:tcW w:w="432" w:type="dxa"/>
          </w:tcPr>
          <w:p w14:paraId="0726B4A4" w14:textId="77777777" w:rsidR="00DF1CC4" w:rsidRPr="00DF1CC4" w:rsidRDefault="00DF1CC4" w:rsidP="00DF1CC4">
            <w:pPr>
              <w:ind w:right="144"/>
              <w:rPr>
                <w:rFonts w:ascii="Times New Roman" w:hAnsi="Times New Roman"/>
              </w:rPr>
            </w:pPr>
            <w:r w:rsidRPr="00DF1CC4">
              <w:rPr>
                <w:rFonts w:ascii="Times New Roman" w:hAnsi="Times New Roman"/>
                <w:b/>
                <w:sz w:val="20"/>
              </w:rPr>
              <w:t>X</w:t>
            </w:r>
          </w:p>
        </w:tc>
        <w:tc>
          <w:tcPr>
            <w:tcW w:w="1440" w:type="dxa"/>
            <w:gridSpan w:val="3"/>
          </w:tcPr>
          <w:p w14:paraId="72EC9D0A" w14:textId="77777777" w:rsidR="00DF1CC4" w:rsidRPr="00DF1CC4" w:rsidRDefault="00DF1CC4" w:rsidP="00DF1CC4">
            <w:pPr>
              <w:ind w:right="144"/>
              <w:rPr>
                <w:rFonts w:ascii="Times New Roman" w:hAnsi="Times New Roman"/>
              </w:rPr>
            </w:pPr>
            <w:r w:rsidRPr="00DF1CC4">
              <w:rPr>
                <w:rFonts w:ascii="Times New Roman" w:hAnsi="Times New Roman"/>
                <w:b/>
                <w:sz w:val="20"/>
              </w:rPr>
              <w:t>AN 1/80</w:t>
            </w:r>
          </w:p>
        </w:tc>
      </w:tr>
      <w:tr w:rsidR="00DF1CC4" w:rsidRPr="00DF1CC4" w14:paraId="6D4FDAF4" w14:textId="77777777" w:rsidTr="00030608">
        <w:trPr>
          <w:gridAfter w:val="1"/>
          <w:wAfter w:w="244" w:type="dxa"/>
          <w:cantSplit/>
        </w:trPr>
        <w:tc>
          <w:tcPr>
            <w:tcW w:w="2980" w:type="dxa"/>
            <w:gridSpan w:val="3"/>
          </w:tcPr>
          <w:p w14:paraId="25AC1393" w14:textId="77777777" w:rsidR="00DF1CC4" w:rsidRPr="00DF1CC4" w:rsidRDefault="00DF1CC4" w:rsidP="00DF1CC4">
            <w:pPr>
              <w:spacing w:before="60"/>
              <w:ind w:right="144"/>
              <w:rPr>
                <w:rFonts w:ascii="Times New Roman" w:hAnsi="Times New Roman"/>
                <w:sz w:val="16"/>
              </w:rPr>
            </w:pPr>
          </w:p>
        </w:tc>
        <w:tc>
          <w:tcPr>
            <w:tcW w:w="6523" w:type="dxa"/>
            <w:gridSpan w:val="7"/>
          </w:tcPr>
          <w:p w14:paraId="5577BB0E" w14:textId="77777777" w:rsidR="00DF1CC4" w:rsidRPr="00DF1CC4" w:rsidRDefault="00DF1CC4" w:rsidP="00DF1CC4">
            <w:pPr>
              <w:spacing w:before="60"/>
              <w:ind w:right="144"/>
              <w:rPr>
                <w:rFonts w:ascii="Times New Roman" w:hAnsi="Times New Roman"/>
                <w:sz w:val="16"/>
              </w:rPr>
            </w:pPr>
            <w:r w:rsidRPr="00DF1CC4">
              <w:rPr>
                <w:rFonts w:ascii="Times New Roman" w:hAnsi="Times New Roman"/>
                <w:sz w:val="16"/>
              </w:rPr>
              <w:t xml:space="preserve">A free-form description to clarify the related data elements and their content </w:t>
            </w:r>
          </w:p>
        </w:tc>
      </w:tr>
      <w:tr w:rsidR="00DF1CC4" w:rsidRPr="00DF1CC4" w14:paraId="00DE8A3F" w14:textId="77777777" w:rsidTr="00030608">
        <w:trPr>
          <w:gridAfter w:val="1"/>
          <w:wAfter w:w="244" w:type="dxa"/>
          <w:cantSplit/>
        </w:trPr>
        <w:tc>
          <w:tcPr>
            <w:tcW w:w="2980" w:type="dxa"/>
            <w:gridSpan w:val="3"/>
          </w:tcPr>
          <w:p w14:paraId="2B8FBECC" w14:textId="77777777" w:rsidR="00DF1CC4" w:rsidRPr="00DF1CC4" w:rsidRDefault="00DF1CC4" w:rsidP="00DF1CC4">
            <w:pPr>
              <w:ind w:right="144"/>
              <w:rPr>
                <w:rFonts w:ascii="Times New Roman" w:hAnsi="Times New Roman"/>
              </w:rPr>
            </w:pPr>
          </w:p>
        </w:tc>
        <w:tc>
          <w:tcPr>
            <w:tcW w:w="6523" w:type="dxa"/>
            <w:gridSpan w:val="7"/>
            <w:shd w:val="pct5" w:color="auto" w:fill="FFFFFF"/>
          </w:tcPr>
          <w:p w14:paraId="44977133" w14:textId="77777777" w:rsidR="00DF1CC4" w:rsidRPr="00DF1CC4" w:rsidRDefault="00DF1CC4" w:rsidP="00DF1CC4">
            <w:pPr>
              <w:tabs>
                <w:tab w:val="left" w:pos="710"/>
              </w:tabs>
              <w:ind w:left="710" w:right="144" w:hanging="710"/>
              <w:rPr>
                <w:rFonts w:ascii="Times New Roman" w:hAnsi="Times New Roman"/>
                <w:sz w:val="20"/>
              </w:rPr>
            </w:pPr>
            <w:r w:rsidRPr="00DF1CC4">
              <w:rPr>
                <w:rFonts w:ascii="Times New Roman" w:hAnsi="Times New Roman"/>
                <w:sz w:val="20"/>
              </w:rPr>
              <w:t>PJM LMP Bus – Note REF03 is used, not REF02!!</w:t>
            </w:r>
          </w:p>
        </w:tc>
      </w:tr>
    </w:tbl>
    <w:p w14:paraId="746A48C2" w14:textId="77777777" w:rsidR="00DF1CC4" w:rsidRPr="00DF1CC4" w:rsidRDefault="00DF1CC4" w:rsidP="00DF1CC4">
      <w:pPr>
        <w:tabs>
          <w:tab w:val="right" w:pos="1800"/>
          <w:tab w:val="left" w:pos="2160"/>
        </w:tabs>
        <w:ind w:left="2160" w:hanging="2160"/>
        <w:rPr>
          <w:rFonts w:ascii="Times New Roman" w:hAnsi="Times New Roman"/>
          <w:b/>
          <w:sz w:val="20"/>
        </w:rPr>
      </w:pPr>
    </w:p>
    <w:p w14:paraId="0AE44206" w14:textId="77777777" w:rsidR="00DF1CC4" w:rsidRDefault="00DF1CC4"/>
    <w:sectPr w:rsidR="00DF1CC4">
      <w:headerReference w:type="default" r:id="rId11"/>
      <w:footerReference w:type="default" r:id="rId12"/>
      <w:pgSz w:w="12240" w:h="15840" w:code="1"/>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EB92" w14:textId="77777777" w:rsidR="00ED6D14" w:rsidRDefault="00ED6D14">
      <w:r>
        <w:separator/>
      </w:r>
    </w:p>
  </w:endnote>
  <w:endnote w:type="continuationSeparator" w:id="0">
    <w:p w14:paraId="5C795C15" w14:textId="77777777" w:rsidR="00ED6D14" w:rsidRDefault="00ED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C38B" w14:textId="77777777" w:rsidR="00C03BB4" w:rsidRDefault="00C03BB4">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243C0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665F" w14:textId="77777777" w:rsidR="00ED6D14" w:rsidRDefault="00ED6D14">
      <w:r>
        <w:separator/>
      </w:r>
    </w:p>
  </w:footnote>
  <w:footnote w:type="continuationSeparator" w:id="0">
    <w:p w14:paraId="0D65730A" w14:textId="77777777" w:rsidR="00ED6D14" w:rsidRDefault="00ED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67E4" w14:textId="77777777" w:rsidR="00C03BB4" w:rsidRDefault="00C03BB4">
    <w:pPr>
      <w:pStyle w:val="Header"/>
      <w:jc w:val="center"/>
      <w:rPr>
        <w:sz w:val="20"/>
      </w:rPr>
    </w:pPr>
  </w:p>
  <w:p w14:paraId="35F06A59" w14:textId="77777777" w:rsidR="00C03BB4" w:rsidRDefault="00C03BB4">
    <w:pPr>
      <w:pStyle w:val="Header"/>
      <w:jc w:val="center"/>
      <w:rPr>
        <w:sz w:val="20"/>
      </w:rPr>
    </w:pPr>
  </w:p>
  <w:p w14:paraId="632CADF9" w14:textId="77777777" w:rsidR="00C03BB4" w:rsidRDefault="00C03BB4">
    <w:pPr>
      <w:pStyle w:val="Header"/>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6D373AB"/>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49C4B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A6D6FD8"/>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5" w15:restartNumberingAfterBreak="0">
    <w:nsid w:val="375E53A1"/>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41D70EA2"/>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25759"/>
    <w:multiLevelType w:val="hybridMultilevel"/>
    <w:tmpl w:val="85C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74EEF"/>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A511E40"/>
    <w:multiLevelType w:val="hybridMultilevel"/>
    <w:tmpl w:val="480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1495D"/>
    <w:multiLevelType w:val="hybridMultilevel"/>
    <w:tmpl w:val="86E0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017C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72218822">
    <w:abstractNumId w:val="0"/>
  </w:num>
  <w:num w:numId="2" w16cid:durableId="1342391992">
    <w:abstractNumId w:val="7"/>
  </w:num>
  <w:num w:numId="3" w16cid:durableId="1778983996">
    <w:abstractNumId w:val="9"/>
  </w:num>
  <w:num w:numId="4" w16cid:durableId="1422753074">
    <w:abstractNumId w:val="11"/>
  </w:num>
  <w:num w:numId="5" w16cid:durableId="546529815">
    <w:abstractNumId w:val="8"/>
  </w:num>
  <w:num w:numId="6" w16cid:durableId="392967472">
    <w:abstractNumId w:val="6"/>
  </w:num>
  <w:num w:numId="7" w16cid:durableId="472528642">
    <w:abstractNumId w:val="3"/>
  </w:num>
  <w:num w:numId="8" w16cid:durableId="1597325123">
    <w:abstractNumId w:val="10"/>
  </w:num>
  <w:num w:numId="9" w16cid:durableId="1138187435">
    <w:abstractNumId w:val="2"/>
  </w:num>
  <w:num w:numId="10" w16cid:durableId="258610297">
    <w:abstractNumId w:val="1"/>
  </w:num>
  <w:num w:numId="11" w16cid:durableId="86384690">
    <w:abstractNumId w:val="5"/>
  </w:num>
  <w:num w:numId="12" w16cid:durableId="16286622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don Siegel">
    <w15:presenceInfo w15:providerId="AD" w15:userId="S::brandon.siegel@intelometry.com::655102ff-2c15-4ba9-87d7-80ec56b75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7E"/>
    <w:rsid w:val="000468DB"/>
    <w:rsid w:val="00064BA4"/>
    <w:rsid w:val="00095C7E"/>
    <w:rsid w:val="000D37C6"/>
    <w:rsid w:val="00115102"/>
    <w:rsid w:val="001A6C72"/>
    <w:rsid w:val="0021140B"/>
    <w:rsid w:val="002235AF"/>
    <w:rsid w:val="0023679F"/>
    <w:rsid w:val="00243C02"/>
    <w:rsid w:val="00261E40"/>
    <w:rsid w:val="002B34AC"/>
    <w:rsid w:val="00303A5C"/>
    <w:rsid w:val="003C4A55"/>
    <w:rsid w:val="003D25D7"/>
    <w:rsid w:val="00420C5C"/>
    <w:rsid w:val="00427EA2"/>
    <w:rsid w:val="004B77BB"/>
    <w:rsid w:val="005620E7"/>
    <w:rsid w:val="005E3C3D"/>
    <w:rsid w:val="006B0AC9"/>
    <w:rsid w:val="006E72E3"/>
    <w:rsid w:val="00735211"/>
    <w:rsid w:val="007E33C2"/>
    <w:rsid w:val="00811FF6"/>
    <w:rsid w:val="00860D2E"/>
    <w:rsid w:val="00887F0E"/>
    <w:rsid w:val="0091137C"/>
    <w:rsid w:val="00932AF7"/>
    <w:rsid w:val="009D4330"/>
    <w:rsid w:val="009E49C3"/>
    <w:rsid w:val="00A85D57"/>
    <w:rsid w:val="00AA30E3"/>
    <w:rsid w:val="00AC0243"/>
    <w:rsid w:val="00B67DBC"/>
    <w:rsid w:val="00B721EB"/>
    <w:rsid w:val="00B911A0"/>
    <w:rsid w:val="00BC1E8D"/>
    <w:rsid w:val="00C03BB4"/>
    <w:rsid w:val="00C50157"/>
    <w:rsid w:val="00CD3FC8"/>
    <w:rsid w:val="00D47714"/>
    <w:rsid w:val="00D61A44"/>
    <w:rsid w:val="00D82950"/>
    <w:rsid w:val="00DD4584"/>
    <w:rsid w:val="00DE495D"/>
    <w:rsid w:val="00DF1CC4"/>
    <w:rsid w:val="00DF41BF"/>
    <w:rsid w:val="00EC2A64"/>
    <w:rsid w:val="00ED6D14"/>
    <w:rsid w:val="00EE2FA0"/>
    <w:rsid w:val="00F3136E"/>
    <w:rsid w:val="00F72296"/>
    <w:rsid w:val="00F80D17"/>
    <w:rsid w:val="00FA45FE"/>
    <w:rsid w:val="00FC3A11"/>
    <w:rsid w:val="00FC6434"/>
    <w:rsid w:val="00FF69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604625E4"/>
  <w15:chartTrackingRefBased/>
  <w15:docId w15:val="{89698867-B52B-4CFD-ABCB-5BABB2B4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860D2E"/>
    <w:rPr>
      <w:rFonts w:ascii="Segoe UI" w:hAnsi="Segoe UI" w:cs="Segoe UI"/>
      <w:sz w:val="18"/>
      <w:szCs w:val="18"/>
    </w:rPr>
  </w:style>
  <w:style w:type="character" w:customStyle="1" w:styleId="BalloonTextChar">
    <w:name w:val="Balloon Text Char"/>
    <w:basedOn w:val="DefaultParagraphFont"/>
    <w:link w:val="BalloonText"/>
    <w:rsid w:val="00860D2E"/>
    <w:rPr>
      <w:rFonts w:ascii="Segoe UI" w:hAnsi="Segoe UI" w:cs="Segoe UI"/>
      <w:sz w:val="18"/>
      <w:szCs w:val="18"/>
    </w:rPr>
  </w:style>
  <w:style w:type="paragraph" w:styleId="ListParagraph">
    <w:name w:val="List Paragraph"/>
    <w:basedOn w:val="Normal"/>
    <w:uiPriority w:val="34"/>
    <w:qFormat/>
    <w:rsid w:val="00FC3A11"/>
    <w:pPr>
      <w:ind w:left="720"/>
    </w:pPr>
    <w:rPr>
      <w:rFonts w:ascii="Times New Roman" w:hAnsi="Times New Roman"/>
      <w:sz w:val="20"/>
    </w:rPr>
  </w:style>
  <w:style w:type="character" w:customStyle="1" w:styleId="FooterChar">
    <w:name w:val="Footer Char"/>
    <w:basedOn w:val="DefaultParagraphFont"/>
    <w:link w:val="Footer"/>
    <w:uiPriority w:val="99"/>
    <w:rsid w:val="00D47714"/>
    <w:rPr>
      <w:rFonts w:ascii="Arial" w:hAnsi="Arial"/>
      <w:sz w:val="24"/>
    </w:rPr>
  </w:style>
  <w:style w:type="paragraph" w:styleId="Revision">
    <w:name w:val="Revision"/>
    <w:hidden/>
    <w:uiPriority w:val="99"/>
    <w:semiHidden/>
    <w:rsid w:val="00B67DB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pa.gov/electric/electric_edewg_download.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andon.siegel@intelometry.com" TargetMode="External"/><Relationship Id="rId4" Type="http://schemas.openxmlformats.org/officeDocument/2006/relationships/webSettings" Target="webSettings.xml"/><Relationship Id="rId9" Type="http://schemas.openxmlformats.org/officeDocument/2006/relationships/hyperlink" Target="mailto:lyalcin@pa.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3729</CharactersWithSpaces>
  <SharedDoc>false</SharedDoc>
  <HLinks>
    <vt:vector size="24" baseType="variant">
      <vt:variant>
        <vt:i4>6946823</vt:i4>
      </vt:variant>
      <vt:variant>
        <vt:i4>9</vt:i4>
      </vt:variant>
      <vt:variant>
        <vt:i4>0</vt:i4>
      </vt:variant>
      <vt:variant>
        <vt:i4>5</vt:i4>
      </vt:variant>
      <vt:variant>
        <vt:lpwstr>mailto:brandon.siegel@intelometry.com</vt:lpwstr>
      </vt:variant>
      <vt:variant>
        <vt:lpwstr/>
      </vt:variant>
      <vt:variant>
        <vt:i4>5439600</vt:i4>
      </vt:variant>
      <vt:variant>
        <vt:i4>6</vt:i4>
      </vt:variant>
      <vt:variant>
        <vt:i4>0</vt:i4>
      </vt:variant>
      <vt:variant>
        <vt:i4>5</vt:i4>
      </vt:variant>
      <vt:variant>
        <vt:lpwstr>mailto:lyalcin@pa.gov</vt:lpwstr>
      </vt:variant>
      <vt:variant>
        <vt:lpwstr/>
      </vt:variant>
      <vt:variant>
        <vt:i4>3080209</vt:i4>
      </vt:variant>
      <vt:variant>
        <vt:i4>3</vt:i4>
      </vt:variant>
      <vt:variant>
        <vt:i4>0</vt:i4>
      </vt:variant>
      <vt:variant>
        <vt:i4>5</vt:i4>
      </vt:variant>
      <vt:variant>
        <vt:lpwstr>mailto:jmccracken@pa.gov</vt:lpwstr>
      </vt:variant>
      <vt:variant>
        <vt:lpwstr/>
      </vt:variant>
      <vt:variant>
        <vt:i4>2949235</vt:i4>
      </vt:variant>
      <vt:variant>
        <vt:i4>0</vt:i4>
      </vt:variant>
      <vt:variant>
        <vt:i4>0</vt:i4>
      </vt:variant>
      <vt:variant>
        <vt:i4>5</vt:i4>
      </vt:variant>
      <vt:variant>
        <vt:lpwstr>http://www.puc.pa.gov/electric/electric_edewg_download.aspx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MARINO</dc:creator>
  <cp:keywords/>
  <cp:lastModifiedBy>Yalcin, Lee</cp:lastModifiedBy>
  <cp:revision>2</cp:revision>
  <cp:lastPrinted>2412-01-01T04:59:00Z</cp:lastPrinted>
  <dcterms:created xsi:type="dcterms:W3CDTF">2023-09-14T12:56:00Z</dcterms:created>
  <dcterms:modified xsi:type="dcterms:W3CDTF">2023-09-14T12:56:00Z</dcterms:modified>
</cp:coreProperties>
</file>