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58C3" w14:textId="77777777" w:rsidR="003C5987" w:rsidRDefault="003C5987">
      <w:pPr>
        <w:pStyle w:val="Heading1"/>
        <w:tabs>
          <w:tab w:val="left" w:pos="9882"/>
        </w:tabs>
        <w:jc w:val="center"/>
        <w:rPr>
          <w:rFonts w:ascii="Times New Roman" w:hAnsi="Times New Roman"/>
          <w:sz w:val="72"/>
        </w:rPr>
      </w:pPr>
      <w:bookmarkStart w:id="0" w:name="_GoBack"/>
      <w:bookmarkEnd w:id="0"/>
    </w:p>
    <w:p w14:paraId="0A471E17" w14:textId="77777777" w:rsidR="003C5987" w:rsidRDefault="003C5987">
      <w:pPr>
        <w:pStyle w:val="Heading1"/>
        <w:tabs>
          <w:tab w:val="left" w:pos="9882"/>
        </w:tabs>
        <w:jc w:val="center"/>
        <w:rPr>
          <w:rFonts w:ascii="Times New Roman" w:hAnsi="Times New Roman"/>
          <w:sz w:val="72"/>
        </w:rPr>
      </w:pPr>
    </w:p>
    <w:p w14:paraId="655A0563" w14:textId="77777777" w:rsidR="003C5987" w:rsidRDefault="003C5987">
      <w:pPr>
        <w:jc w:val="center"/>
        <w:rPr>
          <w:b/>
          <w:sz w:val="56"/>
        </w:rPr>
      </w:pPr>
      <w:smartTag w:uri="urn:schemas-microsoft-com:office:smarttags" w:element="place">
        <w:smartTag w:uri="urn:schemas-microsoft-com:office:smarttags" w:element="State">
          <w:r>
            <w:rPr>
              <w:b/>
              <w:sz w:val="56"/>
            </w:rPr>
            <w:t>Pennsylvania</w:t>
          </w:r>
        </w:smartTag>
      </w:smartTag>
    </w:p>
    <w:p w14:paraId="498D872C" w14:textId="77777777" w:rsidR="003C5987" w:rsidRDefault="003C5987">
      <w:pPr>
        <w:jc w:val="center"/>
        <w:rPr>
          <w:b/>
          <w:sz w:val="56"/>
        </w:rPr>
      </w:pPr>
      <w:smartTag w:uri="urn:schemas-microsoft-com:office:smarttags" w:element="place">
        <w:smartTag w:uri="urn:schemas-microsoft-com:office:smarttags" w:element="State">
          <w:r>
            <w:rPr>
              <w:b/>
              <w:sz w:val="56"/>
            </w:rPr>
            <w:t>New Jersey</w:t>
          </w:r>
        </w:smartTag>
      </w:smartTag>
    </w:p>
    <w:p w14:paraId="55878584" w14:textId="77777777" w:rsidR="003C5987" w:rsidRDefault="003C5987">
      <w:pPr>
        <w:jc w:val="center"/>
        <w:rPr>
          <w:b/>
          <w:sz w:val="56"/>
        </w:rPr>
      </w:pPr>
      <w:smartTag w:uri="urn:schemas-microsoft-com:office:smarttags" w:element="place">
        <w:smartTag w:uri="urn:schemas-microsoft-com:office:smarttags" w:element="State">
          <w:r>
            <w:rPr>
              <w:b/>
              <w:sz w:val="56"/>
            </w:rPr>
            <w:t>Delaware</w:t>
          </w:r>
        </w:smartTag>
      </w:smartTag>
    </w:p>
    <w:p w14:paraId="4B19ED52" w14:textId="77777777" w:rsidR="003C5987" w:rsidRDefault="003C5987">
      <w:pPr>
        <w:jc w:val="center"/>
        <w:rPr>
          <w:b/>
          <w:sz w:val="56"/>
        </w:rPr>
      </w:pPr>
      <w:smartTag w:uri="urn:schemas-microsoft-com:office:smarttags" w:element="place">
        <w:smartTag w:uri="urn:schemas-microsoft-com:office:smarttags" w:element="State">
          <w:r>
            <w:rPr>
              <w:b/>
              <w:sz w:val="56"/>
            </w:rPr>
            <w:t>Maryland</w:t>
          </w:r>
        </w:smartTag>
      </w:smartTag>
    </w:p>
    <w:p w14:paraId="3CB250DC" w14:textId="77777777" w:rsidR="003C5987" w:rsidRDefault="003C5987"/>
    <w:p w14:paraId="1FD4DB3F" w14:textId="77777777" w:rsidR="003C5987" w:rsidRDefault="003C5987"/>
    <w:p w14:paraId="43EBB2C3" w14:textId="77777777" w:rsidR="003C5987" w:rsidRDefault="003C5987">
      <w:pPr>
        <w:jc w:val="center"/>
        <w:rPr>
          <w:b/>
          <w:sz w:val="72"/>
        </w:rPr>
      </w:pPr>
      <w:r>
        <w:rPr>
          <w:b/>
          <w:sz w:val="72"/>
        </w:rPr>
        <w:t>Implementation</w:t>
      </w:r>
    </w:p>
    <w:p w14:paraId="4435C97E" w14:textId="77777777" w:rsidR="003C5987" w:rsidRDefault="003C5987">
      <w:pPr>
        <w:jc w:val="center"/>
      </w:pPr>
      <w:r>
        <w:rPr>
          <w:b/>
          <w:sz w:val="72"/>
        </w:rPr>
        <w:t>Guideline</w:t>
      </w:r>
    </w:p>
    <w:p w14:paraId="5E7FBAC4" w14:textId="77777777" w:rsidR="003C5987" w:rsidRDefault="003C5987">
      <w:pPr>
        <w:pStyle w:val="Heading1"/>
        <w:tabs>
          <w:tab w:val="left" w:pos="9882"/>
        </w:tabs>
        <w:rPr>
          <w:rFonts w:ascii="Times New Roman" w:hAnsi="Times New Roman"/>
        </w:rPr>
      </w:pPr>
    </w:p>
    <w:p w14:paraId="652CE2CB" w14:textId="77777777" w:rsidR="003C5987" w:rsidRDefault="003C5987">
      <w:pPr>
        <w:pStyle w:val="Heading1"/>
        <w:tabs>
          <w:tab w:val="left" w:pos="9882"/>
        </w:tabs>
        <w:rPr>
          <w:rFonts w:ascii="Times New Roman" w:hAnsi="Times New Roman"/>
          <w:sz w:val="24"/>
        </w:rPr>
      </w:pPr>
    </w:p>
    <w:p w14:paraId="06056DAD" w14:textId="77777777" w:rsidR="003C5987" w:rsidRDefault="003C5987">
      <w:pPr>
        <w:pStyle w:val="Heading1"/>
        <w:tabs>
          <w:tab w:val="left" w:pos="9882"/>
        </w:tabs>
        <w:rPr>
          <w:rFonts w:ascii="Times New Roman" w:hAnsi="Times New Roman"/>
        </w:rPr>
      </w:pPr>
    </w:p>
    <w:p w14:paraId="194D36DA" w14:textId="77777777" w:rsidR="003C5987" w:rsidRDefault="003C5987">
      <w:pPr>
        <w:jc w:val="center"/>
        <w:rPr>
          <w:sz w:val="34"/>
        </w:rPr>
      </w:pPr>
      <w:r>
        <w:rPr>
          <w:sz w:val="34"/>
        </w:rPr>
        <w:t>For</w:t>
      </w:r>
    </w:p>
    <w:p w14:paraId="423E1B18" w14:textId="77777777" w:rsidR="003C5987" w:rsidRDefault="003C5987">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63A22FA6" w14:textId="77777777" w:rsidR="003C5987" w:rsidRDefault="003C5987">
      <w:pPr>
        <w:pStyle w:val="Heading1"/>
        <w:tabs>
          <w:tab w:val="left" w:pos="7240"/>
          <w:tab w:val="left" w:pos="9882"/>
        </w:tabs>
        <w:rPr>
          <w:rFonts w:ascii="Times New Roman" w:hAnsi="Times New Roman"/>
          <w:sz w:val="20"/>
        </w:rPr>
      </w:pPr>
    </w:p>
    <w:p w14:paraId="600ADB87" w14:textId="77777777" w:rsidR="003C5987" w:rsidRDefault="003C5987">
      <w:pPr>
        <w:pStyle w:val="Heading1"/>
        <w:tabs>
          <w:tab w:val="left" w:pos="7240"/>
          <w:tab w:val="left" w:pos="9882"/>
        </w:tabs>
        <w:rPr>
          <w:rFonts w:ascii="Times New Roman" w:hAnsi="Times New Roman"/>
          <w:sz w:val="20"/>
        </w:rPr>
      </w:pPr>
    </w:p>
    <w:p w14:paraId="1B94BD49" w14:textId="77777777" w:rsidR="003C5987" w:rsidRDefault="003C5987">
      <w:pPr>
        <w:pStyle w:val="Heading1"/>
        <w:tabs>
          <w:tab w:val="left" w:pos="7240"/>
          <w:tab w:val="left" w:pos="9882"/>
        </w:tabs>
        <w:rPr>
          <w:rFonts w:ascii="Times New Roman" w:hAnsi="Times New Roman"/>
          <w:sz w:val="20"/>
        </w:rPr>
      </w:pPr>
    </w:p>
    <w:p w14:paraId="342E5AEF" w14:textId="77777777" w:rsidR="003C5987" w:rsidRDefault="003C5987">
      <w:pPr>
        <w:pStyle w:val="Heading6"/>
      </w:pPr>
      <w:r>
        <w:t>TRANSACTION SET</w:t>
      </w:r>
    </w:p>
    <w:p w14:paraId="71634C40" w14:textId="77777777" w:rsidR="003C5987" w:rsidRDefault="003C5987">
      <w:pPr>
        <w:rPr>
          <w:b/>
          <w:sz w:val="96"/>
        </w:rPr>
      </w:pPr>
      <w:r>
        <w:rPr>
          <w:b/>
          <w:sz w:val="96"/>
        </w:rPr>
        <w:t>867</w:t>
      </w:r>
    </w:p>
    <w:p w14:paraId="097133C1" w14:textId="77777777" w:rsidR="003C5987" w:rsidRDefault="003C5987">
      <w:pPr>
        <w:rPr>
          <w:b/>
          <w:sz w:val="56"/>
        </w:rPr>
      </w:pPr>
      <w:r>
        <w:rPr>
          <w:b/>
          <w:sz w:val="56"/>
        </w:rPr>
        <w:t>Monthly Usage</w:t>
      </w:r>
    </w:p>
    <w:p w14:paraId="56DB3A5E" w14:textId="77777777" w:rsidR="003C5987" w:rsidRDefault="003C5987">
      <w:pPr>
        <w:rPr>
          <w:b/>
          <w:sz w:val="40"/>
        </w:rPr>
      </w:pPr>
      <w:r>
        <w:rPr>
          <w:b/>
          <w:sz w:val="40"/>
        </w:rPr>
        <w:t>Ver/Rel 004010</w:t>
      </w:r>
    </w:p>
    <w:p w14:paraId="335B1E63" w14:textId="77777777" w:rsidR="003C5987" w:rsidRDefault="003C5987">
      <w:pPr>
        <w:pStyle w:val="Heading1"/>
        <w:tabs>
          <w:tab w:val="left" w:pos="9882"/>
        </w:tabs>
        <w:rPr>
          <w:rFonts w:ascii="Times New Roman" w:hAnsi="Times New Roman"/>
        </w:rPr>
      </w:pPr>
      <w:r>
        <w:rPr>
          <w:rFonts w:ascii="Times New Roman" w:hAnsi="Times New Roman"/>
          <w:b w:val="0"/>
        </w:rPr>
        <w:tab/>
      </w:r>
      <w:r>
        <w:rPr>
          <w:rFonts w:ascii="Times New Roman" w:hAnsi="Times New Roman"/>
          <w:b w:val="0"/>
        </w:rPr>
        <w:tab/>
      </w:r>
    </w:p>
    <w:p w14:paraId="49A98791" w14:textId="77777777" w:rsidR="003C5987" w:rsidRDefault="003C5987">
      <w:pPr>
        <w:pStyle w:val="Footer"/>
        <w:tabs>
          <w:tab w:val="clear" w:pos="4320"/>
          <w:tab w:val="clear" w:pos="8640"/>
        </w:tabs>
        <w:rPr>
          <w:b/>
          <w:sz w:val="24"/>
        </w:rPr>
      </w:pPr>
      <w:r>
        <w:br w:type="page"/>
      </w:r>
      <w:r>
        <w:rPr>
          <w:b/>
          <w:sz w:val="24"/>
        </w:rPr>
        <w:lastRenderedPageBreak/>
        <w:t>Table of Contents</w:t>
      </w:r>
    </w:p>
    <w:p w14:paraId="07C2AA15" w14:textId="77777777" w:rsidR="003C5987" w:rsidRDefault="003C5987">
      <w:pPr>
        <w:pStyle w:val="Footer"/>
        <w:tabs>
          <w:tab w:val="clear" w:pos="4320"/>
          <w:tab w:val="clear" w:pos="8640"/>
        </w:tabs>
      </w:pPr>
    </w:p>
    <w:p w14:paraId="5203AA64" w14:textId="77777777" w:rsidR="003C5987" w:rsidRDefault="003C5987">
      <w:pPr>
        <w:pStyle w:val="Footer"/>
        <w:tabs>
          <w:tab w:val="clear" w:pos="4320"/>
          <w:tab w:val="clear" w:pos="8640"/>
        </w:tabs>
      </w:pPr>
    </w:p>
    <w:p w14:paraId="743CFE63" w14:textId="6AAB9775" w:rsidR="0062179F" w:rsidRDefault="00CD6970">
      <w:pPr>
        <w:pStyle w:val="TOC1"/>
        <w:tabs>
          <w:tab w:val="right" w:leader="dot" w:pos="9350"/>
        </w:tabs>
        <w:rPr>
          <w:rFonts w:asciiTheme="minorHAnsi" w:eastAsiaTheme="minorEastAsia" w:hAnsiTheme="minorHAnsi" w:cstheme="minorBidi"/>
          <w:noProof/>
          <w:sz w:val="22"/>
          <w:szCs w:val="22"/>
        </w:rPr>
      </w:pPr>
      <w:r>
        <w:fldChar w:fldCharType="begin"/>
      </w:r>
      <w:r w:rsidR="005119DD">
        <w:instrText xml:space="preserve"> TOC \o "1-3" \h \z \u </w:instrText>
      </w:r>
      <w:r>
        <w:fldChar w:fldCharType="separate"/>
      </w:r>
      <w:hyperlink w:anchor="_Toc514416343" w:history="1">
        <w:r w:rsidR="0062179F" w:rsidRPr="00280DB0">
          <w:rPr>
            <w:rStyle w:val="Hyperlink"/>
            <w:noProof/>
          </w:rPr>
          <w:t>Summary of Changes</w:t>
        </w:r>
        <w:r w:rsidR="0062179F">
          <w:rPr>
            <w:noProof/>
            <w:webHidden/>
          </w:rPr>
          <w:tab/>
        </w:r>
        <w:r w:rsidR="0062179F">
          <w:rPr>
            <w:noProof/>
            <w:webHidden/>
          </w:rPr>
          <w:fldChar w:fldCharType="begin"/>
        </w:r>
        <w:r w:rsidR="0062179F">
          <w:rPr>
            <w:noProof/>
            <w:webHidden/>
          </w:rPr>
          <w:instrText xml:space="preserve"> PAGEREF _Toc514416343 \h </w:instrText>
        </w:r>
        <w:r w:rsidR="0062179F">
          <w:rPr>
            <w:noProof/>
            <w:webHidden/>
          </w:rPr>
        </w:r>
        <w:r w:rsidR="0062179F">
          <w:rPr>
            <w:noProof/>
            <w:webHidden/>
          </w:rPr>
          <w:fldChar w:fldCharType="separate"/>
        </w:r>
        <w:r w:rsidR="0062179F">
          <w:rPr>
            <w:noProof/>
            <w:webHidden/>
          </w:rPr>
          <w:t>4</w:t>
        </w:r>
        <w:r w:rsidR="0062179F">
          <w:rPr>
            <w:noProof/>
            <w:webHidden/>
          </w:rPr>
          <w:fldChar w:fldCharType="end"/>
        </w:r>
      </w:hyperlink>
    </w:p>
    <w:p w14:paraId="62F80FA7" w14:textId="629E6AD1" w:rsidR="0062179F" w:rsidRDefault="00392AD5">
      <w:pPr>
        <w:pStyle w:val="TOC1"/>
        <w:tabs>
          <w:tab w:val="right" w:leader="dot" w:pos="9350"/>
        </w:tabs>
        <w:rPr>
          <w:rFonts w:asciiTheme="minorHAnsi" w:eastAsiaTheme="minorEastAsia" w:hAnsiTheme="minorHAnsi" w:cstheme="minorBidi"/>
          <w:noProof/>
          <w:sz w:val="22"/>
          <w:szCs w:val="22"/>
        </w:rPr>
      </w:pPr>
      <w:hyperlink w:anchor="_Toc514416344" w:history="1">
        <w:r w:rsidR="0062179F" w:rsidRPr="00280DB0">
          <w:rPr>
            <w:rStyle w:val="Hyperlink"/>
            <w:noProof/>
          </w:rPr>
          <w:t>General Notes</w:t>
        </w:r>
        <w:r w:rsidR="0062179F">
          <w:rPr>
            <w:noProof/>
            <w:webHidden/>
          </w:rPr>
          <w:tab/>
        </w:r>
        <w:r w:rsidR="0062179F">
          <w:rPr>
            <w:noProof/>
            <w:webHidden/>
          </w:rPr>
          <w:fldChar w:fldCharType="begin"/>
        </w:r>
        <w:r w:rsidR="0062179F">
          <w:rPr>
            <w:noProof/>
            <w:webHidden/>
          </w:rPr>
          <w:instrText xml:space="preserve"> PAGEREF _Toc514416344 \h </w:instrText>
        </w:r>
        <w:r w:rsidR="0062179F">
          <w:rPr>
            <w:noProof/>
            <w:webHidden/>
          </w:rPr>
        </w:r>
        <w:r w:rsidR="0062179F">
          <w:rPr>
            <w:noProof/>
            <w:webHidden/>
          </w:rPr>
          <w:fldChar w:fldCharType="separate"/>
        </w:r>
        <w:r w:rsidR="0062179F">
          <w:rPr>
            <w:noProof/>
            <w:webHidden/>
          </w:rPr>
          <w:t>6</w:t>
        </w:r>
        <w:r w:rsidR="0062179F">
          <w:rPr>
            <w:noProof/>
            <w:webHidden/>
          </w:rPr>
          <w:fldChar w:fldCharType="end"/>
        </w:r>
      </w:hyperlink>
    </w:p>
    <w:p w14:paraId="617D64E3" w14:textId="5443EEFB" w:rsidR="0062179F" w:rsidRDefault="00392AD5">
      <w:pPr>
        <w:pStyle w:val="TOC1"/>
        <w:tabs>
          <w:tab w:val="right" w:leader="dot" w:pos="9350"/>
        </w:tabs>
        <w:rPr>
          <w:rFonts w:asciiTheme="minorHAnsi" w:eastAsiaTheme="minorEastAsia" w:hAnsiTheme="minorHAnsi" w:cstheme="minorBidi"/>
          <w:noProof/>
          <w:sz w:val="22"/>
          <w:szCs w:val="22"/>
        </w:rPr>
      </w:pPr>
      <w:hyperlink w:anchor="_Toc514416345" w:history="1">
        <w:r w:rsidR="0062179F" w:rsidRPr="00280DB0">
          <w:rPr>
            <w:rStyle w:val="Hyperlink"/>
            <w:noProof/>
          </w:rPr>
          <w:t>Pennsylvania Notes</w:t>
        </w:r>
        <w:r w:rsidR="0062179F">
          <w:rPr>
            <w:noProof/>
            <w:webHidden/>
          </w:rPr>
          <w:tab/>
        </w:r>
        <w:r w:rsidR="0062179F">
          <w:rPr>
            <w:noProof/>
            <w:webHidden/>
          </w:rPr>
          <w:fldChar w:fldCharType="begin"/>
        </w:r>
        <w:r w:rsidR="0062179F">
          <w:rPr>
            <w:noProof/>
            <w:webHidden/>
          </w:rPr>
          <w:instrText xml:space="preserve"> PAGEREF _Toc514416345 \h </w:instrText>
        </w:r>
        <w:r w:rsidR="0062179F">
          <w:rPr>
            <w:noProof/>
            <w:webHidden/>
          </w:rPr>
        </w:r>
        <w:r w:rsidR="0062179F">
          <w:rPr>
            <w:noProof/>
            <w:webHidden/>
          </w:rPr>
          <w:fldChar w:fldCharType="separate"/>
        </w:r>
        <w:r w:rsidR="0062179F">
          <w:rPr>
            <w:noProof/>
            <w:webHidden/>
          </w:rPr>
          <w:t>8</w:t>
        </w:r>
        <w:r w:rsidR="0062179F">
          <w:rPr>
            <w:noProof/>
            <w:webHidden/>
          </w:rPr>
          <w:fldChar w:fldCharType="end"/>
        </w:r>
      </w:hyperlink>
    </w:p>
    <w:p w14:paraId="229455E6" w14:textId="3DEA2BA1" w:rsidR="0062179F" w:rsidRDefault="00392AD5">
      <w:pPr>
        <w:pStyle w:val="TOC1"/>
        <w:tabs>
          <w:tab w:val="right" w:leader="dot" w:pos="9350"/>
        </w:tabs>
        <w:rPr>
          <w:rFonts w:asciiTheme="minorHAnsi" w:eastAsiaTheme="minorEastAsia" w:hAnsiTheme="minorHAnsi" w:cstheme="minorBidi"/>
          <w:noProof/>
          <w:sz w:val="22"/>
          <w:szCs w:val="22"/>
        </w:rPr>
      </w:pPr>
      <w:hyperlink w:anchor="_Toc514416346" w:history="1">
        <w:r w:rsidR="0062179F" w:rsidRPr="00280DB0">
          <w:rPr>
            <w:rStyle w:val="Hyperlink"/>
            <w:noProof/>
          </w:rPr>
          <w:t>New Jersey Notes</w:t>
        </w:r>
        <w:r w:rsidR="0062179F">
          <w:rPr>
            <w:noProof/>
            <w:webHidden/>
          </w:rPr>
          <w:tab/>
        </w:r>
        <w:r w:rsidR="0062179F">
          <w:rPr>
            <w:noProof/>
            <w:webHidden/>
          </w:rPr>
          <w:fldChar w:fldCharType="begin"/>
        </w:r>
        <w:r w:rsidR="0062179F">
          <w:rPr>
            <w:noProof/>
            <w:webHidden/>
          </w:rPr>
          <w:instrText xml:space="preserve"> PAGEREF _Toc514416346 \h </w:instrText>
        </w:r>
        <w:r w:rsidR="0062179F">
          <w:rPr>
            <w:noProof/>
            <w:webHidden/>
          </w:rPr>
        </w:r>
        <w:r w:rsidR="0062179F">
          <w:rPr>
            <w:noProof/>
            <w:webHidden/>
          </w:rPr>
          <w:fldChar w:fldCharType="separate"/>
        </w:r>
        <w:r w:rsidR="0062179F">
          <w:rPr>
            <w:noProof/>
            <w:webHidden/>
          </w:rPr>
          <w:t>10</w:t>
        </w:r>
        <w:r w:rsidR="0062179F">
          <w:rPr>
            <w:noProof/>
            <w:webHidden/>
          </w:rPr>
          <w:fldChar w:fldCharType="end"/>
        </w:r>
      </w:hyperlink>
    </w:p>
    <w:p w14:paraId="2FB00E94" w14:textId="70949C8A" w:rsidR="0062179F" w:rsidRDefault="00392AD5">
      <w:pPr>
        <w:pStyle w:val="TOC1"/>
        <w:tabs>
          <w:tab w:val="right" w:leader="dot" w:pos="9350"/>
        </w:tabs>
        <w:rPr>
          <w:rFonts w:asciiTheme="minorHAnsi" w:eastAsiaTheme="minorEastAsia" w:hAnsiTheme="minorHAnsi" w:cstheme="minorBidi"/>
          <w:noProof/>
          <w:sz w:val="22"/>
          <w:szCs w:val="22"/>
        </w:rPr>
      </w:pPr>
      <w:hyperlink w:anchor="_Toc514416347" w:history="1">
        <w:r w:rsidR="0062179F" w:rsidRPr="00280DB0">
          <w:rPr>
            <w:rStyle w:val="Hyperlink"/>
            <w:noProof/>
          </w:rPr>
          <w:t>Maryland Notes</w:t>
        </w:r>
        <w:r w:rsidR="0062179F">
          <w:rPr>
            <w:noProof/>
            <w:webHidden/>
          </w:rPr>
          <w:tab/>
        </w:r>
        <w:r w:rsidR="0062179F">
          <w:rPr>
            <w:noProof/>
            <w:webHidden/>
          </w:rPr>
          <w:fldChar w:fldCharType="begin"/>
        </w:r>
        <w:r w:rsidR="0062179F">
          <w:rPr>
            <w:noProof/>
            <w:webHidden/>
          </w:rPr>
          <w:instrText xml:space="preserve"> PAGEREF _Toc514416347 \h </w:instrText>
        </w:r>
        <w:r w:rsidR="0062179F">
          <w:rPr>
            <w:noProof/>
            <w:webHidden/>
          </w:rPr>
        </w:r>
        <w:r w:rsidR="0062179F">
          <w:rPr>
            <w:noProof/>
            <w:webHidden/>
          </w:rPr>
          <w:fldChar w:fldCharType="separate"/>
        </w:r>
        <w:r w:rsidR="0062179F">
          <w:rPr>
            <w:noProof/>
            <w:webHidden/>
          </w:rPr>
          <w:t>13</w:t>
        </w:r>
        <w:r w:rsidR="0062179F">
          <w:rPr>
            <w:noProof/>
            <w:webHidden/>
          </w:rPr>
          <w:fldChar w:fldCharType="end"/>
        </w:r>
      </w:hyperlink>
    </w:p>
    <w:p w14:paraId="102C1C2F" w14:textId="122E551C" w:rsidR="0062179F" w:rsidRDefault="00392AD5">
      <w:pPr>
        <w:pStyle w:val="TOC1"/>
        <w:tabs>
          <w:tab w:val="right" w:leader="dot" w:pos="9350"/>
        </w:tabs>
        <w:rPr>
          <w:rFonts w:asciiTheme="minorHAnsi" w:eastAsiaTheme="minorEastAsia" w:hAnsiTheme="minorHAnsi" w:cstheme="minorBidi"/>
          <w:noProof/>
          <w:sz w:val="22"/>
          <w:szCs w:val="22"/>
        </w:rPr>
      </w:pPr>
      <w:hyperlink w:anchor="_Toc514416348" w:history="1">
        <w:r w:rsidR="0062179F" w:rsidRPr="00280DB0">
          <w:rPr>
            <w:rStyle w:val="Hyperlink"/>
            <w:noProof/>
          </w:rPr>
          <w:t>How to Use the Impementation Guideline</w:t>
        </w:r>
        <w:r w:rsidR="0062179F">
          <w:rPr>
            <w:noProof/>
            <w:webHidden/>
          </w:rPr>
          <w:tab/>
        </w:r>
        <w:r w:rsidR="0062179F">
          <w:rPr>
            <w:noProof/>
            <w:webHidden/>
          </w:rPr>
          <w:fldChar w:fldCharType="begin"/>
        </w:r>
        <w:r w:rsidR="0062179F">
          <w:rPr>
            <w:noProof/>
            <w:webHidden/>
          </w:rPr>
          <w:instrText xml:space="preserve"> PAGEREF _Toc514416348 \h </w:instrText>
        </w:r>
        <w:r w:rsidR="0062179F">
          <w:rPr>
            <w:noProof/>
            <w:webHidden/>
          </w:rPr>
        </w:r>
        <w:r w:rsidR="0062179F">
          <w:rPr>
            <w:noProof/>
            <w:webHidden/>
          </w:rPr>
          <w:fldChar w:fldCharType="separate"/>
        </w:r>
        <w:r w:rsidR="0062179F">
          <w:rPr>
            <w:noProof/>
            <w:webHidden/>
          </w:rPr>
          <w:t>18</w:t>
        </w:r>
        <w:r w:rsidR="0062179F">
          <w:rPr>
            <w:noProof/>
            <w:webHidden/>
          </w:rPr>
          <w:fldChar w:fldCharType="end"/>
        </w:r>
      </w:hyperlink>
    </w:p>
    <w:p w14:paraId="0741F771" w14:textId="638DACA9" w:rsidR="0062179F" w:rsidRDefault="00392AD5">
      <w:pPr>
        <w:pStyle w:val="TOC1"/>
        <w:tabs>
          <w:tab w:val="right" w:leader="dot" w:pos="9350"/>
        </w:tabs>
        <w:rPr>
          <w:rFonts w:asciiTheme="minorHAnsi" w:eastAsiaTheme="minorEastAsia" w:hAnsiTheme="minorHAnsi" w:cstheme="minorBidi"/>
          <w:noProof/>
          <w:sz w:val="22"/>
          <w:szCs w:val="22"/>
        </w:rPr>
      </w:pPr>
      <w:hyperlink w:anchor="_Toc514416349" w:history="1">
        <w:r w:rsidR="0062179F" w:rsidRPr="00280DB0">
          <w:rPr>
            <w:rStyle w:val="Hyperlink"/>
            <w:noProof/>
          </w:rPr>
          <w:t>X12 Structure</w:t>
        </w:r>
        <w:r w:rsidR="0062179F">
          <w:rPr>
            <w:noProof/>
            <w:webHidden/>
          </w:rPr>
          <w:tab/>
        </w:r>
        <w:r w:rsidR="0062179F">
          <w:rPr>
            <w:noProof/>
            <w:webHidden/>
          </w:rPr>
          <w:fldChar w:fldCharType="begin"/>
        </w:r>
        <w:r w:rsidR="0062179F">
          <w:rPr>
            <w:noProof/>
            <w:webHidden/>
          </w:rPr>
          <w:instrText xml:space="preserve"> PAGEREF _Toc514416349 \h </w:instrText>
        </w:r>
        <w:r w:rsidR="0062179F">
          <w:rPr>
            <w:noProof/>
            <w:webHidden/>
          </w:rPr>
        </w:r>
        <w:r w:rsidR="0062179F">
          <w:rPr>
            <w:noProof/>
            <w:webHidden/>
          </w:rPr>
          <w:fldChar w:fldCharType="separate"/>
        </w:r>
        <w:r w:rsidR="0062179F">
          <w:rPr>
            <w:noProof/>
            <w:webHidden/>
          </w:rPr>
          <w:t>19</w:t>
        </w:r>
        <w:r w:rsidR="0062179F">
          <w:rPr>
            <w:noProof/>
            <w:webHidden/>
          </w:rPr>
          <w:fldChar w:fldCharType="end"/>
        </w:r>
      </w:hyperlink>
    </w:p>
    <w:p w14:paraId="08BE5EA7" w14:textId="6F37035E" w:rsidR="0062179F" w:rsidRDefault="00392AD5">
      <w:pPr>
        <w:pStyle w:val="TOC1"/>
        <w:tabs>
          <w:tab w:val="right" w:leader="dot" w:pos="9350"/>
        </w:tabs>
        <w:rPr>
          <w:rFonts w:asciiTheme="minorHAnsi" w:eastAsiaTheme="minorEastAsia" w:hAnsiTheme="minorHAnsi" w:cstheme="minorBidi"/>
          <w:noProof/>
          <w:sz w:val="22"/>
          <w:szCs w:val="22"/>
        </w:rPr>
      </w:pPr>
      <w:hyperlink w:anchor="_Toc514416350" w:history="1">
        <w:r w:rsidR="0062179F" w:rsidRPr="00280DB0">
          <w:rPr>
            <w:rStyle w:val="Hyperlink"/>
            <w:noProof/>
          </w:rPr>
          <w:t>Data Dictionary for 867 Monthly Usage</w:t>
        </w:r>
        <w:r w:rsidR="0062179F">
          <w:rPr>
            <w:noProof/>
            <w:webHidden/>
          </w:rPr>
          <w:tab/>
        </w:r>
        <w:r w:rsidR="0062179F">
          <w:rPr>
            <w:noProof/>
            <w:webHidden/>
          </w:rPr>
          <w:fldChar w:fldCharType="begin"/>
        </w:r>
        <w:r w:rsidR="0062179F">
          <w:rPr>
            <w:noProof/>
            <w:webHidden/>
          </w:rPr>
          <w:instrText xml:space="preserve"> PAGEREF _Toc514416350 \h </w:instrText>
        </w:r>
        <w:r w:rsidR="0062179F">
          <w:rPr>
            <w:noProof/>
            <w:webHidden/>
          </w:rPr>
        </w:r>
        <w:r w:rsidR="0062179F">
          <w:rPr>
            <w:noProof/>
            <w:webHidden/>
          </w:rPr>
          <w:fldChar w:fldCharType="separate"/>
        </w:r>
        <w:r w:rsidR="0062179F">
          <w:rPr>
            <w:noProof/>
            <w:webHidden/>
          </w:rPr>
          <w:t>20</w:t>
        </w:r>
        <w:r w:rsidR="0062179F">
          <w:rPr>
            <w:noProof/>
            <w:webHidden/>
          </w:rPr>
          <w:fldChar w:fldCharType="end"/>
        </w:r>
      </w:hyperlink>
    </w:p>
    <w:p w14:paraId="0A41F3C7" w14:textId="242158D8"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51"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ST Transaction Set Header</w:t>
        </w:r>
        <w:r w:rsidR="0062179F">
          <w:rPr>
            <w:noProof/>
            <w:webHidden/>
          </w:rPr>
          <w:tab/>
        </w:r>
        <w:r w:rsidR="0062179F">
          <w:rPr>
            <w:noProof/>
            <w:webHidden/>
          </w:rPr>
          <w:fldChar w:fldCharType="begin"/>
        </w:r>
        <w:r w:rsidR="0062179F">
          <w:rPr>
            <w:noProof/>
            <w:webHidden/>
          </w:rPr>
          <w:instrText xml:space="preserve"> PAGEREF _Toc514416351 \h </w:instrText>
        </w:r>
        <w:r w:rsidR="0062179F">
          <w:rPr>
            <w:noProof/>
            <w:webHidden/>
          </w:rPr>
        </w:r>
        <w:r w:rsidR="0062179F">
          <w:rPr>
            <w:noProof/>
            <w:webHidden/>
          </w:rPr>
          <w:fldChar w:fldCharType="separate"/>
        </w:r>
        <w:r w:rsidR="0062179F">
          <w:rPr>
            <w:noProof/>
            <w:webHidden/>
          </w:rPr>
          <w:t>25</w:t>
        </w:r>
        <w:r w:rsidR="0062179F">
          <w:rPr>
            <w:noProof/>
            <w:webHidden/>
          </w:rPr>
          <w:fldChar w:fldCharType="end"/>
        </w:r>
      </w:hyperlink>
    </w:p>
    <w:p w14:paraId="1F31DB3B" w14:textId="0CB6B37D"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52"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BPT Beginning Segment for Product Transfer and Resale</w:t>
        </w:r>
        <w:r w:rsidR="0062179F">
          <w:rPr>
            <w:noProof/>
            <w:webHidden/>
          </w:rPr>
          <w:tab/>
        </w:r>
        <w:r w:rsidR="0062179F">
          <w:rPr>
            <w:noProof/>
            <w:webHidden/>
          </w:rPr>
          <w:fldChar w:fldCharType="begin"/>
        </w:r>
        <w:r w:rsidR="0062179F">
          <w:rPr>
            <w:noProof/>
            <w:webHidden/>
          </w:rPr>
          <w:instrText xml:space="preserve"> PAGEREF _Toc514416352 \h </w:instrText>
        </w:r>
        <w:r w:rsidR="0062179F">
          <w:rPr>
            <w:noProof/>
            <w:webHidden/>
          </w:rPr>
        </w:r>
        <w:r w:rsidR="0062179F">
          <w:rPr>
            <w:noProof/>
            <w:webHidden/>
          </w:rPr>
          <w:fldChar w:fldCharType="separate"/>
        </w:r>
        <w:r w:rsidR="0062179F">
          <w:rPr>
            <w:noProof/>
            <w:webHidden/>
          </w:rPr>
          <w:t>26</w:t>
        </w:r>
        <w:r w:rsidR="0062179F">
          <w:rPr>
            <w:noProof/>
            <w:webHidden/>
          </w:rPr>
          <w:fldChar w:fldCharType="end"/>
        </w:r>
      </w:hyperlink>
    </w:p>
    <w:p w14:paraId="56B43A47" w14:textId="139073DA"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53"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DTM Date/Time Reference (649=Document Due Date)</w:t>
        </w:r>
        <w:r w:rsidR="0062179F">
          <w:rPr>
            <w:noProof/>
            <w:webHidden/>
          </w:rPr>
          <w:tab/>
        </w:r>
        <w:r w:rsidR="0062179F">
          <w:rPr>
            <w:noProof/>
            <w:webHidden/>
          </w:rPr>
          <w:fldChar w:fldCharType="begin"/>
        </w:r>
        <w:r w:rsidR="0062179F">
          <w:rPr>
            <w:noProof/>
            <w:webHidden/>
          </w:rPr>
          <w:instrText xml:space="preserve"> PAGEREF _Toc514416353 \h </w:instrText>
        </w:r>
        <w:r w:rsidR="0062179F">
          <w:rPr>
            <w:noProof/>
            <w:webHidden/>
          </w:rPr>
        </w:r>
        <w:r w:rsidR="0062179F">
          <w:rPr>
            <w:noProof/>
            <w:webHidden/>
          </w:rPr>
          <w:fldChar w:fldCharType="separate"/>
        </w:r>
        <w:r w:rsidR="0062179F">
          <w:rPr>
            <w:noProof/>
            <w:webHidden/>
          </w:rPr>
          <w:t>28</w:t>
        </w:r>
        <w:r w:rsidR="0062179F">
          <w:rPr>
            <w:noProof/>
            <w:webHidden/>
          </w:rPr>
          <w:fldChar w:fldCharType="end"/>
        </w:r>
      </w:hyperlink>
    </w:p>
    <w:p w14:paraId="5B2C9972" w14:textId="16B338E5"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54"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MEA Measurements (NP=Percent Participation)</w:t>
        </w:r>
        <w:r w:rsidR="0062179F">
          <w:rPr>
            <w:noProof/>
            <w:webHidden/>
          </w:rPr>
          <w:tab/>
        </w:r>
        <w:r w:rsidR="0062179F">
          <w:rPr>
            <w:noProof/>
            <w:webHidden/>
          </w:rPr>
          <w:fldChar w:fldCharType="begin"/>
        </w:r>
        <w:r w:rsidR="0062179F">
          <w:rPr>
            <w:noProof/>
            <w:webHidden/>
          </w:rPr>
          <w:instrText xml:space="preserve"> PAGEREF _Toc514416354 \h </w:instrText>
        </w:r>
        <w:r w:rsidR="0062179F">
          <w:rPr>
            <w:noProof/>
            <w:webHidden/>
          </w:rPr>
        </w:r>
        <w:r w:rsidR="0062179F">
          <w:rPr>
            <w:noProof/>
            <w:webHidden/>
          </w:rPr>
          <w:fldChar w:fldCharType="separate"/>
        </w:r>
        <w:r w:rsidR="0062179F">
          <w:rPr>
            <w:noProof/>
            <w:webHidden/>
          </w:rPr>
          <w:t>29</w:t>
        </w:r>
        <w:r w:rsidR="0062179F">
          <w:rPr>
            <w:noProof/>
            <w:webHidden/>
          </w:rPr>
          <w:fldChar w:fldCharType="end"/>
        </w:r>
      </w:hyperlink>
    </w:p>
    <w:p w14:paraId="59079A95" w14:textId="10C4C081"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55"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N1 Name (8S=LDC Name)</w:t>
        </w:r>
        <w:r w:rsidR="0062179F">
          <w:rPr>
            <w:noProof/>
            <w:webHidden/>
          </w:rPr>
          <w:tab/>
        </w:r>
        <w:r w:rsidR="0062179F">
          <w:rPr>
            <w:noProof/>
            <w:webHidden/>
          </w:rPr>
          <w:fldChar w:fldCharType="begin"/>
        </w:r>
        <w:r w:rsidR="0062179F">
          <w:rPr>
            <w:noProof/>
            <w:webHidden/>
          </w:rPr>
          <w:instrText xml:space="preserve"> PAGEREF _Toc514416355 \h </w:instrText>
        </w:r>
        <w:r w:rsidR="0062179F">
          <w:rPr>
            <w:noProof/>
            <w:webHidden/>
          </w:rPr>
        </w:r>
        <w:r w:rsidR="0062179F">
          <w:rPr>
            <w:noProof/>
            <w:webHidden/>
          </w:rPr>
          <w:fldChar w:fldCharType="separate"/>
        </w:r>
        <w:r w:rsidR="0062179F">
          <w:rPr>
            <w:noProof/>
            <w:webHidden/>
          </w:rPr>
          <w:t>30</w:t>
        </w:r>
        <w:r w:rsidR="0062179F">
          <w:rPr>
            <w:noProof/>
            <w:webHidden/>
          </w:rPr>
          <w:fldChar w:fldCharType="end"/>
        </w:r>
      </w:hyperlink>
    </w:p>
    <w:p w14:paraId="13C21CC0" w14:textId="33E4188C"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56"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N1 Name (SJ=ESP Name)</w:t>
        </w:r>
        <w:r w:rsidR="0062179F">
          <w:rPr>
            <w:noProof/>
            <w:webHidden/>
          </w:rPr>
          <w:tab/>
        </w:r>
        <w:r w:rsidR="0062179F">
          <w:rPr>
            <w:noProof/>
            <w:webHidden/>
          </w:rPr>
          <w:fldChar w:fldCharType="begin"/>
        </w:r>
        <w:r w:rsidR="0062179F">
          <w:rPr>
            <w:noProof/>
            <w:webHidden/>
          </w:rPr>
          <w:instrText xml:space="preserve"> PAGEREF _Toc514416356 \h </w:instrText>
        </w:r>
        <w:r w:rsidR="0062179F">
          <w:rPr>
            <w:noProof/>
            <w:webHidden/>
          </w:rPr>
        </w:r>
        <w:r w:rsidR="0062179F">
          <w:rPr>
            <w:noProof/>
            <w:webHidden/>
          </w:rPr>
          <w:fldChar w:fldCharType="separate"/>
        </w:r>
        <w:r w:rsidR="0062179F">
          <w:rPr>
            <w:noProof/>
            <w:webHidden/>
          </w:rPr>
          <w:t>31</w:t>
        </w:r>
        <w:r w:rsidR="0062179F">
          <w:rPr>
            <w:noProof/>
            <w:webHidden/>
          </w:rPr>
          <w:fldChar w:fldCharType="end"/>
        </w:r>
      </w:hyperlink>
    </w:p>
    <w:p w14:paraId="18D5A454" w14:textId="66FDE84D"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57" w:history="1">
        <w:r w:rsidR="0062179F" w:rsidRPr="00280DB0">
          <w:rPr>
            <w:rStyle w:val="Hyperlink"/>
            <w:noProof/>
            <w:snapToGrid w:val="0"/>
          </w:rPr>
          <w:t>Segment:</w:t>
        </w:r>
        <w:r w:rsidR="0062179F">
          <w:rPr>
            <w:rFonts w:asciiTheme="minorHAnsi" w:eastAsiaTheme="minorEastAsia" w:hAnsiTheme="minorHAnsi" w:cstheme="minorBidi"/>
            <w:noProof/>
            <w:sz w:val="22"/>
            <w:szCs w:val="22"/>
          </w:rPr>
          <w:tab/>
        </w:r>
        <w:r w:rsidR="0062179F" w:rsidRPr="00280DB0">
          <w:rPr>
            <w:rStyle w:val="Hyperlink"/>
            <w:noProof/>
            <w:snapToGrid w:val="0"/>
          </w:rPr>
          <w:t>N1 Name (G7=Renewable Energy Provider Name)</w:t>
        </w:r>
        <w:r w:rsidR="0062179F">
          <w:rPr>
            <w:noProof/>
            <w:webHidden/>
          </w:rPr>
          <w:tab/>
        </w:r>
        <w:r w:rsidR="0062179F">
          <w:rPr>
            <w:noProof/>
            <w:webHidden/>
          </w:rPr>
          <w:fldChar w:fldCharType="begin"/>
        </w:r>
        <w:r w:rsidR="0062179F">
          <w:rPr>
            <w:noProof/>
            <w:webHidden/>
          </w:rPr>
          <w:instrText xml:space="preserve"> PAGEREF _Toc514416357 \h </w:instrText>
        </w:r>
        <w:r w:rsidR="0062179F">
          <w:rPr>
            <w:noProof/>
            <w:webHidden/>
          </w:rPr>
        </w:r>
        <w:r w:rsidR="0062179F">
          <w:rPr>
            <w:noProof/>
            <w:webHidden/>
          </w:rPr>
          <w:fldChar w:fldCharType="separate"/>
        </w:r>
        <w:r w:rsidR="0062179F">
          <w:rPr>
            <w:noProof/>
            <w:webHidden/>
          </w:rPr>
          <w:t>32</w:t>
        </w:r>
        <w:r w:rsidR="0062179F">
          <w:rPr>
            <w:noProof/>
            <w:webHidden/>
          </w:rPr>
          <w:fldChar w:fldCharType="end"/>
        </w:r>
      </w:hyperlink>
    </w:p>
    <w:p w14:paraId="570DF54B" w14:textId="36344ACD"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58"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N1 Name (8R=Customer Name)</w:t>
        </w:r>
        <w:r w:rsidR="0062179F">
          <w:rPr>
            <w:noProof/>
            <w:webHidden/>
          </w:rPr>
          <w:tab/>
        </w:r>
        <w:r w:rsidR="0062179F">
          <w:rPr>
            <w:noProof/>
            <w:webHidden/>
          </w:rPr>
          <w:fldChar w:fldCharType="begin"/>
        </w:r>
        <w:r w:rsidR="0062179F">
          <w:rPr>
            <w:noProof/>
            <w:webHidden/>
          </w:rPr>
          <w:instrText xml:space="preserve"> PAGEREF _Toc514416358 \h </w:instrText>
        </w:r>
        <w:r w:rsidR="0062179F">
          <w:rPr>
            <w:noProof/>
            <w:webHidden/>
          </w:rPr>
        </w:r>
        <w:r w:rsidR="0062179F">
          <w:rPr>
            <w:noProof/>
            <w:webHidden/>
          </w:rPr>
          <w:fldChar w:fldCharType="separate"/>
        </w:r>
        <w:r w:rsidR="0062179F">
          <w:rPr>
            <w:noProof/>
            <w:webHidden/>
          </w:rPr>
          <w:t>33</w:t>
        </w:r>
        <w:r w:rsidR="0062179F">
          <w:rPr>
            <w:noProof/>
            <w:webHidden/>
          </w:rPr>
          <w:fldChar w:fldCharType="end"/>
        </w:r>
      </w:hyperlink>
    </w:p>
    <w:p w14:paraId="4D8822B9" w14:textId="2A4315CC"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59"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REF Reference Identification (12=LDC Account Number)</w:t>
        </w:r>
        <w:r w:rsidR="0062179F">
          <w:rPr>
            <w:noProof/>
            <w:webHidden/>
          </w:rPr>
          <w:tab/>
        </w:r>
        <w:r w:rsidR="0062179F">
          <w:rPr>
            <w:noProof/>
            <w:webHidden/>
          </w:rPr>
          <w:fldChar w:fldCharType="begin"/>
        </w:r>
        <w:r w:rsidR="0062179F">
          <w:rPr>
            <w:noProof/>
            <w:webHidden/>
          </w:rPr>
          <w:instrText xml:space="preserve"> PAGEREF _Toc514416359 \h </w:instrText>
        </w:r>
        <w:r w:rsidR="0062179F">
          <w:rPr>
            <w:noProof/>
            <w:webHidden/>
          </w:rPr>
        </w:r>
        <w:r w:rsidR="0062179F">
          <w:rPr>
            <w:noProof/>
            <w:webHidden/>
          </w:rPr>
          <w:fldChar w:fldCharType="separate"/>
        </w:r>
        <w:r w:rsidR="0062179F">
          <w:rPr>
            <w:noProof/>
            <w:webHidden/>
          </w:rPr>
          <w:t>34</w:t>
        </w:r>
        <w:r w:rsidR="0062179F">
          <w:rPr>
            <w:noProof/>
            <w:webHidden/>
          </w:rPr>
          <w:fldChar w:fldCharType="end"/>
        </w:r>
      </w:hyperlink>
    </w:p>
    <w:p w14:paraId="7AA9034C" w14:textId="6BAF77FB"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60"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REF Reference Identification (45=LDC Old Account Number)</w:t>
        </w:r>
        <w:r w:rsidR="0062179F">
          <w:rPr>
            <w:noProof/>
            <w:webHidden/>
          </w:rPr>
          <w:tab/>
        </w:r>
        <w:r w:rsidR="0062179F">
          <w:rPr>
            <w:noProof/>
            <w:webHidden/>
          </w:rPr>
          <w:fldChar w:fldCharType="begin"/>
        </w:r>
        <w:r w:rsidR="0062179F">
          <w:rPr>
            <w:noProof/>
            <w:webHidden/>
          </w:rPr>
          <w:instrText xml:space="preserve"> PAGEREF _Toc514416360 \h </w:instrText>
        </w:r>
        <w:r w:rsidR="0062179F">
          <w:rPr>
            <w:noProof/>
            <w:webHidden/>
          </w:rPr>
        </w:r>
        <w:r w:rsidR="0062179F">
          <w:rPr>
            <w:noProof/>
            <w:webHidden/>
          </w:rPr>
          <w:fldChar w:fldCharType="separate"/>
        </w:r>
        <w:r w:rsidR="0062179F">
          <w:rPr>
            <w:noProof/>
            <w:webHidden/>
          </w:rPr>
          <w:t>35</w:t>
        </w:r>
        <w:r w:rsidR="0062179F">
          <w:rPr>
            <w:noProof/>
            <w:webHidden/>
          </w:rPr>
          <w:fldChar w:fldCharType="end"/>
        </w:r>
      </w:hyperlink>
    </w:p>
    <w:p w14:paraId="40F0709F" w14:textId="442DFD22"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61"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REF Reference Identification (11=ESP Account Number)</w:t>
        </w:r>
        <w:r w:rsidR="0062179F">
          <w:rPr>
            <w:noProof/>
            <w:webHidden/>
          </w:rPr>
          <w:tab/>
        </w:r>
        <w:r w:rsidR="0062179F">
          <w:rPr>
            <w:noProof/>
            <w:webHidden/>
          </w:rPr>
          <w:fldChar w:fldCharType="begin"/>
        </w:r>
        <w:r w:rsidR="0062179F">
          <w:rPr>
            <w:noProof/>
            <w:webHidden/>
          </w:rPr>
          <w:instrText xml:space="preserve"> PAGEREF _Toc514416361 \h </w:instrText>
        </w:r>
        <w:r w:rsidR="0062179F">
          <w:rPr>
            <w:noProof/>
            <w:webHidden/>
          </w:rPr>
        </w:r>
        <w:r w:rsidR="0062179F">
          <w:rPr>
            <w:noProof/>
            <w:webHidden/>
          </w:rPr>
          <w:fldChar w:fldCharType="separate"/>
        </w:r>
        <w:r w:rsidR="0062179F">
          <w:rPr>
            <w:noProof/>
            <w:webHidden/>
          </w:rPr>
          <w:t>36</w:t>
        </w:r>
        <w:r w:rsidR="0062179F">
          <w:rPr>
            <w:noProof/>
            <w:webHidden/>
          </w:rPr>
          <w:fldChar w:fldCharType="end"/>
        </w:r>
      </w:hyperlink>
    </w:p>
    <w:p w14:paraId="631D60E5" w14:textId="46399E79"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62"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REF Reference Identification (BLT=Billing Type)</w:t>
        </w:r>
        <w:r w:rsidR="0062179F">
          <w:rPr>
            <w:noProof/>
            <w:webHidden/>
          </w:rPr>
          <w:tab/>
        </w:r>
        <w:r w:rsidR="0062179F">
          <w:rPr>
            <w:noProof/>
            <w:webHidden/>
          </w:rPr>
          <w:fldChar w:fldCharType="begin"/>
        </w:r>
        <w:r w:rsidR="0062179F">
          <w:rPr>
            <w:noProof/>
            <w:webHidden/>
          </w:rPr>
          <w:instrText xml:space="preserve"> PAGEREF _Toc514416362 \h </w:instrText>
        </w:r>
        <w:r w:rsidR="0062179F">
          <w:rPr>
            <w:noProof/>
            <w:webHidden/>
          </w:rPr>
        </w:r>
        <w:r w:rsidR="0062179F">
          <w:rPr>
            <w:noProof/>
            <w:webHidden/>
          </w:rPr>
          <w:fldChar w:fldCharType="separate"/>
        </w:r>
        <w:r w:rsidR="0062179F">
          <w:rPr>
            <w:noProof/>
            <w:webHidden/>
          </w:rPr>
          <w:t>37</w:t>
        </w:r>
        <w:r w:rsidR="0062179F">
          <w:rPr>
            <w:noProof/>
            <w:webHidden/>
          </w:rPr>
          <w:fldChar w:fldCharType="end"/>
        </w:r>
      </w:hyperlink>
    </w:p>
    <w:p w14:paraId="791B28EC" w14:textId="27881ED1"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63"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REF Reference Identification (PC=Bill Calculator)</w:t>
        </w:r>
        <w:r w:rsidR="0062179F">
          <w:rPr>
            <w:noProof/>
            <w:webHidden/>
          </w:rPr>
          <w:tab/>
        </w:r>
        <w:r w:rsidR="0062179F">
          <w:rPr>
            <w:noProof/>
            <w:webHidden/>
          </w:rPr>
          <w:fldChar w:fldCharType="begin"/>
        </w:r>
        <w:r w:rsidR="0062179F">
          <w:rPr>
            <w:noProof/>
            <w:webHidden/>
          </w:rPr>
          <w:instrText xml:space="preserve"> PAGEREF _Toc514416363 \h </w:instrText>
        </w:r>
        <w:r w:rsidR="0062179F">
          <w:rPr>
            <w:noProof/>
            <w:webHidden/>
          </w:rPr>
        </w:r>
        <w:r w:rsidR="0062179F">
          <w:rPr>
            <w:noProof/>
            <w:webHidden/>
          </w:rPr>
          <w:fldChar w:fldCharType="separate"/>
        </w:r>
        <w:r w:rsidR="0062179F">
          <w:rPr>
            <w:noProof/>
            <w:webHidden/>
          </w:rPr>
          <w:t>38</w:t>
        </w:r>
        <w:r w:rsidR="0062179F">
          <w:rPr>
            <w:noProof/>
            <w:webHidden/>
          </w:rPr>
          <w:fldChar w:fldCharType="end"/>
        </w:r>
      </w:hyperlink>
    </w:p>
    <w:p w14:paraId="21FDEFFB" w14:textId="7E82F449"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64"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PTD Product Transfer and Resale Detail (BB=Billed Summary)</w:t>
        </w:r>
        <w:r w:rsidR="0062179F">
          <w:rPr>
            <w:noProof/>
            <w:webHidden/>
          </w:rPr>
          <w:tab/>
        </w:r>
        <w:r w:rsidR="0062179F">
          <w:rPr>
            <w:noProof/>
            <w:webHidden/>
          </w:rPr>
          <w:fldChar w:fldCharType="begin"/>
        </w:r>
        <w:r w:rsidR="0062179F">
          <w:rPr>
            <w:noProof/>
            <w:webHidden/>
          </w:rPr>
          <w:instrText xml:space="preserve"> PAGEREF _Toc514416364 \h </w:instrText>
        </w:r>
        <w:r w:rsidR="0062179F">
          <w:rPr>
            <w:noProof/>
            <w:webHidden/>
          </w:rPr>
        </w:r>
        <w:r w:rsidR="0062179F">
          <w:rPr>
            <w:noProof/>
            <w:webHidden/>
          </w:rPr>
          <w:fldChar w:fldCharType="separate"/>
        </w:r>
        <w:r w:rsidR="0062179F">
          <w:rPr>
            <w:noProof/>
            <w:webHidden/>
          </w:rPr>
          <w:t>39</w:t>
        </w:r>
        <w:r w:rsidR="0062179F">
          <w:rPr>
            <w:noProof/>
            <w:webHidden/>
          </w:rPr>
          <w:fldChar w:fldCharType="end"/>
        </w:r>
      </w:hyperlink>
    </w:p>
    <w:p w14:paraId="25EC289B" w14:textId="5AB962D6"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65"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DTM Date/Time Reference (150=Service Period Start)</w:t>
        </w:r>
        <w:r w:rsidR="0062179F">
          <w:rPr>
            <w:noProof/>
            <w:webHidden/>
          </w:rPr>
          <w:tab/>
        </w:r>
        <w:r w:rsidR="0062179F">
          <w:rPr>
            <w:noProof/>
            <w:webHidden/>
          </w:rPr>
          <w:fldChar w:fldCharType="begin"/>
        </w:r>
        <w:r w:rsidR="0062179F">
          <w:rPr>
            <w:noProof/>
            <w:webHidden/>
          </w:rPr>
          <w:instrText xml:space="preserve"> PAGEREF _Toc514416365 \h </w:instrText>
        </w:r>
        <w:r w:rsidR="0062179F">
          <w:rPr>
            <w:noProof/>
            <w:webHidden/>
          </w:rPr>
        </w:r>
        <w:r w:rsidR="0062179F">
          <w:rPr>
            <w:noProof/>
            <w:webHidden/>
          </w:rPr>
          <w:fldChar w:fldCharType="separate"/>
        </w:r>
        <w:r w:rsidR="0062179F">
          <w:rPr>
            <w:noProof/>
            <w:webHidden/>
          </w:rPr>
          <w:t>40</w:t>
        </w:r>
        <w:r w:rsidR="0062179F">
          <w:rPr>
            <w:noProof/>
            <w:webHidden/>
          </w:rPr>
          <w:fldChar w:fldCharType="end"/>
        </w:r>
      </w:hyperlink>
    </w:p>
    <w:p w14:paraId="6FDE9387" w14:textId="2219CDFB" w:rsidR="0062179F" w:rsidRDefault="00392AD5">
      <w:pPr>
        <w:pStyle w:val="TOC2"/>
        <w:tabs>
          <w:tab w:val="left" w:pos="1600"/>
          <w:tab w:val="right" w:leader="dot" w:pos="9350"/>
        </w:tabs>
        <w:rPr>
          <w:rFonts w:asciiTheme="minorHAnsi" w:eastAsiaTheme="minorEastAsia" w:hAnsiTheme="minorHAnsi" w:cstheme="minorBidi"/>
          <w:noProof/>
          <w:sz w:val="22"/>
          <w:szCs w:val="22"/>
        </w:rPr>
      </w:pPr>
      <w:hyperlink w:anchor="_Toc514416366" w:history="1">
        <w:r w:rsidR="0062179F" w:rsidRPr="00280DB0">
          <w:rPr>
            <w:rStyle w:val="Hyperlink"/>
            <w:noProof/>
          </w:rPr>
          <w:t xml:space="preserve">Segment:      </w:t>
        </w:r>
        <w:r w:rsidR="0062179F">
          <w:rPr>
            <w:rFonts w:asciiTheme="minorHAnsi" w:eastAsiaTheme="minorEastAsia" w:hAnsiTheme="minorHAnsi" w:cstheme="minorBidi"/>
            <w:noProof/>
            <w:sz w:val="22"/>
            <w:szCs w:val="22"/>
          </w:rPr>
          <w:tab/>
        </w:r>
        <w:r w:rsidR="0062179F" w:rsidRPr="00280DB0">
          <w:rPr>
            <w:rStyle w:val="Hyperlink"/>
            <w:noProof/>
          </w:rPr>
          <w:t>DTM Date/Time Reference (151=Service Period End)</w:t>
        </w:r>
        <w:r w:rsidR="0062179F">
          <w:rPr>
            <w:noProof/>
            <w:webHidden/>
          </w:rPr>
          <w:tab/>
        </w:r>
        <w:r w:rsidR="0062179F">
          <w:rPr>
            <w:noProof/>
            <w:webHidden/>
          </w:rPr>
          <w:fldChar w:fldCharType="begin"/>
        </w:r>
        <w:r w:rsidR="0062179F">
          <w:rPr>
            <w:noProof/>
            <w:webHidden/>
          </w:rPr>
          <w:instrText xml:space="preserve"> PAGEREF _Toc514416366 \h </w:instrText>
        </w:r>
        <w:r w:rsidR="0062179F">
          <w:rPr>
            <w:noProof/>
            <w:webHidden/>
          </w:rPr>
        </w:r>
        <w:r w:rsidR="0062179F">
          <w:rPr>
            <w:noProof/>
            <w:webHidden/>
          </w:rPr>
          <w:fldChar w:fldCharType="separate"/>
        </w:r>
        <w:r w:rsidR="0062179F">
          <w:rPr>
            <w:noProof/>
            <w:webHidden/>
          </w:rPr>
          <w:t>41</w:t>
        </w:r>
        <w:r w:rsidR="0062179F">
          <w:rPr>
            <w:noProof/>
            <w:webHidden/>
          </w:rPr>
          <w:fldChar w:fldCharType="end"/>
        </w:r>
      </w:hyperlink>
    </w:p>
    <w:p w14:paraId="48CE9E59" w14:textId="1E6AD0C3"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67"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QTY Quantity   (Billed kwh)</w:t>
        </w:r>
        <w:r w:rsidR="0062179F">
          <w:rPr>
            <w:noProof/>
            <w:webHidden/>
          </w:rPr>
          <w:tab/>
        </w:r>
        <w:r w:rsidR="0062179F">
          <w:rPr>
            <w:noProof/>
            <w:webHidden/>
          </w:rPr>
          <w:fldChar w:fldCharType="begin"/>
        </w:r>
        <w:r w:rsidR="0062179F">
          <w:rPr>
            <w:noProof/>
            <w:webHidden/>
          </w:rPr>
          <w:instrText xml:space="preserve"> PAGEREF _Toc514416367 \h </w:instrText>
        </w:r>
        <w:r w:rsidR="0062179F">
          <w:rPr>
            <w:noProof/>
            <w:webHidden/>
          </w:rPr>
        </w:r>
        <w:r w:rsidR="0062179F">
          <w:rPr>
            <w:noProof/>
            <w:webHidden/>
          </w:rPr>
          <w:fldChar w:fldCharType="separate"/>
        </w:r>
        <w:r w:rsidR="0062179F">
          <w:rPr>
            <w:noProof/>
            <w:webHidden/>
          </w:rPr>
          <w:t>42</w:t>
        </w:r>
        <w:r w:rsidR="0062179F">
          <w:rPr>
            <w:noProof/>
            <w:webHidden/>
          </w:rPr>
          <w:fldChar w:fldCharType="end"/>
        </w:r>
      </w:hyperlink>
    </w:p>
    <w:p w14:paraId="399DA35C" w14:textId="6CB704C1"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68"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QTY Quantity   (Billed Demand)</w:t>
        </w:r>
        <w:r w:rsidR="0062179F">
          <w:rPr>
            <w:noProof/>
            <w:webHidden/>
          </w:rPr>
          <w:tab/>
        </w:r>
        <w:r w:rsidR="0062179F">
          <w:rPr>
            <w:noProof/>
            <w:webHidden/>
          </w:rPr>
          <w:fldChar w:fldCharType="begin"/>
        </w:r>
        <w:r w:rsidR="0062179F">
          <w:rPr>
            <w:noProof/>
            <w:webHidden/>
          </w:rPr>
          <w:instrText xml:space="preserve"> PAGEREF _Toc514416368 \h </w:instrText>
        </w:r>
        <w:r w:rsidR="0062179F">
          <w:rPr>
            <w:noProof/>
            <w:webHidden/>
          </w:rPr>
        </w:r>
        <w:r w:rsidR="0062179F">
          <w:rPr>
            <w:noProof/>
            <w:webHidden/>
          </w:rPr>
          <w:fldChar w:fldCharType="separate"/>
        </w:r>
        <w:r w:rsidR="0062179F">
          <w:rPr>
            <w:noProof/>
            <w:webHidden/>
          </w:rPr>
          <w:t>43</w:t>
        </w:r>
        <w:r w:rsidR="0062179F">
          <w:rPr>
            <w:noProof/>
            <w:webHidden/>
          </w:rPr>
          <w:fldChar w:fldCharType="end"/>
        </w:r>
      </w:hyperlink>
    </w:p>
    <w:p w14:paraId="6F90D0E4" w14:textId="2054EABE"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69"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QTY Quantity (Measured Demand)</w:t>
        </w:r>
        <w:r w:rsidR="0062179F">
          <w:rPr>
            <w:noProof/>
            <w:webHidden/>
          </w:rPr>
          <w:tab/>
        </w:r>
        <w:r w:rsidR="0062179F">
          <w:rPr>
            <w:noProof/>
            <w:webHidden/>
          </w:rPr>
          <w:fldChar w:fldCharType="begin"/>
        </w:r>
        <w:r w:rsidR="0062179F">
          <w:rPr>
            <w:noProof/>
            <w:webHidden/>
          </w:rPr>
          <w:instrText xml:space="preserve"> PAGEREF _Toc514416369 \h </w:instrText>
        </w:r>
        <w:r w:rsidR="0062179F">
          <w:rPr>
            <w:noProof/>
            <w:webHidden/>
          </w:rPr>
        </w:r>
        <w:r w:rsidR="0062179F">
          <w:rPr>
            <w:noProof/>
            <w:webHidden/>
          </w:rPr>
          <w:fldChar w:fldCharType="separate"/>
        </w:r>
        <w:r w:rsidR="0062179F">
          <w:rPr>
            <w:noProof/>
            <w:webHidden/>
          </w:rPr>
          <w:t>44</w:t>
        </w:r>
        <w:r w:rsidR="0062179F">
          <w:rPr>
            <w:noProof/>
            <w:webHidden/>
          </w:rPr>
          <w:fldChar w:fldCharType="end"/>
        </w:r>
      </w:hyperlink>
    </w:p>
    <w:p w14:paraId="21AABE2E" w14:textId="1D55DF1C" w:rsidR="0062179F" w:rsidRDefault="00392AD5">
      <w:pPr>
        <w:pStyle w:val="TOC1"/>
        <w:tabs>
          <w:tab w:val="left" w:pos="1400"/>
          <w:tab w:val="right" w:leader="dot" w:pos="9350"/>
        </w:tabs>
        <w:rPr>
          <w:rFonts w:asciiTheme="minorHAnsi" w:eastAsiaTheme="minorEastAsia" w:hAnsiTheme="minorHAnsi" w:cstheme="minorBidi"/>
          <w:noProof/>
          <w:sz w:val="22"/>
          <w:szCs w:val="22"/>
        </w:rPr>
      </w:pPr>
      <w:hyperlink w:anchor="_Toc514416370" w:history="1">
        <w:r w:rsidR="0062179F" w:rsidRPr="00280DB0">
          <w:rPr>
            <w:rStyle w:val="Hyperlink"/>
            <w:noProof/>
          </w:rPr>
          <w:t xml:space="preserve">Segment:     </w:t>
        </w:r>
        <w:r w:rsidR="0062179F">
          <w:rPr>
            <w:rFonts w:asciiTheme="minorHAnsi" w:eastAsiaTheme="minorEastAsia" w:hAnsiTheme="minorHAnsi" w:cstheme="minorBidi"/>
            <w:noProof/>
            <w:sz w:val="22"/>
            <w:szCs w:val="22"/>
          </w:rPr>
          <w:tab/>
        </w:r>
        <w:r w:rsidR="0062179F" w:rsidRPr="00280DB0">
          <w:rPr>
            <w:rStyle w:val="Hyperlink"/>
            <w:noProof/>
          </w:rPr>
          <w:t>PTD Product Transfer and Resale Detail (SU=Metered Services Summary)</w:t>
        </w:r>
        <w:r w:rsidR="0062179F">
          <w:rPr>
            <w:noProof/>
            <w:webHidden/>
          </w:rPr>
          <w:tab/>
        </w:r>
        <w:r w:rsidR="0062179F">
          <w:rPr>
            <w:noProof/>
            <w:webHidden/>
          </w:rPr>
          <w:fldChar w:fldCharType="begin"/>
        </w:r>
        <w:r w:rsidR="0062179F">
          <w:rPr>
            <w:noProof/>
            <w:webHidden/>
          </w:rPr>
          <w:instrText xml:space="preserve"> PAGEREF _Toc514416370 \h </w:instrText>
        </w:r>
        <w:r w:rsidR="0062179F">
          <w:rPr>
            <w:noProof/>
            <w:webHidden/>
          </w:rPr>
        </w:r>
        <w:r w:rsidR="0062179F">
          <w:rPr>
            <w:noProof/>
            <w:webHidden/>
          </w:rPr>
          <w:fldChar w:fldCharType="separate"/>
        </w:r>
        <w:r w:rsidR="0062179F">
          <w:rPr>
            <w:noProof/>
            <w:webHidden/>
          </w:rPr>
          <w:t>45</w:t>
        </w:r>
        <w:r w:rsidR="0062179F">
          <w:rPr>
            <w:noProof/>
            <w:webHidden/>
          </w:rPr>
          <w:fldChar w:fldCharType="end"/>
        </w:r>
      </w:hyperlink>
    </w:p>
    <w:p w14:paraId="2E4EAE39" w14:textId="1E6302E3" w:rsidR="0062179F" w:rsidRDefault="00392AD5">
      <w:pPr>
        <w:pStyle w:val="TOC2"/>
        <w:tabs>
          <w:tab w:val="left" w:pos="1600"/>
          <w:tab w:val="right" w:leader="dot" w:pos="9350"/>
        </w:tabs>
        <w:rPr>
          <w:rFonts w:asciiTheme="minorHAnsi" w:eastAsiaTheme="minorEastAsia" w:hAnsiTheme="minorHAnsi" w:cstheme="minorBidi"/>
          <w:noProof/>
          <w:sz w:val="22"/>
          <w:szCs w:val="22"/>
        </w:rPr>
      </w:pPr>
      <w:hyperlink w:anchor="_Toc514416371" w:history="1">
        <w:r w:rsidR="0062179F" w:rsidRPr="00280DB0">
          <w:rPr>
            <w:rStyle w:val="Hyperlink"/>
            <w:noProof/>
          </w:rPr>
          <w:t xml:space="preserve">Segment:      </w:t>
        </w:r>
        <w:r w:rsidR="0062179F">
          <w:rPr>
            <w:rFonts w:asciiTheme="minorHAnsi" w:eastAsiaTheme="minorEastAsia" w:hAnsiTheme="minorHAnsi" w:cstheme="minorBidi"/>
            <w:noProof/>
            <w:sz w:val="22"/>
            <w:szCs w:val="22"/>
          </w:rPr>
          <w:tab/>
        </w:r>
        <w:r w:rsidR="0062179F" w:rsidRPr="00280DB0">
          <w:rPr>
            <w:rStyle w:val="Hyperlink"/>
            <w:noProof/>
          </w:rPr>
          <w:t>DTM Date/Time Reference (150=Service Period Start)</w:t>
        </w:r>
        <w:r w:rsidR="0062179F">
          <w:rPr>
            <w:noProof/>
            <w:webHidden/>
          </w:rPr>
          <w:tab/>
        </w:r>
        <w:r w:rsidR="0062179F">
          <w:rPr>
            <w:noProof/>
            <w:webHidden/>
          </w:rPr>
          <w:fldChar w:fldCharType="begin"/>
        </w:r>
        <w:r w:rsidR="0062179F">
          <w:rPr>
            <w:noProof/>
            <w:webHidden/>
          </w:rPr>
          <w:instrText xml:space="preserve"> PAGEREF _Toc514416371 \h </w:instrText>
        </w:r>
        <w:r w:rsidR="0062179F">
          <w:rPr>
            <w:noProof/>
            <w:webHidden/>
          </w:rPr>
        </w:r>
        <w:r w:rsidR="0062179F">
          <w:rPr>
            <w:noProof/>
            <w:webHidden/>
          </w:rPr>
          <w:fldChar w:fldCharType="separate"/>
        </w:r>
        <w:r w:rsidR="0062179F">
          <w:rPr>
            <w:noProof/>
            <w:webHidden/>
          </w:rPr>
          <w:t>46</w:t>
        </w:r>
        <w:r w:rsidR="0062179F">
          <w:rPr>
            <w:noProof/>
            <w:webHidden/>
          </w:rPr>
          <w:fldChar w:fldCharType="end"/>
        </w:r>
      </w:hyperlink>
    </w:p>
    <w:p w14:paraId="1B7E8D70" w14:textId="731DD1A1"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72"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DTM Date/Time Reference (151=Service Period End)</w:t>
        </w:r>
        <w:r w:rsidR="0062179F">
          <w:rPr>
            <w:noProof/>
            <w:webHidden/>
          </w:rPr>
          <w:tab/>
        </w:r>
        <w:r w:rsidR="0062179F">
          <w:rPr>
            <w:noProof/>
            <w:webHidden/>
          </w:rPr>
          <w:fldChar w:fldCharType="begin"/>
        </w:r>
        <w:r w:rsidR="0062179F">
          <w:rPr>
            <w:noProof/>
            <w:webHidden/>
          </w:rPr>
          <w:instrText xml:space="preserve"> PAGEREF _Toc514416372 \h </w:instrText>
        </w:r>
        <w:r w:rsidR="0062179F">
          <w:rPr>
            <w:noProof/>
            <w:webHidden/>
          </w:rPr>
        </w:r>
        <w:r w:rsidR="0062179F">
          <w:rPr>
            <w:noProof/>
            <w:webHidden/>
          </w:rPr>
          <w:fldChar w:fldCharType="separate"/>
        </w:r>
        <w:r w:rsidR="0062179F">
          <w:rPr>
            <w:noProof/>
            <w:webHidden/>
          </w:rPr>
          <w:t>47</w:t>
        </w:r>
        <w:r w:rsidR="0062179F">
          <w:rPr>
            <w:noProof/>
            <w:webHidden/>
          </w:rPr>
          <w:fldChar w:fldCharType="end"/>
        </w:r>
      </w:hyperlink>
    </w:p>
    <w:p w14:paraId="6104B529" w14:textId="12545818"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73"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QTY Quantity</w:t>
        </w:r>
        <w:r w:rsidR="0062179F">
          <w:rPr>
            <w:noProof/>
            <w:webHidden/>
          </w:rPr>
          <w:tab/>
        </w:r>
        <w:r w:rsidR="0062179F">
          <w:rPr>
            <w:noProof/>
            <w:webHidden/>
          </w:rPr>
          <w:fldChar w:fldCharType="begin"/>
        </w:r>
        <w:r w:rsidR="0062179F">
          <w:rPr>
            <w:noProof/>
            <w:webHidden/>
          </w:rPr>
          <w:instrText xml:space="preserve"> PAGEREF _Toc514416373 \h </w:instrText>
        </w:r>
        <w:r w:rsidR="0062179F">
          <w:rPr>
            <w:noProof/>
            <w:webHidden/>
          </w:rPr>
        </w:r>
        <w:r w:rsidR="0062179F">
          <w:rPr>
            <w:noProof/>
            <w:webHidden/>
          </w:rPr>
          <w:fldChar w:fldCharType="separate"/>
        </w:r>
        <w:r w:rsidR="0062179F">
          <w:rPr>
            <w:noProof/>
            <w:webHidden/>
          </w:rPr>
          <w:t>48</w:t>
        </w:r>
        <w:r w:rsidR="0062179F">
          <w:rPr>
            <w:noProof/>
            <w:webHidden/>
          </w:rPr>
          <w:fldChar w:fldCharType="end"/>
        </w:r>
      </w:hyperlink>
    </w:p>
    <w:p w14:paraId="0CA6DDEF" w14:textId="1A395E92"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74"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PTD Product Transfer and Resale Detail (PM=Metered Services Detail)</w:t>
        </w:r>
        <w:r w:rsidR="0062179F">
          <w:rPr>
            <w:noProof/>
            <w:webHidden/>
          </w:rPr>
          <w:tab/>
        </w:r>
        <w:r w:rsidR="0062179F">
          <w:rPr>
            <w:noProof/>
            <w:webHidden/>
          </w:rPr>
          <w:fldChar w:fldCharType="begin"/>
        </w:r>
        <w:r w:rsidR="0062179F">
          <w:rPr>
            <w:noProof/>
            <w:webHidden/>
          </w:rPr>
          <w:instrText xml:space="preserve"> PAGEREF _Toc514416374 \h </w:instrText>
        </w:r>
        <w:r w:rsidR="0062179F">
          <w:rPr>
            <w:noProof/>
            <w:webHidden/>
          </w:rPr>
        </w:r>
        <w:r w:rsidR="0062179F">
          <w:rPr>
            <w:noProof/>
            <w:webHidden/>
          </w:rPr>
          <w:fldChar w:fldCharType="separate"/>
        </w:r>
        <w:r w:rsidR="0062179F">
          <w:rPr>
            <w:noProof/>
            <w:webHidden/>
          </w:rPr>
          <w:t>49</w:t>
        </w:r>
        <w:r w:rsidR="0062179F">
          <w:rPr>
            <w:noProof/>
            <w:webHidden/>
          </w:rPr>
          <w:fldChar w:fldCharType="end"/>
        </w:r>
      </w:hyperlink>
    </w:p>
    <w:p w14:paraId="789CCCD9" w14:textId="5538ED49"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75"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DTM Date/Time Reference (150=Service Period Start)</w:t>
        </w:r>
        <w:r w:rsidR="0062179F">
          <w:rPr>
            <w:noProof/>
            <w:webHidden/>
          </w:rPr>
          <w:tab/>
        </w:r>
        <w:r w:rsidR="0062179F">
          <w:rPr>
            <w:noProof/>
            <w:webHidden/>
          </w:rPr>
          <w:fldChar w:fldCharType="begin"/>
        </w:r>
        <w:r w:rsidR="0062179F">
          <w:rPr>
            <w:noProof/>
            <w:webHidden/>
          </w:rPr>
          <w:instrText xml:space="preserve"> PAGEREF _Toc514416375 \h </w:instrText>
        </w:r>
        <w:r w:rsidR="0062179F">
          <w:rPr>
            <w:noProof/>
            <w:webHidden/>
          </w:rPr>
        </w:r>
        <w:r w:rsidR="0062179F">
          <w:rPr>
            <w:noProof/>
            <w:webHidden/>
          </w:rPr>
          <w:fldChar w:fldCharType="separate"/>
        </w:r>
        <w:r w:rsidR="0062179F">
          <w:rPr>
            <w:noProof/>
            <w:webHidden/>
          </w:rPr>
          <w:t>50</w:t>
        </w:r>
        <w:r w:rsidR="0062179F">
          <w:rPr>
            <w:noProof/>
            <w:webHidden/>
          </w:rPr>
          <w:fldChar w:fldCharType="end"/>
        </w:r>
      </w:hyperlink>
    </w:p>
    <w:p w14:paraId="326B956C" w14:textId="05476B72" w:rsidR="0062179F" w:rsidRDefault="00392AD5">
      <w:pPr>
        <w:pStyle w:val="TOC2"/>
        <w:tabs>
          <w:tab w:val="left" w:pos="1600"/>
          <w:tab w:val="right" w:leader="dot" w:pos="9350"/>
        </w:tabs>
        <w:rPr>
          <w:rFonts w:asciiTheme="minorHAnsi" w:eastAsiaTheme="minorEastAsia" w:hAnsiTheme="minorHAnsi" w:cstheme="minorBidi"/>
          <w:noProof/>
          <w:sz w:val="22"/>
          <w:szCs w:val="22"/>
        </w:rPr>
      </w:pPr>
      <w:hyperlink w:anchor="_Toc514416376" w:history="1">
        <w:r w:rsidR="0062179F" w:rsidRPr="00280DB0">
          <w:rPr>
            <w:rStyle w:val="Hyperlink"/>
            <w:noProof/>
          </w:rPr>
          <w:t xml:space="preserve">Segment:      </w:t>
        </w:r>
        <w:r w:rsidR="0062179F">
          <w:rPr>
            <w:rFonts w:asciiTheme="minorHAnsi" w:eastAsiaTheme="minorEastAsia" w:hAnsiTheme="minorHAnsi" w:cstheme="minorBidi"/>
            <w:noProof/>
            <w:sz w:val="22"/>
            <w:szCs w:val="22"/>
          </w:rPr>
          <w:tab/>
        </w:r>
        <w:r w:rsidR="0062179F" w:rsidRPr="00280DB0">
          <w:rPr>
            <w:rStyle w:val="Hyperlink"/>
            <w:noProof/>
          </w:rPr>
          <w:t>DTM Date/Time Reference (151=Service Period End)</w:t>
        </w:r>
        <w:r w:rsidR="0062179F">
          <w:rPr>
            <w:noProof/>
            <w:webHidden/>
          </w:rPr>
          <w:tab/>
        </w:r>
        <w:r w:rsidR="0062179F">
          <w:rPr>
            <w:noProof/>
            <w:webHidden/>
          </w:rPr>
          <w:fldChar w:fldCharType="begin"/>
        </w:r>
        <w:r w:rsidR="0062179F">
          <w:rPr>
            <w:noProof/>
            <w:webHidden/>
          </w:rPr>
          <w:instrText xml:space="preserve"> PAGEREF _Toc514416376 \h </w:instrText>
        </w:r>
        <w:r w:rsidR="0062179F">
          <w:rPr>
            <w:noProof/>
            <w:webHidden/>
          </w:rPr>
        </w:r>
        <w:r w:rsidR="0062179F">
          <w:rPr>
            <w:noProof/>
            <w:webHidden/>
          </w:rPr>
          <w:fldChar w:fldCharType="separate"/>
        </w:r>
        <w:r w:rsidR="0062179F">
          <w:rPr>
            <w:noProof/>
            <w:webHidden/>
          </w:rPr>
          <w:t>51</w:t>
        </w:r>
        <w:r w:rsidR="0062179F">
          <w:rPr>
            <w:noProof/>
            <w:webHidden/>
          </w:rPr>
          <w:fldChar w:fldCharType="end"/>
        </w:r>
      </w:hyperlink>
    </w:p>
    <w:p w14:paraId="64501BFC" w14:textId="3ED98906" w:rsidR="0062179F" w:rsidRDefault="00392AD5">
      <w:pPr>
        <w:pStyle w:val="TOC2"/>
        <w:tabs>
          <w:tab w:val="left" w:pos="1600"/>
          <w:tab w:val="right" w:leader="dot" w:pos="9350"/>
        </w:tabs>
        <w:rPr>
          <w:rFonts w:asciiTheme="minorHAnsi" w:eastAsiaTheme="minorEastAsia" w:hAnsiTheme="minorHAnsi" w:cstheme="minorBidi"/>
          <w:noProof/>
          <w:sz w:val="22"/>
          <w:szCs w:val="22"/>
        </w:rPr>
      </w:pPr>
      <w:hyperlink w:anchor="_Toc514416377" w:history="1">
        <w:r w:rsidR="0062179F" w:rsidRPr="00280DB0">
          <w:rPr>
            <w:rStyle w:val="Hyperlink"/>
            <w:noProof/>
          </w:rPr>
          <w:t xml:space="preserve">Segment:     </w:t>
        </w:r>
        <w:r w:rsidR="0062179F">
          <w:rPr>
            <w:rFonts w:asciiTheme="minorHAnsi" w:eastAsiaTheme="minorEastAsia" w:hAnsiTheme="minorHAnsi" w:cstheme="minorBidi"/>
            <w:noProof/>
            <w:sz w:val="22"/>
            <w:szCs w:val="22"/>
          </w:rPr>
          <w:tab/>
        </w:r>
        <w:r w:rsidR="0062179F" w:rsidRPr="00280DB0">
          <w:rPr>
            <w:rStyle w:val="Hyperlink"/>
            <w:noProof/>
          </w:rPr>
          <w:t>DTM Date/Time Reference (514=Meter Exchange Date)</w:t>
        </w:r>
        <w:r w:rsidR="0062179F">
          <w:rPr>
            <w:noProof/>
            <w:webHidden/>
          </w:rPr>
          <w:tab/>
        </w:r>
        <w:r w:rsidR="0062179F">
          <w:rPr>
            <w:noProof/>
            <w:webHidden/>
          </w:rPr>
          <w:fldChar w:fldCharType="begin"/>
        </w:r>
        <w:r w:rsidR="0062179F">
          <w:rPr>
            <w:noProof/>
            <w:webHidden/>
          </w:rPr>
          <w:instrText xml:space="preserve"> PAGEREF _Toc514416377 \h </w:instrText>
        </w:r>
        <w:r w:rsidR="0062179F">
          <w:rPr>
            <w:noProof/>
            <w:webHidden/>
          </w:rPr>
        </w:r>
        <w:r w:rsidR="0062179F">
          <w:rPr>
            <w:noProof/>
            <w:webHidden/>
          </w:rPr>
          <w:fldChar w:fldCharType="separate"/>
        </w:r>
        <w:r w:rsidR="0062179F">
          <w:rPr>
            <w:noProof/>
            <w:webHidden/>
          </w:rPr>
          <w:t>52</w:t>
        </w:r>
        <w:r w:rsidR="0062179F">
          <w:rPr>
            <w:noProof/>
            <w:webHidden/>
          </w:rPr>
          <w:fldChar w:fldCharType="end"/>
        </w:r>
      </w:hyperlink>
    </w:p>
    <w:p w14:paraId="704E84E3" w14:textId="3FAFDAD3"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78"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REF Reference Identification (MG=Meter Number)</w:t>
        </w:r>
        <w:r w:rsidR="0062179F">
          <w:rPr>
            <w:noProof/>
            <w:webHidden/>
          </w:rPr>
          <w:tab/>
        </w:r>
        <w:r w:rsidR="0062179F">
          <w:rPr>
            <w:noProof/>
            <w:webHidden/>
          </w:rPr>
          <w:fldChar w:fldCharType="begin"/>
        </w:r>
        <w:r w:rsidR="0062179F">
          <w:rPr>
            <w:noProof/>
            <w:webHidden/>
          </w:rPr>
          <w:instrText xml:space="preserve"> PAGEREF _Toc514416378 \h </w:instrText>
        </w:r>
        <w:r w:rsidR="0062179F">
          <w:rPr>
            <w:noProof/>
            <w:webHidden/>
          </w:rPr>
        </w:r>
        <w:r w:rsidR="0062179F">
          <w:rPr>
            <w:noProof/>
            <w:webHidden/>
          </w:rPr>
          <w:fldChar w:fldCharType="separate"/>
        </w:r>
        <w:r w:rsidR="0062179F">
          <w:rPr>
            <w:noProof/>
            <w:webHidden/>
          </w:rPr>
          <w:t>53</w:t>
        </w:r>
        <w:r w:rsidR="0062179F">
          <w:rPr>
            <w:noProof/>
            <w:webHidden/>
          </w:rPr>
          <w:fldChar w:fldCharType="end"/>
        </w:r>
      </w:hyperlink>
    </w:p>
    <w:p w14:paraId="0F4CD95A" w14:textId="3053F440" w:rsidR="0062179F" w:rsidRDefault="00392AD5">
      <w:pPr>
        <w:pStyle w:val="TOC2"/>
        <w:tabs>
          <w:tab w:val="left" w:pos="1600"/>
          <w:tab w:val="right" w:leader="dot" w:pos="9350"/>
        </w:tabs>
        <w:rPr>
          <w:rFonts w:asciiTheme="minorHAnsi" w:eastAsiaTheme="minorEastAsia" w:hAnsiTheme="minorHAnsi" w:cstheme="minorBidi"/>
          <w:noProof/>
          <w:sz w:val="22"/>
          <w:szCs w:val="22"/>
        </w:rPr>
      </w:pPr>
      <w:hyperlink w:anchor="_Toc514416379" w:history="1">
        <w:r w:rsidR="0062179F" w:rsidRPr="00280DB0">
          <w:rPr>
            <w:rStyle w:val="Hyperlink"/>
            <w:noProof/>
          </w:rPr>
          <w:t xml:space="preserve">Segment:      </w:t>
        </w:r>
        <w:r w:rsidR="0062179F">
          <w:rPr>
            <w:rFonts w:asciiTheme="minorHAnsi" w:eastAsiaTheme="minorEastAsia" w:hAnsiTheme="minorHAnsi" w:cstheme="minorBidi"/>
            <w:noProof/>
            <w:sz w:val="22"/>
            <w:szCs w:val="22"/>
          </w:rPr>
          <w:tab/>
        </w:r>
        <w:r w:rsidR="0062179F" w:rsidRPr="00280DB0">
          <w:rPr>
            <w:rStyle w:val="Hyperlink"/>
            <w:noProof/>
          </w:rPr>
          <w:t>REF Reference Identification (NH=LDC Rate Class)</w:t>
        </w:r>
        <w:r w:rsidR="0062179F">
          <w:rPr>
            <w:noProof/>
            <w:webHidden/>
          </w:rPr>
          <w:tab/>
        </w:r>
        <w:r w:rsidR="0062179F">
          <w:rPr>
            <w:noProof/>
            <w:webHidden/>
          </w:rPr>
          <w:fldChar w:fldCharType="begin"/>
        </w:r>
        <w:r w:rsidR="0062179F">
          <w:rPr>
            <w:noProof/>
            <w:webHidden/>
          </w:rPr>
          <w:instrText xml:space="preserve"> PAGEREF _Toc514416379 \h </w:instrText>
        </w:r>
        <w:r w:rsidR="0062179F">
          <w:rPr>
            <w:noProof/>
            <w:webHidden/>
          </w:rPr>
        </w:r>
        <w:r w:rsidR="0062179F">
          <w:rPr>
            <w:noProof/>
            <w:webHidden/>
          </w:rPr>
          <w:fldChar w:fldCharType="separate"/>
        </w:r>
        <w:r w:rsidR="0062179F">
          <w:rPr>
            <w:noProof/>
            <w:webHidden/>
          </w:rPr>
          <w:t>54</w:t>
        </w:r>
        <w:r w:rsidR="0062179F">
          <w:rPr>
            <w:noProof/>
            <w:webHidden/>
          </w:rPr>
          <w:fldChar w:fldCharType="end"/>
        </w:r>
      </w:hyperlink>
    </w:p>
    <w:p w14:paraId="123AFFEE" w14:textId="687F1BFC"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80"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REF Reference Identification (PR=LDC Rate Subclass)</w:t>
        </w:r>
        <w:r w:rsidR="0062179F">
          <w:rPr>
            <w:noProof/>
            <w:webHidden/>
          </w:rPr>
          <w:tab/>
        </w:r>
        <w:r w:rsidR="0062179F">
          <w:rPr>
            <w:noProof/>
            <w:webHidden/>
          </w:rPr>
          <w:fldChar w:fldCharType="begin"/>
        </w:r>
        <w:r w:rsidR="0062179F">
          <w:rPr>
            <w:noProof/>
            <w:webHidden/>
          </w:rPr>
          <w:instrText xml:space="preserve"> PAGEREF _Toc514416380 \h </w:instrText>
        </w:r>
        <w:r w:rsidR="0062179F">
          <w:rPr>
            <w:noProof/>
            <w:webHidden/>
          </w:rPr>
        </w:r>
        <w:r w:rsidR="0062179F">
          <w:rPr>
            <w:noProof/>
            <w:webHidden/>
          </w:rPr>
          <w:fldChar w:fldCharType="separate"/>
        </w:r>
        <w:r w:rsidR="0062179F">
          <w:rPr>
            <w:noProof/>
            <w:webHidden/>
          </w:rPr>
          <w:t>55</w:t>
        </w:r>
        <w:r w:rsidR="0062179F">
          <w:rPr>
            <w:noProof/>
            <w:webHidden/>
          </w:rPr>
          <w:fldChar w:fldCharType="end"/>
        </w:r>
      </w:hyperlink>
    </w:p>
    <w:p w14:paraId="7C7903B5" w14:textId="6E79F6F5" w:rsidR="0062179F" w:rsidRDefault="00392AD5">
      <w:pPr>
        <w:pStyle w:val="TOC2"/>
        <w:tabs>
          <w:tab w:val="left" w:pos="1600"/>
          <w:tab w:val="right" w:leader="dot" w:pos="9350"/>
        </w:tabs>
        <w:rPr>
          <w:rFonts w:asciiTheme="minorHAnsi" w:eastAsiaTheme="minorEastAsia" w:hAnsiTheme="minorHAnsi" w:cstheme="minorBidi"/>
          <w:noProof/>
          <w:sz w:val="22"/>
          <w:szCs w:val="22"/>
        </w:rPr>
      </w:pPr>
      <w:hyperlink w:anchor="_Toc514416381" w:history="1">
        <w:r w:rsidR="0062179F" w:rsidRPr="00280DB0">
          <w:rPr>
            <w:rStyle w:val="Hyperlink"/>
            <w:noProof/>
          </w:rPr>
          <w:t xml:space="preserve">Segment:      </w:t>
        </w:r>
        <w:r w:rsidR="0062179F">
          <w:rPr>
            <w:rFonts w:asciiTheme="minorHAnsi" w:eastAsiaTheme="minorEastAsia" w:hAnsiTheme="minorHAnsi" w:cstheme="minorBidi"/>
            <w:noProof/>
            <w:sz w:val="22"/>
            <w:szCs w:val="22"/>
          </w:rPr>
          <w:tab/>
        </w:r>
        <w:r w:rsidR="0062179F" w:rsidRPr="00280DB0">
          <w:rPr>
            <w:rStyle w:val="Hyperlink"/>
            <w:noProof/>
          </w:rPr>
          <w:t>REF Reference Identification (JH=Meter Role)</w:t>
        </w:r>
        <w:r w:rsidR="0062179F">
          <w:rPr>
            <w:noProof/>
            <w:webHidden/>
          </w:rPr>
          <w:tab/>
        </w:r>
        <w:r w:rsidR="0062179F">
          <w:rPr>
            <w:noProof/>
            <w:webHidden/>
          </w:rPr>
          <w:fldChar w:fldCharType="begin"/>
        </w:r>
        <w:r w:rsidR="0062179F">
          <w:rPr>
            <w:noProof/>
            <w:webHidden/>
          </w:rPr>
          <w:instrText xml:space="preserve"> PAGEREF _Toc514416381 \h </w:instrText>
        </w:r>
        <w:r w:rsidR="0062179F">
          <w:rPr>
            <w:noProof/>
            <w:webHidden/>
          </w:rPr>
        </w:r>
        <w:r w:rsidR="0062179F">
          <w:rPr>
            <w:noProof/>
            <w:webHidden/>
          </w:rPr>
          <w:fldChar w:fldCharType="separate"/>
        </w:r>
        <w:r w:rsidR="0062179F">
          <w:rPr>
            <w:noProof/>
            <w:webHidden/>
          </w:rPr>
          <w:t>56</w:t>
        </w:r>
        <w:r w:rsidR="0062179F">
          <w:rPr>
            <w:noProof/>
            <w:webHidden/>
          </w:rPr>
          <w:fldChar w:fldCharType="end"/>
        </w:r>
      </w:hyperlink>
    </w:p>
    <w:p w14:paraId="49902413" w14:textId="30486294" w:rsidR="0062179F" w:rsidRDefault="00392AD5">
      <w:pPr>
        <w:pStyle w:val="TOC2"/>
        <w:tabs>
          <w:tab w:val="left" w:pos="1600"/>
          <w:tab w:val="right" w:leader="dot" w:pos="9350"/>
        </w:tabs>
        <w:rPr>
          <w:rFonts w:asciiTheme="minorHAnsi" w:eastAsiaTheme="minorEastAsia" w:hAnsiTheme="minorHAnsi" w:cstheme="minorBidi"/>
          <w:noProof/>
          <w:sz w:val="22"/>
          <w:szCs w:val="22"/>
        </w:rPr>
      </w:pPr>
      <w:hyperlink w:anchor="_Toc514416382" w:history="1">
        <w:r w:rsidR="0062179F" w:rsidRPr="00280DB0">
          <w:rPr>
            <w:rStyle w:val="Hyperlink"/>
            <w:noProof/>
          </w:rPr>
          <w:t xml:space="preserve">Segment:     </w:t>
        </w:r>
        <w:r w:rsidR="0062179F">
          <w:rPr>
            <w:rFonts w:asciiTheme="minorHAnsi" w:eastAsiaTheme="minorEastAsia" w:hAnsiTheme="minorHAnsi" w:cstheme="minorBidi"/>
            <w:noProof/>
            <w:sz w:val="22"/>
            <w:szCs w:val="22"/>
          </w:rPr>
          <w:tab/>
        </w:r>
        <w:r w:rsidR="0062179F" w:rsidRPr="00280DB0">
          <w:rPr>
            <w:rStyle w:val="Hyperlink"/>
            <w:noProof/>
          </w:rPr>
          <w:t>REF Reference Identification (IX=Number of Dials/Digits)</w:t>
        </w:r>
        <w:r w:rsidR="0062179F">
          <w:rPr>
            <w:noProof/>
            <w:webHidden/>
          </w:rPr>
          <w:tab/>
        </w:r>
        <w:r w:rsidR="0062179F">
          <w:rPr>
            <w:noProof/>
            <w:webHidden/>
          </w:rPr>
          <w:fldChar w:fldCharType="begin"/>
        </w:r>
        <w:r w:rsidR="0062179F">
          <w:rPr>
            <w:noProof/>
            <w:webHidden/>
          </w:rPr>
          <w:instrText xml:space="preserve"> PAGEREF _Toc514416382 \h </w:instrText>
        </w:r>
        <w:r w:rsidR="0062179F">
          <w:rPr>
            <w:noProof/>
            <w:webHidden/>
          </w:rPr>
        </w:r>
        <w:r w:rsidR="0062179F">
          <w:rPr>
            <w:noProof/>
            <w:webHidden/>
          </w:rPr>
          <w:fldChar w:fldCharType="separate"/>
        </w:r>
        <w:r w:rsidR="0062179F">
          <w:rPr>
            <w:noProof/>
            <w:webHidden/>
          </w:rPr>
          <w:t>57</w:t>
        </w:r>
        <w:r w:rsidR="0062179F">
          <w:rPr>
            <w:noProof/>
            <w:webHidden/>
          </w:rPr>
          <w:fldChar w:fldCharType="end"/>
        </w:r>
      </w:hyperlink>
    </w:p>
    <w:p w14:paraId="39C4C757" w14:textId="26C548FE"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83"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QTY Quantity</w:t>
        </w:r>
        <w:r w:rsidR="0062179F">
          <w:rPr>
            <w:noProof/>
            <w:webHidden/>
          </w:rPr>
          <w:tab/>
        </w:r>
        <w:r w:rsidR="0062179F">
          <w:rPr>
            <w:noProof/>
            <w:webHidden/>
          </w:rPr>
          <w:fldChar w:fldCharType="begin"/>
        </w:r>
        <w:r w:rsidR="0062179F">
          <w:rPr>
            <w:noProof/>
            <w:webHidden/>
          </w:rPr>
          <w:instrText xml:space="preserve"> PAGEREF _Toc514416383 \h </w:instrText>
        </w:r>
        <w:r w:rsidR="0062179F">
          <w:rPr>
            <w:noProof/>
            <w:webHidden/>
          </w:rPr>
        </w:r>
        <w:r w:rsidR="0062179F">
          <w:rPr>
            <w:noProof/>
            <w:webHidden/>
          </w:rPr>
          <w:fldChar w:fldCharType="separate"/>
        </w:r>
        <w:r w:rsidR="0062179F">
          <w:rPr>
            <w:noProof/>
            <w:webHidden/>
          </w:rPr>
          <w:t>58</w:t>
        </w:r>
        <w:r w:rsidR="0062179F">
          <w:rPr>
            <w:noProof/>
            <w:webHidden/>
          </w:rPr>
          <w:fldChar w:fldCharType="end"/>
        </w:r>
      </w:hyperlink>
    </w:p>
    <w:p w14:paraId="4D2037A9" w14:textId="61FD0065"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84"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MEA Measurements</w:t>
        </w:r>
        <w:r w:rsidR="0062179F">
          <w:rPr>
            <w:noProof/>
            <w:webHidden/>
          </w:rPr>
          <w:tab/>
        </w:r>
        <w:r w:rsidR="0062179F">
          <w:rPr>
            <w:noProof/>
            <w:webHidden/>
          </w:rPr>
          <w:fldChar w:fldCharType="begin"/>
        </w:r>
        <w:r w:rsidR="0062179F">
          <w:rPr>
            <w:noProof/>
            <w:webHidden/>
          </w:rPr>
          <w:instrText xml:space="preserve"> PAGEREF _Toc514416384 \h </w:instrText>
        </w:r>
        <w:r w:rsidR="0062179F">
          <w:rPr>
            <w:noProof/>
            <w:webHidden/>
          </w:rPr>
        </w:r>
        <w:r w:rsidR="0062179F">
          <w:rPr>
            <w:noProof/>
            <w:webHidden/>
          </w:rPr>
          <w:fldChar w:fldCharType="separate"/>
        </w:r>
        <w:r w:rsidR="0062179F">
          <w:rPr>
            <w:noProof/>
            <w:webHidden/>
          </w:rPr>
          <w:t>60</w:t>
        </w:r>
        <w:r w:rsidR="0062179F">
          <w:rPr>
            <w:noProof/>
            <w:webHidden/>
          </w:rPr>
          <w:fldChar w:fldCharType="end"/>
        </w:r>
      </w:hyperlink>
    </w:p>
    <w:p w14:paraId="68042D2D" w14:textId="010290D7"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85"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MEA Measurements (MU=Meter Multiplier)</w:t>
        </w:r>
        <w:r w:rsidR="0062179F">
          <w:rPr>
            <w:noProof/>
            <w:webHidden/>
          </w:rPr>
          <w:tab/>
        </w:r>
        <w:r w:rsidR="0062179F">
          <w:rPr>
            <w:noProof/>
            <w:webHidden/>
          </w:rPr>
          <w:fldChar w:fldCharType="begin"/>
        </w:r>
        <w:r w:rsidR="0062179F">
          <w:rPr>
            <w:noProof/>
            <w:webHidden/>
          </w:rPr>
          <w:instrText xml:space="preserve"> PAGEREF _Toc514416385 \h </w:instrText>
        </w:r>
        <w:r w:rsidR="0062179F">
          <w:rPr>
            <w:noProof/>
            <w:webHidden/>
          </w:rPr>
        </w:r>
        <w:r w:rsidR="0062179F">
          <w:rPr>
            <w:noProof/>
            <w:webHidden/>
          </w:rPr>
          <w:fldChar w:fldCharType="separate"/>
        </w:r>
        <w:r w:rsidR="0062179F">
          <w:rPr>
            <w:noProof/>
            <w:webHidden/>
          </w:rPr>
          <w:t>62</w:t>
        </w:r>
        <w:r w:rsidR="0062179F">
          <w:rPr>
            <w:noProof/>
            <w:webHidden/>
          </w:rPr>
          <w:fldChar w:fldCharType="end"/>
        </w:r>
      </w:hyperlink>
    </w:p>
    <w:p w14:paraId="03460EF0" w14:textId="69D42724"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86"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MEA Measurements (ZA=Power Factor)</w:t>
        </w:r>
        <w:r w:rsidR="0062179F">
          <w:rPr>
            <w:noProof/>
            <w:webHidden/>
          </w:rPr>
          <w:tab/>
        </w:r>
        <w:r w:rsidR="0062179F">
          <w:rPr>
            <w:noProof/>
            <w:webHidden/>
          </w:rPr>
          <w:fldChar w:fldCharType="begin"/>
        </w:r>
        <w:r w:rsidR="0062179F">
          <w:rPr>
            <w:noProof/>
            <w:webHidden/>
          </w:rPr>
          <w:instrText xml:space="preserve"> PAGEREF _Toc514416386 \h </w:instrText>
        </w:r>
        <w:r w:rsidR="0062179F">
          <w:rPr>
            <w:noProof/>
            <w:webHidden/>
          </w:rPr>
        </w:r>
        <w:r w:rsidR="0062179F">
          <w:rPr>
            <w:noProof/>
            <w:webHidden/>
          </w:rPr>
          <w:fldChar w:fldCharType="separate"/>
        </w:r>
        <w:r w:rsidR="0062179F">
          <w:rPr>
            <w:noProof/>
            <w:webHidden/>
          </w:rPr>
          <w:t>63</w:t>
        </w:r>
        <w:r w:rsidR="0062179F">
          <w:rPr>
            <w:noProof/>
            <w:webHidden/>
          </w:rPr>
          <w:fldChar w:fldCharType="end"/>
        </w:r>
      </w:hyperlink>
    </w:p>
    <w:p w14:paraId="31B7BCC5" w14:textId="7CA4D3C5"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87"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MEA Measurements (CO=Transformer Loss Multiplier)</w:t>
        </w:r>
        <w:r w:rsidR="0062179F">
          <w:rPr>
            <w:noProof/>
            <w:webHidden/>
          </w:rPr>
          <w:tab/>
        </w:r>
        <w:r w:rsidR="0062179F">
          <w:rPr>
            <w:noProof/>
            <w:webHidden/>
          </w:rPr>
          <w:fldChar w:fldCharType="begin"/>
        </w:r>
        <w:r w:rsidR="0062179F">
          <w:rPr>
            <w:noProof/>
            <w:webHidden/>
          </w:rPr>
          <w:instrText xml:space="preserve"> PAGEREF _Toc514416387 \h </w:instrText>
        </w:r>
        <w:r w:rsidR="0062179F">
          <w:rPr>
            <w:noProof/>
            <w:webHidden/>
          </w:rPr>
        </w:r>
        <w:r w:rsidR="0062179F">
          <w:rPr>
            <w:noProof/>
            <w:webHidden/>
          </w:rPr>
          <w:fldChar w:fldCharType="separate"/>
        </w:r>
        <w:r w:rsidR="0062179F">
          <w:rPr>
            <w:noProof/>
            <w:webHidden/>
          </w:rPr>
          <w:t>64</w:t>
        </w:r>
        <w:r w:rsidR="0062179F">
          <w:rPr>
            <w:noProof/>
            <w:webHidden/>
          </w:rPr>
          <w:fldChar w:fldCharType="end"/>
        </w:r>
      </w:hyperlink>
    </w:p>
    <w:p w14:paraId="70D19227" w14:textId="3A668878"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88"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PTD Product Transfer and Resale Detail (BC=Unmetered Services Summary)</w:t>
        </w:r>
        <w:r w:rsidR="0062179F">
          <w:rPr>
            <w:noProof/>
            <w:webHidden/>
          </w:rPr>
          <w:tab/>
        </w:r>
        <w:r w:rsidR="0062179F">
          <w:rPr>
            <w:noProof/>
            <w:webHidden/>
          </w:rPr>
          <w:fldChar w:fldCharType="begin"/>
        </w:r>
        <w:r w:rsidR="0062179F">
          <w:rPr>
            <w:noProof/>
            <w:webHidden/>
          </w:rPr>
          <w:instrText xml:space="preserve"> PAGEREF _Toc514416388 \h </w:instrText>
        </w:r>
        <w:r w:rsidR="0062179F">
          <w:rPr>
            <w:noProof/>
            <w:webHidden/>
          </w:rPr>
        </w:r>
        <w:r w:rsidR="0062179F">
          <w:rPr>
            <w:noProof/>
            <w:webHidden/>
          </w:rPr>
          <w:fldChar w:fldCharType="separate"/>
        </w:r>
        <w:r w:rsidR="0062179F">
          <w:rPr>
            <w:noProof/>
            <w:webHidden/>
          </w:rPr>
          <w:t>65</w:t>
        </w:r>
        <w:r w:rsidR="0062179F">
          <w:rPr>
            <w:noProof/>
            <w:webHidden/>
          </w:rPr>
          <w:fldChar w:fldCharType="end"/>
        </w:r>
      </w:hyperlink>
    </w:p>
    <w:p w14:paraId="32E0E90A" w14:textId="37167793"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89"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DTM Date/Time Reference (150=Service Period Start)</w:t>
        </w:r>
        <w:r w:rsidR="0062179F">
          <w:rPr>
            <w:noProof/>
            <w:webHidden/>
          </w:rPr>
          <w:tab/>
        </w:r>
        <w:r w:rsidR="0062179F">
          <w:rPr>
            <w:noProof/>
            <w:webHidden/>
          </w:rPr>
          <w:fldChar w:fldCharType="begin"/>
        </w:r>
        <w:r w:rsidR="0062179F">
          <w:rPr>
            <w:noProof/>
            <w:webHidden/>
          </w:rPr>
          <w:instrText xml:space="preserve"> PAGEREF _Toc514416389 \h </w:instrText>
        </w:r>
        <w:r w:rsidR="0062179F">
          <w:rPr>
            <w:noProof/>
            <w:webHidden/>
          </w:rPr>
        </w:r>
        <w:r w:rsidR="0062179F">
          <w:rPr>
            <w:noProof/>
            <w:webHidden/>
          </w:rPr>
          <w:fldChar w:fldCharType="separate"/>
        </w:r>
        <w:r w:rsidR="0062179F">
          <w:rPr>
            <w:noProof/>
            <w:webHidden/>
          </w:rPr>
          <w:t>66</w:t>
        </w:r>
        <w:r w:rsidR="0062179F">
          <w:rPr>
            <w:noProof/>
            <w:webHidden/>
          </w:rPr>
          <w:fldChar w:fldCharType="end"/>
        </w:r>
      </w:hyperlink>
    </w:p>
    <w:p w14:paraId="7958FCAC" w14:textId="3FA26AF2" w:rsidR="0062179F" w:rsidRDefault="00392AD5">
      <w:pPr>
        <w:pStyle w:val="TOC2"/>
        <w:tabs>
          <w:tab w:val="left" w:pos="1600"/>
          <w:tab w:val="right" w:leader="dot" w:pos="9350"/>
        </w:tabs>
        <w:rPr>
          <w:rFonts w:asciiTheme="minorHAnsi" w:eastAsiaTheme="minorEastAsia" w:hAnsiTheme="minorHAnsi" w:cstheme="minorBidi"/>
          <w:noProof/>
          <w:sz w:val="22"/>
          <w:szCs w:val="22"/>
        </w:rPr>
      </w:pPr>
      <w:hyperlink w:anchor="_Toc514416390" w:history="1">
        <w:r w:rsidR="0062179F" w:rsidRPr="00280DB0">
          <w:rPr>
            <w:rStyle w:val="Hyperlink"/>
            <w:noProof/>
          </w:rPr>
          <w:t xml:space="preserve">Segment:     </w:t>
        </w:r>
        <w:r w:rsidR="0062179F">
          <w:rPr>
            <w:rFonts w:asciiTheme="minorHAnsi" w:eastAsiaTheme="minorEastAsia" w:hAnsiTheme="minorHAnsi" w:cstheme="minorBidi"/>
            <w:noProof/>
            <w:sz w:val="22"/>
            <w:szCs w:val="22"/>
          </w:rPr>
          <w:tab/>
        </w:r>
        <w:r w:rsidR="0062179F" w:rsidRPr="00280DB0">
          <w:rPr>
            <w:rStyle w:val="Hyperlink"/>
            <w:noProof/>
          </w:rPr>
          <w:t>DTM Date/Time Reference (151=Service Period End)</w:t>
        </w:r>
        <w:r w:rsidR="0062179F">
          <w:rPr>
            <w:noProof/>
            <w:webHidden/>
          </w:rPr>
          <w:tab/>
        </w:r>
        <w:r w:rsidR="0062179F">
          <w:rPr>
            <w:noProof/>
            <w:webHidden/>
          </w:rPr>
          <w:fldChar w:fldCharType="begin"/>
        </w:r>
        <w:r w:rsidR="0062179F">
          <w:rPr>
            <w:noProof/>
            <w:webHidden/>
          </w:rPr>
          <w:instrText xml:space="preserve"> PAGEREF _Toc514416390 \h </w:instrText>
        </w:r>
        <w:r w:rsidR="0062179F">
          <w:rPr>
            <w:noProof/>
            <w:webHidden/>
          </w:rPr>
        </w:r>
        <w:r w:rsidR="0062179F">
          <w:rPr>
            <w:noProof/>
            <w:webHidden/>
          </w:rPr>
          <w:fldChar w:fldCharType="separate"/>
        </w:r>
        <w:r w:rsidR="0062179F">
          <w:rPr>
            <w:noProof/>
            <w:webHidden/>
          </w:rPr>
          <w:t>67</w:t>
        </w:r>
        <w:r w:rsidR="0062179F">
          <w:rPr>
            <w:noProof/>
            <w:webHidden/>
          </w:rPr>
          <w:fldChar w:fldCharType="end"/>
        </w:r>
      </w:hyperlink>
    </w:p>
    <w:p w14:paraId="65E23CBB" w14:textId="3E52BFFD" w:rsidR="0062179F" w:rsidRDefault="00392AD5">
      <w:pPr>
        <w:pStyle w:val="TOC2"/>
        <w:tabs>
          <w:tab w:val="left" w:pos="1200"/>
          <w:tab w:val="right" w:leader="dot" w:pos="9350"/>
        </w:tabs>
        <w:rPr>
          <w:rFonts w:asciiTheme="minorHAnsi" w:eastAsiaTheme="minorEastAsia" w:hAnsiTheme="minorHAnsi" w:cstheme="minorBidi"/>
          <w:noProof/>
          <w:sz w:val="22"/>
          <w:szCs w:val="22"/>
        </w:rPr>
      </w:pPr>
      <w:hyperlink w:anchor="_Toc514416391"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 xml:space="preserve">      QTY Quantity</w:t>
        </w:r>
        <w:r w:rsidR="0062179F">
          <w:rPr>
            <w:noProof/>
            <w:webHidden/>
          </w:rPr>
          <w:tab/>
        </w:r>
        <w:r w:rsidR="0062179F">
          <w:rPr>
            <w:noProof/>
            <w:webHidden/>
          </w:rPr>
          <w:fldChar w:fldCharType="begin"/>
        </w:r>
        <w:r w:rsidR="0062179F">
          <w:rPr>
            <w:noProof/>
            <w:webHidden/>
          </w:rPr>
          <w:instrText xml:space="preserve"> PAGEREF _Toc514416391 \h </w:instrText>
        </w:r>
        <w:r w:rsidR="0062179F">
          <w:rPr>
            <w:noProof/>
            <w:webHidden/>
          </w:rPr>
        </w:r>
        <w:r w:rsidR="0062179F">
          <w:rPr>
            <w:noProof/>
            <w:webHidden/>
          </w:rPr>
          <w:fldChar w:fldCharType="separate"/>
        </w:r>
        <w:r w:rsidR="0062179F">
          <w:rPr>
            <w:noProof/>
            <w:webHidden/>
          </w:rPr>
          <w:t>68</w:t>
        </w:r>
        <w:r w:rsidR="0062179F">
          <w:rPr>
            <w:noProof/>
            <w:webHidden/>
          </w:rPr>
          <w:fldChar w:fldCharType="end"/>
        </w:r>
      </w:hyperlink>
    </w:p>
    <w:p w14:paraId="3340C1A7" w14:textId="469171C4" w:rsidR="0062179F" w:rsidRDefault="00392AD5">
      <w:pPr>
        <w:pStyle w:val="TOC1"/>
        <w:tabs>
          <w:tab w:val="left" w:pos="1000"/>
          <w:tab w:val="right" w:leader="dot" w:pos="9350"/>
        </w:tabs>
        <w:rPr>
          <w:rFonts w:asciiTheme="minorHAnsi" w:eastAsiaTheme="minorEastAsia" w:hAnsiTheme="minorHAnsi" w:cstheme="minorBidi"/>
          <w:noProof/>
          <w:sz w:val="22"/>
          <w:szCs w:val="22"/>
        </w:rPr>
      </w:pPr>
      <w:hyperlink w:anchor="_Toc514416392" w:history="1">
        <w:r w:rsidR="0062179F" w:rsidRPr="00280DB0">
          <w:rPr>
            <w:rStyle w:val="Hyperlink"/>
            <w:noProof/>
          </w:rPr>
          <w:t>Segment:</w:t>
        </w:r>
        <w:r w:rsidR="0062179F">
          <w:rPr>
            <w:rFonts w:asciiTheme="minorHAnsi" w:eastAsiaTheme="minorEastAsia" w:hAnsiTheme="minorHAnsi" w:cstheme="minorBidi"/>
            <w:noProof/>
            <w:sz w:val="22"/>
            <w:szCs w:val="22"/>
          </w:rPr>
          <w:tab/>
        </w:r>
        <w:r w:rsidR="0062179F" w:rsidRPr="00280DB0">
          <w:rPr>
            <w:rStyle w:val="Hyperlink"/>
            <w:noProof/>
          </w:rPr>
          <w:t>SE Transaction Set Trailer</w:t>
        </w:r>
        <w:r w:rsidR="0062179F">
          <w:rPr>
            <w:noProof/>
            <w:webHidden/>
          </w:rPr>
          <w:tab/>
        </w:r>
        <w:r w:rsidR="0062179F">
          <w:rPr>
            <w:noProof/>
            <w:webHidden/>
          </w:rPr>
          <w:fldChar w:fldCharType="begin"/>
        </w:r>
        <w:r w:rsidR="0062179F">
          <w:rPr>
            <w:noProof/>
            <w:webHidden/>
          </w:rPr>
          <w:instrText xml:space="preserve"> PAGEREF _Toc514416392 \h </w:instrText>
        </w:r>
        <w:r w:rsidR="0062179F">
          <w:rPr>
            <w:noProof/>
            <w:webHidden/>
          </w:rPr>
        </w:r>
        <w:r w:rsidR="0062179F">
          <w:rPr>
            <w:noProof/>
            <w:webHidden/>
          </w:rPr>
          <w:fldChar w:fldCharType="separate"/>
        </w:r>
        <w:r w:rsidR="0062179F">
          <w:rPr>
            <w:noProof/>
            <w:webHidden/>
          </w:rPr>
          <w:t>69</w:t>
        </w:r>
        <w:r w:rsidR="0062179F">
          <w:rPr>
            <w:noProof/>
            <w:webHidden/>
          </w:rPr>
          <w:fldChar w:fldCharType="end"/>
        </w:r>
      </w:hyperlink>
    </w:p>
    <w:p w14:paraId="5651F6D6" w14:textId="27CB13CE" w:rsidR="0062179F" w:rsidRDefault="00392AD5">
      <w:pPr>
        <w:pStyle w:val="TOC1"/>
        <w:tabs>
          <w:tab w:val="right" w:leader="dot" w:pos="9350"/>
        </w:tabs>
        <w:rPr>
          <w:rFonts w:asciiTheme="minorHAnsi" w:eastAsiaTheme="minorEastAsia" w:hAnsiTheme="minorHAnsi" w:cstheme="minorBidi"/>
          <w:noProof/>
          <w:sz w:val="22"/>
          <w:szCs w:val="22"/>
        </w:rPr>
      </w:pPr>
      <w:hyperlink w:anchor="_Toc514416393" w:history="1">
        <w:r w:rsidR="0062179F" w:rsidRPr="00280DB0">
          <w:rPr>
            <w:rStyle w:val="Hyperlink"/>
            <w:noProof/>
          </w:rPr>
          <w:t>Examples:</w:t>
        </w:r>
        <w:r w:rsidR="0062179F">
          <w:rPr>
            <w:noProof/>
            <w:webHidden/>
          </w:rPr>
          <w:tab/>
        </w:r>
        <w:r w:rsidR="0062179F">
          <w:rPr>
            <w:noProof/>
            <w:webHidden/>
          </w:rPr>
          <w:fldChar w:fldCharType="begin"/>
        </w:r>
        <w:r w:rsidR="0062179F">
          <w:rPr>
            <w:noProof/>
            <w:webHidden/>
          </w:rPr>
          <w:instrText xml:space="preserve"> PAGEREF _Toc514416393 \h </w:instrText>
        </w:r>
        <w:r w:rsidR="0062179F">
          <w:rPr>
            <w:noProof/>
            <w:webHidden/>
          </w:rPr>
        </w:r>
        <w:r w:rsidR="0062179F">
          <w:rPr>
            <w:noProof/>
            <w:webHidden/>
          </w:rPr>
          <w:fldChar w:fldCharType="separate"/>
        </w:r>
        <w:r w:rsidR="0062179F">
          <w:rPr>
            <w:noProof/>
            <w:webHidden/>
          </w:rPr>
          <w:t>70</w:t>
        </w:r>
        <w:r w:rsidR="0062179F">
          <w:rPr>
            <w:noProof/>
            <w:webHidden/>
          </w:rPr>
          <w:fldChar w:fldCharType="end"/>
        </w:r>
      </w:hyperlink>
    </w:p>
    <w:p w14:paraId="21776169" w14:textId="4C90E779"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394" w:history="1">
        <w:r w:rsidR="0062179F" w:rsidRPr="00280DB0">
          <w:rPr>
            <w:rStyle w:val="Hyperlink"/>
            <w:noProof/>
          </w:rPr>
          <w:t>Example 1 – One Meter – On/off peak:</w:t>
        </w:r>
        <w:r w:rsidR="0062179F">
          <w:rPr>
            <w:noProof/>
            <w:webHidden/>
          </w:rPr>
          <w:tab/>
        </w:r>
        <w:r w:rsidR="0062179F">
          <w:rPr>
            <w:noProof/>
            <w:webHidden/>
          </w:rPr>
          <w:fldChar w:fldCharType="begin"/>
        </w:r>
        <w:r w:rsidR="0062179F">
          <w:rPr>
            <w:noProof/>
            <w:webHidden/>
          </w:rPr>
          <w:instrText xml:space="preserve"> PAGEREF _Toc514416394 \h </w:instrText>
        </w:r>
        <w:r w:rsidR="0062179F">
          <w:rPr>
            <w:noProof/>
            <w:webHidden/>
          </w:rPr>
        </w:r>
        <w:r w:rsidR="0062179F">
          <w:rPr>
            <w:noProof/>
            <w:webHidden/>
          </w:rPr>
          <w:fldChar w:fldCharType="separate"/>
        </w:r>
        <w:r w:rsidR="0062179F">
          <w:rPr>
            <w:noProof/>
            <w:webHidden/>
          </w:rPr>
          <w:t>70</w:t>
        </w:r>
        <w:r w:rsidR="0062179F">
          <w:rPr>
            <w:noProof/>
            <w:webHidden/>
          </w:rPr>
          <w:fldChar w:fldCharType="end"/>
        </w:r>
      </w:hyperlink>
    </w:p>
    <w:p w14:paraId="7BE0C1AC" w14:textId="4E1AFFD6"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395" w:history="1">
        <w:r w:rsidR="0062179F" w:rsidRPr="00280DB0">
          <w:rPr>
            <w:rStyle w:val="Hyperlink"/>
            <w:noProof/>
          </w:rPr>
          <w:t>Example 2 – One Meter - Totalizer</w:t>
        </w:r>
        <w:r w:rsidR="0062179F">
          <w:rPr>
            <w:noProof/>
            <w:webHidden/>
          </w:rPr>
          <w:tab/>
        </w:r>
        <w:r w:rsidR="0062179F">
          <w:rPr>
            <w:noProof/>
            <w:webHidden/>
          </w:rPr>
          <w:fldChar w:fldCharType="begin"/>
        </w:r>
        <w:r w:rsidR="0062179F">
          <w:rPr>
            <w:noProof/>
            <w:webHidden/>
          </w:rPr>
          <w:instrText xml:space="preserve"> PAGEREF _Toc514416395 \h </w:instrText>
        </w:r>
        <w:r w:rsidR="0062179F">
          <w:rPr>
            <w:noProof/>
            <w:webHidden/>
          </w:rPr>
        </w:r>
        <w:r w:rsidR="0062179F">
          <w:rPr>
            <w:noProof/>
            <w:webHidden/>
          </w:rPr>
          <w:fldChar w:fldCharType="separate"/>
        </w:r>
        <w:r w:rsidR="0062179F">
          <w:rPr>
            <w:noProof/>
            <w:webHidden/>
          </w:rPr>
          <w:t>71</w:t>
        </w:r>
        <w:r w:rsidR="0062179F">
          <w:rPr>
            <w:noProof/>
            <w:webHidden/>
          </w:rPr>
          <w:fldChar w:fldCharType="end"/>
        </w:r>
      </w:hyperlink>
    </w:p>
    <w:p w14:paraId="7872DD17" w14:textId="1B257CAE"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396" w:history="1">
        <w:r w:rsidR="0062179F" w:rsidRPr="00280DB0">
          <w:rPr>
            <w:rStyle w:val="Hyperlink"/>
            <w:noProof/>
          </w:rPr>
          <w:t>Example 3 – One Meter – Totalizer Only – No Demand:</w:t>
        </w:r>
        <w:r w:rsidR="0062179F">
          <w:rPr>
            <w:noProof/>
            <w:webHidden/>
          </w:rPr>
          <w:tab/>
        </w:r>
        <w:r w:rsidR="0062179F">
          <w:rPr>
            <w:noProof/>
            <w:webHidden/>
          </w:rPr>
          <w:fldChar w:fldCharType="begin"/>
        </w:r>
        <w:r w:rsidR="0062179F">
          <w:rPr>
            <w:noProof/>
            <w:webHidden/>
          </w:rPr>
          <w:instrText xml:space="preserve"> PAGEREF _Toc514416396 \h </w:instrText>
        </w:r>
        <w:r w:rsidR="0062179F">
          <w:rPr>
            <w:noProof/>
            <w:webHidden/>
          </w:rPr>
        </w:r>
        <w:r w:rsidR="0062179F">
          <w:rPr>
            <w:noProof/>
            <w:webHidden/>
          </w:rPr>
          <w:fldChar w:fldCharType="separate"/>
        </w:r>
        <w:r w:rsidR="0062179F">
          <w:rPr>
            <w:noProof/>
            <w:webHidden/>
          </w:rPr>
          <w:t>72</w:t>
        </w:r>
        <w:r w:rsidR="0062179F">
          <w:rPr>
            <w:noProof/>
            <w:webHidden/>
          </w:rPr>
          <w:fldChar w:fldCharType="end"/>
        </w:r>
      </w:hyperlink>
    </w:p>
    <w:p w14:paraId="6998B410" w14:textId="11639A87" w:rsidR="0062179F" w:rsidRDefault="00392AD5">
      <w:pPr>
        <w:pStyle w:val="TOC1"/>
        <w:tabs>
          <w:tab w:val="right" w:leader="dot" w:pos="9350"/>
        </w:tabs>
        <w:rPr>
          <w:rFonts w:asciiTheme="minorHAnsi" w:eastAsiaTheme="minorEastAsia" w:hAnsiTheme="minorHAnsi" w:cstheme="minorBidi"/>
          <w:noProof/>
          <w:sz w:val="22"/>
          <w:szCs w:val="22"/>
        </w:rPr>
      </w:pPr>
      <w:hyperlink w:anchor="_Toc514416397" w:history="1">
        <w:r w:rsidR="0062179F" w:rsidRPr="00280DB0">
          <w:rPr>
            <w:rStyle w:val="Hyperlink"/>
            <w:noProof/>
          </w:rPr>
          <w:t>Selected Billing Test Scenarios:</w:t>
        </w:r>
        <w:r w:rsidR="0062179F">
          <w:rPr>
            <w:noProof/>
            <w:webHidden/>
          </w:rPr>
          <w:tab/>
        </w:r>
        <w:r w:rsidR="0062179F">
          <w:rPr>
            <w:noProof/>
            <w:webHidden/>
          </w:rPr>
          <w:fldChar w:fldCharType="begin"/>
        </w:r>
        <w:r w:rsidR="0062179F">
          <w:rPr>
            <w:noProof/>
            <w:webHidden/>
          </w:rPr>
          <w:instrText xml:space="preserve"> PAGEREF _Toc514416397 \h </w:instrText>
        </w:r>
        <w:r w:rsidR="0062179F">
          <w:rPr>
            <w:noProof/>
            <w:webHidden/>
          </w:rPr>
        </w:r>
        <w:r w:rsidR="0062179F">
          <w:rPr>
            <w:noProof/>
            <w:webHidden/>
          </w:rPr>
          <w:fldChar w:fldCharType="separate"/>
        </w:r>
        <w:r w:rsidR="0062179F">
          <w:rPr>
            <w:noProof/>
            <w:webHidden/>
          </w:rPr>
          <w:t>72</w:t>
        </w:r>
        <w:r w:rsidR="0062179F">
          <w:rPr>
            <w:noProof/>
            <w:webHidden/>
          </w:rPr>
          <w:fldChar w:fldCharType="end"/>
        </w:r>
      </w:hyperlink>
    </w:p>
    <w:p w14:paraId="2240BBA1" w14:textId="722DA136"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398" w:history="1">
        <w:r w:rsidR="0062179F" w:rsidRPr="00280DB0">
          <w:rPr>
            <w:rStyle w:val="Hyperlink"/>
            <w:noProof/>
          </w:rPr>
          <w:t>Scenario - Single meter totalized (one rate), Month 1</w:t>
        </w:r>
        <w:r w:rsidR="0062179F">
          <w:rPr>
            <w:noProof/>
            <w:webHidden/>
          </w:rPr>
          <w:tab/>
        </w:r>
        <w:r w:rsidR="0062179F">
          <w:rPr>
            <w:noProof/>
            <w:webHidden/>
          </w:rPr>
          <w:fldChar w:fldCharType="begin"/>
        </w:r>
        <w:r w:rsidR="0062179F">
          <w:rPr>
            <w:noProof/>
            <w:webHidden/>
          </w:rPr>
          <w:instrText xml:space="preserve"> PAGEREF _Toc514416398 \h </w:instrText>
        </w:r>
        <w:r w:rsidR="0062179F">
          <w:rPr>
            <w:noProof/>
            <w:webHidden/>
          </w:rPr>
        </w:r>
        <w:r w:rsidR="0062179F">
          <w:rPr>
            <w:noProof/>
            <w:webHidden/>
          </w:rPr>
          <w:fldChar w:fldCharType="separate"/>
        </w:r>
        <w:r w:rsidR="0062179F">
          <w:rPr>
            <w:noProof/>
            <w:webHidden/>
          </w:rPr>
          <w:t>72</w:t>
        </w:r>
        <w:r w:rsidR="0062179F">
          <w:rPr>
            <w:noProof/>
            <w:webHidden/>
          </w:rPr>
          <w:fldChar w:fldCharType="end"/>
        </w:r>
      </w:hyperlink>
    </w:p>
    <w:p w14:paraId="286AE5F5" w14:textId="3579593E"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399" w:history="1">
        <w:r w:rsidR="0062179F" w:rsidRPr="00280DB0">
          <w:rPr>
            <w:rStyle w:val="Hyperlink"/>
            <w:noProof/>
          </w:rPr>
          <w:t>Scenario - Single meter with time of day billing, Month 1</w:t>
        </w:r>
        <w:r w:rsidR="0062179F">
          <w:rPr>
            <w:noProof/>
            <w:webHidden/>
          </w:rPr>
          <w:tab/>
        </w:r>
        <w:r w:rsidR="0062179F">
          <w:rPr>
            <w:noProof/>
            <w:webHidden/>
          </w:rPr>
          <w:fldChar w:fldCharType="begin"/>
        </w:r>
        <w:r w:rsidR="0062179F">
          <w:rPr>
            <w:noProof/>
            <w:webHidden/>
          </w:rPr>
          <w:instrText xml:space="preserve"> PAGEREF _Toc514416399 \h </w:instrText>
        </w:r>
        <w:r w:rsidR="0062179F">
          <w:rPr>
            <w:noProof/>
            <w:webHidden/>
          </w:rPr>
        </w:r>
        <w:r w:rsidR="0062179F">
          <w:rPr>
            <w:noProof/>
            <w:webHidden/>
          </w:rPr>
          <w:fldChar w:fldCharType="separate"/>
        </w:r>
        <w:r w:rsidR="0062179F">
          <w:rPr>
            <w:noProof/>
            <w:webHidden/>
          </w:rPr>
          <w:t>73</w:t>
        </w:r>
        <w:r w:rsidR="0062179F">
          <w:rPr>
            <w:noProof/>
            <w:webHidden/>
          </w:rPr>
          <w:fldChar w:fldCharType="end"/>
        </w:r>
      </w:hyperlink>
    </w:p>
    <w:p w14:paraId="2804B302" w14:textId="714202BA"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00" w:history="1">
        <w:r w:rsidR="0062179F" w:rsidRPr="00280DB0">
          <w:rPr>
            <w:rStyle w:val="Hyperlink"/>
            <w:noProof/>
          </w:rPr>
          <w:t>Scenario - Single meter totalized. Meter switched by LDC during month 1.</w:t>
        </w:r>
        <w:r w:rsidR="0062179F">
          <w:rPr>
            <w:noProof/>
            <w:webHidden/>
          </w:rPr>
          <w:tab/>
        </w:r>
        <w:r w:rsidR="0062179F">
          <w:rPr>
            <w:noProof/>
            <w:webHidden/>
          </w:rPr>
          <w:fldChar w:fldCharType="begin"/>
        </w:r>
        <w:r w:rsidR="0062179F">
          <w:rPr>
            <w:noProof/>
            <w:webHidden/>
          </w:rPr>
          <w:instrText xml:space="preserve"> PAGEREF _Toc514416400 \h </w:instrText>
        </w:r>
        <w:r w:rsidR="0062179F">
          <w:rPr>
            <w:noProof/>
            <w:webHidden/>
          </w:rPr>
        </w:r>
        <w:r w:rsidR="0062179F">
          <w:rPr>
            <w:noProof/>
            <w:webHidden/>
          </w:rPr>
          <w:fldChar w:fldCharType="separate"/>
        </w:r>
        <w:r w:rsidR="0062179F">
          <w:rPr>
            <w:noProof/>
            <w:webHidden/>
          </w:rPr>
          <w:t>74</w:t>
        </w:r>
        <w:r w:rsidR="0062179F">
          <w:rPr>
            <w:noProof/>
            <w:webHidden/>
          </w:rPr>
          <w:fldChar w:fldCharType="end"/>
        </w:r>
      </w:hyperlink>
    </w:p>
    <w:p w14:paraId="575426BF" w14:textId="4F227817"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01" w:history="1">
        <w:r w:rsidR="0062179F" w:rsidRPr="00280DB0">
          <w:rPr>
            <w:rStyle w:val="Hyperlink"/>
            <w:noProof/>
          </w:rPr>
          <w:t>Scenario - Single meter. , Demand and KWH meter (non-interval), Month 1</w:t>
        </w:r>
        <w:r w:rsidR="0062179F">
          <w:rPr>
            <w:noProof/>
            <w:webHidden/>
          </w:rPr>
          <w:tab/>
        </w:r>
        <w:r w:rsidR="0062179F">
          <w:rPr>
            <w:noProof/>
            <w:webHidden/>
          </w:rPr>
          <w:fldChar w:fldCharType="begin"/>
        </w:r>
        <w:r w:rsidR="0062179F">
          <w:rPr>
            <w:noProof/>
            <w:webHidden/>
          </w:rPr>
          <w:instrText xml:space="preserve"> PAGEREF _Toc514416401 \h </w:instrText>
        </w:r>
        <w:r w:rsidR="0062179F">
          <w:rPr>
            <w:noProof/>
            <w:webHidden/>
          </w:rPr>
        </w:r>
        <w:r w:rsidR="0062179F">
          <w:rPr>
            <w:noProof/>
            <w:webHidden/>
          </w:rPr>
          <w:fldChar w:fldCharType="separate"/>
        </w:r>
        <w:r w:rsidR="0062179F">
          <w:rPr>
            <w:noProof/>
            <w:webHidden/>
          </w:rPr>
          <w:t>75</w:t>
        </w:r>
        <w:r w:rsidR="0062179F">
          <w:rPr>
            <w:noProof/>
            <w:webHidden/>
          </w:rPr>
          <w:fldChar w:fldCharType="end"/>
        </w:r>
      </w:hyperlink>
    </w:p>
    <w:p w14:paraId="525F511E" w14:textId="33F044D5"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02" w:history="1">
        <w:r w:rsidR="0062179F" w:rsidRPr="00280DB0">
          <w:rPr>
            <w:rStyle w:val="Hyperlink"/>
            <w:noProof/>
          </w:rPr>
          <w:t>Scenario - Multiple meters. Demand and KWH meter (non-interval).</w:t>
        </w:r>
        <w:r w:rsidR="0062179F">
          <w:rPr>
            <w:noProof/>
            <w:webHidden/>
          </w:rPr>
          <w:tab/>
        </w:r>
        <w:r w:rsidR="0062179F">
          <w:rPr>
            <w:noProof/>
            <w:webHidden/>
          </w:rPr>
          <w:fldChar w:fldCharType="begin"/>
        </w:r>
        <w:r w:rsidR="0062179F">
          <w:rPr>
            <w:noProof/>
            <w:webHidden/>
          </w:rPr>
          <w:instrText xml:space="preserve"> PAGEREF _Toc514416402 \h </w:instrText>
        </w:r>
        <w:r w:rsidR="0062179F">
          <w:rPr>
            <w:noProof/>
            <w:webHidden/>
          </w:rPr>
        </w:r>
        <w:r w:rsidR="0062179F">
          <w:rPr>
            <w:noProof/>
            <w:webHidden/>
          </w:rPr>
          <w:fldChar w:fldCharType="separate"/>
        </w:r>
        <w:r w:rsidR="0062179F">
          <w:rPr>
            <w:noProof/>
            <w:webHidden/>
          </w:rPr>
          <w:t>75</w:t>
        </w:r>
        <w:r w:rsidR="0062179F">
          <w:rPr>
            <w:noProof/>
            <w:webHidden/>
          </w:rPr>
          <w:fldChar w:fldCharType="end"/>
        </w:r>
      </w:hyperlink>
    </w:p>
    <w:p w14:paraId="2DB7BCAC" w14:textId="1108FA0A"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03" w:history="1">
        <w:r w:rsidR="0062179F" w:rsidRPr="00280DB0">
          <w:rPr>
            <w:rStyle w:val="Hyperlink"/>
            <w:noProof/>
          </w:rPr>
          <w:t>Scenario - Multiple services, metered and unmetered.</w:t>
        </w:r>
        <w:r w:rsidR="0062179F">
          <w:rPr>
            <w:noProof/>
            <w:webHidden/>
          </w:rPr>
          <w:tab/>
        </w:r>
        <w:r w:rsidR="0062179F">
          <w:rPr>
            <w:noProof/>
            <w:webHidden/>
          </w:rPr>
          <w:fldChar w:fldCharType="begin"/>
        </w:r>
        <w:r w:rsidR="0062179F">
          <w:rPr>
            <w:noProof/>
            <w:webHidden/>
          </w:rPr>
          <w:instrText xml:space="preserve"> PAGEREF _Toc514416403 \h </w:instrText>
        </w:r>
        <w:r w:rsidR="0062179F">
          <w:rPr>
            <w:noProof/>
            <w:webHidden/>
          </w:rPr>
        </w:r>
        <w:r w:rsidR="0062179F">
          <w:rPr>
            <w:noProof/>
            <w:webHidden/>
          </w:rPr>
          <w:fldChar w:fldCharType="separate"/>
        </w:r>
        <w:r w:rsidR="0062179F">
          <w:rPr>
            <w:noProof/>
            <w:webHidden/>
          </w:rPr>
          <w:t>76</w:t>
        </w:r>
        <w:r w:rsidR="0062179F">
          <w:rPr>
            <w:noProof/>
            <w:webHidden/>
          </w:rPr>
          <w:fldChar w:fldCharType="end"/>
        </w:r>
      </w:hyperlink>
    </w:p>
    <w:p w14:paraId="7CCDE4FA" w14:textId="5467CB83"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04" w:history="1">
        <w:r w:rsidR="0062179F" w:rsidRPr="00280DB0">
          <w:rPr>
            <w:rStyle w:val="Hyperlink"/>
            <w:noProof/>
          </w:rPr>
          <w:t>Scenario - Unmetered Service alone.</w:t>
        </w:r>
        <w:r w:rsidR="0062179F">
          <w:rPr>
            <w:noProof/>
            <w:webHidden/>
          </w:rPr>
          <w:tab/>
        </w:r>
        <w:r w:rsidR="0062179F">
          <w:rPr>
            <w:noProof/>
            <w:webHidden/>
          </w:rPr>
          <w:fldChar w:fldCharType="begin"/>
        </w:r>
        <w:r w:rsidR="0062179F">
          <w:rPr>
            <w:noProof/>
            <w:webHidden/>
          </w:rPr>
          <w:instrText xml:space="preserve"> PAGEREF _Toc514416404 \h </w:instrText>
        </w:r>
        <w:r w:rsidR="0062179F">
          <w:rPr>
            <w:noProof/>
            <w:webHidden/>
          </w:rPr>
        </w:r>
        <w:r w:rsidR="0062179F">
          <w:rPr>
            <w:noProof/>
            <w:webHidden/>
          </w:rPr>
          <w:fldChar w:fldCharType="separate"/>
        </w:r>
        <w:r w:rsidR="0062179F">
          <w:rPr>
            <w:noProof/>
            <w:webHidden/>
          </w:rPr>
          <w:t>77</w:t>
        </w:r>
        <w:r w:rsidR="0062179F">
          <w:rPr>
            <w:noProof/>
            <w:webHidden/>
          </w:rPr>
          <w:fldChar w:fldCharType="end"/>
        </w:r>
      </w:hyperlink>
    </w:p>
    <w:p w14:paraId="01D64A81" w14:textId="5803340D"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05" w:history="1">
        <w:r w:rsidR="0062179F" w:rsidRPr="00280DB0">
          <w:rPr>
            <w:rStyle w:val="Hyperlink"/>
            <w:noProof/>
          </w:rPr>
          <w:t>Scenario - Single meter totalized (one rate), month 2</w:t>
        </w:r>
        <w:r w:rsidR="0062179F">
          <w:rPr>
            <w:noProof/>
            <w:webHidden/>
          </w:rPr>
          <w:tab/>
        </w:r>
        <w:r w:rsidR="0062179F">
          <w:rPr>
            <w:noProof/>
            <w:webHidden/>
          </w:rPr>
          <w:fldChar w:fldCharType="begin"/>
        </w:r>
        <w:r w:rsidR="0062179F">
          <w:rPr>
            <w:noProof/>
            <w:webHidden/>
          </w:rPr>
          <w:instrText xml:space="preserve"> PAGEREF _Toc514416405 \h </w:instrText>
        </w:r>
        <w:r w:rsidR="0062179F">
          <w:rPr>
            <w:noProof/>
            <w:webHidden/>
          </w:rPr>
        </w:r>
        <w:r w:rsidR="0062179F">
          <w:rPr>
            <w:noProof/>
            <w:webHidden/>
          </w:rPr>
          <w:fldChar w:fldCharType="separate"/>
        </w:r>
        <w:r w:rsidR="0062179F">
          <w:rPr>
            <w:noProof/>
            <w:webHidden/>
          </w:rPr>
          <w:t>78</w:t>
        </w:r>
        <w:r w:rsidR="0062179F">
          <w:rPr>
            <w:noProof/>
            <w:webHidden/>
          </w:rPr>
          <w:fldChar w:fldCharType="end"/>
        </w:r>
      </w:hyperlink>
    </w:p>
    <w:p w14:paraId="14F4D7C2" w14:textId="3FD33C9E"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06" w:history="1">
        <w:r w:rsidR="0062179F" w:rsidRPr="00280DB0">
          <w:rPr>
            <w:rStyle w:val="Hyperlink"/>
            <w:noProof/>
          </w:rPr>
          <w:t>Scenario - Cancel Months 1 and 2.</w:t>
        </w:r>
        <w:r w:rsidR="0062179F">
          <w:rPr>
            <w:noProof/>
            <w:webHidden/>
          </w:rPr>
          <w:tab/>
        </w:r>
        <w:r w:rsidR="0062179F">
          <w:rPr>
            <w:noProof/>
            <w:webHidden/>
          </w:rPr>
          <w:fldChar w:fldCharType="begin"/>
        </w:r>
        <w:r w:rsidR="0062179F">
          <w:rPr>
            <w:noProof/>
            <w:webHidden/>
          </w:rPr>
          <w:instrText xml:space="preserve"> PAGEREF _Toc514416406 \h </w:instrText>
        </w:r>
        <w:r w:rsidR="0062179F">
          <w:rPr>
            <w:noProof/>
            <w:webHidden/>
          </w:rPr>
        </w:r>
        <w:r w:rsidR="0062179F">
          <w:rPr>
            <w:noProof/>
            <w:webHidden/>
          </w:rPr>
          <w:fldChar w:fldCharType="separate"/>
        </w:r>
        <w:r w:rsidR="0062179F">
          <w:rPr>
            <w:noProof/>
            <w:webHidden/>
          </w:rPr>
          <w:t>79</w:t>
        </w:r>
        <w:r w:rsidR="0062179F">
          <w:rPr>
            <w:noProof/>
            <w:webHidden/>
          </w:rPr>
          <w:fldChar w:fldCharType="end"/>
        </w:r>
      </w:hyperlink>
    </w:p>
    <w:p w14:paraId="1005FD5B" w14:textId="22FA6A83"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07" w:history="1">
        <w:r w:rsidR="0062179F" w:rsidRPr="00280DB0">
          <w:rPr>
            <w:rStyle w:val="Hyperlink"/>
            <w:noProof/>
          </w:rPr>
          <w:t>Scenario - Restatement of usage for Months 1 and 2.</w:t>
        </w:r>
        <w:r w:rsidR="0062179F">
          <w:rPr>
            <w:noProof/>
            <w:webHidden/>
          </w:rPr>
          <w:tab/>
        </w:r>
        <w:r w:rsidR="0062179F">
          <w:rPr>
            <w:noProof/>
            <w:webHidden/>
          </w:rPr>
          <w:fldChar w:fldCharType="begin"/>
        </w:r>
        <w:r w:rsidR="0062179F">
          <w:rPr>
            <w:noProof/>
            <w:webHidden/>
          </w:rPr>
          <w:instrText xml:space="preserve"> PAGEREF _Toc514416407 \h </w:instrText>
        </w:r>
        <w:r w:rsidR="0062179F">
          <w:rPr>
            <w:noProof/>
            <w:webHidden/>
          </w:rPr>
        </w:r>
        <w:r w:rsidR="0062179F">
          <w:rPr>
            <w:noProof/>
            <w:webHidden/>
          </w:rPr>
          <w:fldChar w:fldCharType="separate"/>
        </w:r>
        <w:r w:rsidR="0062179F">
          <w:rPr>
            <w:noProof/>
            <w:webHidden/>
          </w:rPr>
          <w:t>80</w:t>
        </w:r>
        <w:r w:rsidR="0062179F">
          <w:rPr>
            <w:noProof/>
            <w:webHidden/>
          </w:rPr>
          <w:fldChar w:fldCharType="end"/>
        </w:r>
      </w:hyperlink>
    </w:p>
    <w:p w14:paraId="50D5484D" w14:textId="0E10EC60"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08" w:history="1">
        <w:r w:rsidR="0062179F" w:rsidRPr="00280DB0">
          <w:rPr>
            <w:rStyle w:val="Hyperlink"/>
            <w:noProof/>
          </w:rPr>
          <w:t>Scenario - FINAL during month 2.</w:t>
        </w:r>
        <w:r w:rsidR="0062179F">
          <w:rPr>
            <w:noProof/>
            <w:webHidden/>
          </w:rPr>
          <w:tab/>
        </w:r>
        <w:r w:rsidR="0062179F">
          <w:rPr>
            <w:noProof/>
            <w:webHidden/>
          </w:rPr>
          <w:fldChar w:fldCharType="begin"/>
        </w:r>
        <w:r w:rsidR="0062179F">
          <w:rPr>
            <w:noProof/>
            <w:webHidden/>
          </w:rPr>
          <w:instrText xml:space="preserve"> PAGEREF _Toc514416408 \h </w:instrText>
        </w:r>
        <w:r w:rsidR="0062179F">
          <w:rPr>
            <w:noProof/>
            <w:webHidden/>
          </w:rPr>
        </w:r>
        <w:r w:rsidR="0062179F">
          <w:rPr>
            <w:noProof/>
            <w:webHidden/>
          </w:rPr>
          <w:fldChar w:fldCharType="separate"/>
        </w:r>
        <w:r w:rsidR="0062179F">
          <w:rPr>
            <w:noProof/>
            <w:webHidden/>
          </w:rPr>
          <w:t>80</w:t>
        </w:r>
        <w:r w:rsidR="0062179F">
          <w:rPr>
            <w:noProof/>
            <w:webHidden/>
          </w:rPr>
          <w:fldChar w:fldCharType="end"/>
        </w:r>
      </w:hyperlink>
    </w:p>
    <w:p w14:paraId="21438D50" w14:textId="12934169"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09" w:history="1">
        <w:r w:rsidR="0062179F" w:rsidRPr="00280DB0">
          <w:rPr>
            <w:rStyle w:val="Hyperlink"/>
            <w:noProof/>
          </w:rPr>
          <w:t>Scenario - Single meter. Demand and KWH meter (non-interval), Month 1:</w:t>
        </w:r>
        <w:r w:rsidR="0062179F">
          <w:rPr>
            <w:noProof/>
            <w:webHidden/>
          </w:rPr>
          <w:tab/>
        </w:r>
        <w:r w:rsidR="0062179F">
          <w:rPr>
            <w:noProof/>
            <w:webHidden/>
          </w:rPr>
          <w:fldChar w:fldCharType="begin"/>
        </w:r>
        <w:r w:rsidR="0062179F">
          <w:rPr>
            <w:noProof/>
            <w:webHidden/>
          </w:rPr>
          <w:instrText xml:space="preserve"> PAGEREF _Toc514416409 \h </w:instrText>
        </w:r>
        <w:r w:rsidR="0062179F">
          <w:rPr>
            <w:noProof/>
            <w:webHidden/>
          </w:rPr>
        </w:r>
        <w:r w:rsidR="0062179F">
          <w:rPr>
            <w:noProof/>
            <w:webHidden/>
          </w:rPr>
          <w:fldChar w:fldCharType="separate"/>
        </w:r>
        <w:r w:rsidR="0062179F">
          <w:rPr>
            <w:noProof/>
            <w:webHidden/>
          </w:rPr>
          <w:t>81</w:t>
        </w:r>
        <w:r w:rsidR="0062179F">
          <w:rPr>
            <w:noProof/>
            <w:webHidden/>
          </w:rPr>
          <w:fldChar w:fldCharType="end"/>
        </w:r>
      </w:hyperlink>
    </w:p>
    <w:p w14:paraId="3790F9A6" w14:textId="5767F43F"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10" w:history="1">
        <w:r w:rsidR="0062179F" w:rsidRPr="00280DB0">
          <w:rPr>
            <w:rStyle w:val="Hyperlink"/>
            <w:noProof/>
          </w:rPr>
          <w:t>RENEWABLE ENERGY PROVIDER Example – New Jersey</w:t>
        </w:r>
        <w:r w:rsidR="0062179F">
          <w:rPr>
            <w:noProof/>
            <w:webHidden/>
          </w:rPr>
          <w:tab/>
        </w:r>
        <w:r w:rsidR="0062179F">
          <w:rPr>
            <w:noProof/>
            <w:webHidden/>
          </w:rPr>
          <w:fldChar w:fldCharType="begin"/>
        </w:r>
        <w:r w:rsidR="0062179F">
          <w:rPr>
            <w:noProof/>
            <w:webHidden/>
          </w:rPr>
          <w:instrText xml:space="preserve"> PAGEREF _Toc514416410 \h </w:instrText>
        </w:r>
        <w:r w:rsidR="0062179F">
          <w:rPr>
            <w:noProof/>
            <w:webHidden/>
          </w:rPr>
        </w:r>
        <w:r w:rsidR="0062179F">
          <w:rPr>
            <w:noProof/>
            <w:webHidden/>
          </w:rPr>
          <w:fldChar w:fldCharType="separate"/>
        </w:r>
        <w:r w:rsidR="0062179F">
          <w:rPr>
            <w:noProof/>
            <w:webHidden/>
          </w:rPr>
          <w:t>81</w:t>
        </w:r>
        <w:r w:rsidR="0062179F">
          <w:rPr>
            <w:noProof/>
            <w:webHidden/>
          </w:rPr>
          <w:fldChar w:fldCharType="end"/>
        </w:r>
      </w:hyperlink>
    </w:p>
    <w:p w14:paraId="4FC62900" w14:textId="67035BCF"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11" w:history="1">
        <w:r w:rsidR="0062179F" w:rsidRPr="00280DB0">
          <w:rPr>
            <w:rStyle w:val="Hyperlink"/>
            <w:noProof/>
          </w:rPr>
          <w:t>Pennsylvania, Maryland &amp; New Jersey (not PSE&amp;G)  Net Metering / Customer Generation Examples</w:t>
        </w:r>
        <w:r w:rsidR="0062179F">
          <w:rPr>
            <w:noProof/>
            <w:webHidden/>
          </w:rPr>
          <w:tab/>
        </w:r>
        <w:r w:rsidR="0062179F">
          <w:rPr>
            <w:noProof/>
            <w:webHidden/>
          </w:rPr>
          <w:fldChar w:fldCharType="begin"/>
        </w:r>
        <w:r w:rsidR="0062179F">
          <w:rPr>
            <w:noProof/>
            <w:webHidden/>
          </w:rPr>
          <w:instrText xml:space="preserve"> PAGEREF _Toc514416411 \h </w:instrText>
        </w:r>
        <w:r w:rsidR="0062179F">
          <w:rPr>
            <w:noProof/>
            <w:webHidden/>
          </w:rPr>
        </w:r>
        <w:r w:rsidR="0062179F">
          <w:rPr>
            <w:noProof/>
            <w:webHidden/>
          </w:rPr>
          <w:fldChar w:fldCharType="separate"/>
        </w:r>
        <w:r w:rsidR="0062179F">
          <w:rPr>
            <w:noProof/>
            <w:webHidden/>
          </w:rPr>
          <w:t>82</w:t>
        </w:r>
        <w:r w:rsidR="0062179F">
          <w:rPr>
            <w:noProof/>
            <w:webHidden/>
          </w:rPr>
          <w:fldChar w:fldCharType="end"/>
        </w:r>
      </w:hyperlink>
    </w:p>
    <w:p w14:paraId="001FBAB9" w14:textId="6E64BC8B"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12" w:history="1">
        <w:r w:rsidR="0062179F" w:rsidRPr="00280DB0">
          <w:rPr>
            <w:rStyle w:val="Hyperlink"/>
            <w:noProof/>
          </w:rPr>
          <w:t>Pennsylvania Net Metering / Customer Generation Examples (“Bank Rollover”)</w:t>
        </w:r>
        <w:r w:rsidR="0062179F">
          <w:rPr>
            <w:noProof/>
            <w:webHidden/>
          </w:rPr>
          <w:tab/>
        </w:r>
        <w:r w:rsidR="0062179F">
          <w:rPr>
            <w:noProof/>
            <w:webHidden/>
          </w:rPr>
          <w:fldChar w:fldCharType="begin"/>
        </w:r>
        <w:r w:rsidR="0062179F">
          <w:rPr>
            <w:noProof/>
            <w:webHidden/>
          </w:rPr>
          <w:instrText xml:space="preserve"> PAGEREF _Toc514416412 \h </w:instrText>
        </w:r>
        <w:r w:rsidR="0062179F">
          <w:rPr>
            <w:noProof/>
            <w:webHidden/>
          </w:rPr>
        </w:r>
        <w:r w:rsidR="0062179F">
          <w:rPr>
            <w:noProof/>
            <w:webHidden/>
          </w:rPr>
          <w:fldChar w:fldCharType="separate"/>
        </w:r>
        <w:r w:rsidR="0062179F">
          <w:rPr>
            <w:noProof/>
            <w:webHidden/>
          </w:rPr>
          <w:t>87</w:t>
        </w:r>
        <w:r w:rsidR="0062179F">
          <w:rPr>
            <w:noProof/>
            <w:webHidden/>
          </w:rPr>
          <w:fldChar w:fldCharType="end"/>
        </w:r>
      </w:hyperlink>
    </w:p>
    <w:p w14:paraId="5C4AF6E4" w14:textId="3156594A"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13" w:history="1">
        <w:r w:rsidR="0062179F" w:rsidRPr="00280DB0">
          <w:rPr>
            <w:rStyle w:val="Hyperlink"/>
            <w:noProof/>
          </w:rPr>
          <w:t>New Jersey ( PSE&amp;G)  Net Metering / Customer Generation Examples</w:t>
        </w:r>
        <w:r w:rsidR="0062179F">
          <w:rPr>
            <w:noProof/>
            <w:webHidden/>
          </w:rPr>
          <w:tab/>
        </w:r>
        <w:r w:rsidR="0062179F">
          <w:rPr>
            <w:noProof/>
            <w:webHidden/>
          </w:rPr>
          <w:fldChar w:fldCharType="begin"/>
        </w:r>
        <w:r w:rsidR="0062179F">
          <w:rPr>
            <w:noProof/>
            <w:webHidden/>
          </w:rPr>
          <w:instrText xml:space="preserve"> PAGEREF _Toc514416413 \h </w:instrText>
        </w:r>
        <w:r w:rsidR="0062179F">
          <w:rPr>
            <w:noProof/>
            <w:webHidden/>
          </w:rPr>
        </w:r>
        <w:r w:rsidR="0062179F">
          <w:rPr>
            <w:noProof/>
            <w:webHidden/>
          </w:rPr>
          <w:fldChar w:fldCharType="separate"/>
        </w:r>
        <w:r w:rsidR="0062179F">
          <w:rPr>
            <w:noProof/>
            <w:webHidden/>
          </w:rPr>
          <w:t>89</w:t>
        </w:r>
        <w:r w:rsidR="0062179F">
          <w:rPr>
            <w:noProof/>
            <w:webHidden/>
          </w:rPr>
          <w:fldChar w:fldCharType="end"/>
        </w:r>
      </w:hyperlink>
    </w:p>
    <w:p w14:paraId="42EE5EB3" w14:textId="046A56FF"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14" w:history="1">
        <w:r w:rsidR="0062179F" w:rsidRPr="00280DB0">
          <w:rPr>
            <w:rStyle w:val="Hyperlink"/>
            <w:noProof/>
          </w:rPr>
          <w:t>Maryland – 867 Monthly Usage - Multiple meter exchange in same service period.</w:t>
        </w:r>
        <w:r w:rsidR="0062179F">
          <w:rPr>
            <w:noProof/>
            <w:webHidden/>
          </w:rPr>
          <w:tab/>
        </w:r>
        <w:r w:rsidR="0062179F">
          <w:rPr>
            <w:noProof/>
            <w:webHidden/>
          </w:rPr>
          <w:fldChar w:fldCharType="begin"/>
        </w:r>
        <w:r w:rsidR="0062179F">
          <w:rPr>
            <w:noProof/>
            <w:webHidden/>
          </w:rPr>
          <w:instrText xml:space="preserve"> PAGEREF _Toc514416414 \h </w:instrText>
        </w:r>
        <w:r w:rsidR="0062179F">
          <w:rPr>
            <w:noProof/>
            <w:webHidden/>
          </w:rPr>
        </w:r>
        <w:r w:rsidR="0062179F">
          <w:rPr>
            <w:noProof/>
            <w:webHidden/>
          </w:rPr>
          <w:fldChar w:fldCharType="separate"/>
        </w:r>
        <w:r w:rsidR="0062179F">
          <w:rPr>
            <w:noProof/>
            <w:webHidden/>
          </w:rPr>
          <w:t>91</w:t>
        </w:r>
        <w:r w:rsidR="0062179F">
          <w:rPr>
            <w:noProof/>
            <w:webHidden/>
          </w:rPr>
          <w:fldChar w:fldCharType="end"/>
        </w:r>
      </w:hyperlink>
    </w:p>
    <w:p w14:paraId="4DB3C108" w14:textId="76AE908D" w:rsidR="0062179F" w:rsidRDefault="00392AD5">
      <w:pPr>
        <w:pStyle w:val="TOC2"/>
        <w:tabs>
          <w:tab w:val="right" w:leader="dot" w:pos="9350"/>
        </w:tabs>
        <w:rPr>
          <w:rFonts w:asciiTheme="minorHAnsi" w:eastAsiaTheme="minorEastAsia" w:hAnsiTheme="minorHAnsi" w:cstheme="minorBidi"/>
          <w:noProof/>
          <w:sz w:val="22"/>
          <w:szCs w:val="22"/>
        </w:rPr>
      </w:pPr>
      <w:hyperlink w:anchor="_Toc514416415" w:history="1">
        <w:r w:rsidR="0062179F" w:rsidRPr="00280DB0">
          <w:rPr>
            <w:rStyle w:val="Hyperlink"/>
            <w:noProof/>
          </w:rPr>
          <w:t>Maryland (BGE- Non-Residential Time of Use Only) - Net Metering / Customer Generation Examples</w:t>
        </w:r>
        <w:r w:rsidR="0062179F">
          <w:rPr>
            <w:noProof/>
            <w:webHidden/>
          </w:rPr>
          <w:tab/>
        </w:r>
        <w:r w:rsidR="0062179F">
          <w:rPr>
            <w:noProof/>
            <w:webHidden/>
          </w:rPr>
          <w:fldChar w:fldCharType="begin"/>
        </w:r>
        <w:r w:rsidR="0062179F">
          <w:rPr>
            <w:noProof/>
            <w:webHidden/>
          </w:rPr>
          <w:instrText xml:space="preserve"> PAGEREF _Toc514416415 \h </w:instrText>
        </w:r>
        <w:r w:rsidR="0062179F">
          <w:rPr>
            <w:noProof/>
            <w:webHidden/>
          </w:rPr>
        </w:r>
        <w:r w:rsidR="0062179F">
          <w:rPr>
            <w:noProof/>
            <w:webHidden/>
          </w:rPr>
          <w:fldChar w:fldCharType="separate"/>
        </w:r>
        <w:r w:rsidR="0062179F">
          <w:rPr>
            <w:noProof/>
            <w:webHidden/>
          </w:rPr>
          <w:t>92</w:t>
        </w:r>
        <w:r w:rsidR="0062179F">
          <w:rPr>
            <w:noProof/>
            <w:webHidden/>
          </w:rPr>
          <w:fldChar w:fldCharType="end"/>
        </w:r>
      </w:hyperlink>
    </w:p>
    <w:p w14:paraId="3F3D6E3B" w14:textId="4A0D1DCC" w:rsidR="003C5987" w:rsidRDefault="00CD6970">
      <w:pPr>
        <w:pStyle w:val="Footer"/>
        <w:tabs>
          <w:tab w:val="clear" w:pos="4320"/>
          <w:tab w:val="clear" w:pos="8640"/>
        </w:tabs>
      </w:pPr>
      <w:r>
        <w:fldChar w:fldCharType="end"/>
      </w:r>
      <w:r w:rsidR="003C5987">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3C5987" w14:paraId="60D1D885" w14:textId="77777777" w:rsidTr="00843C11">
        <w:trPr>
          <w:trHeight w:val="530"/>
        </w:trPr>
        <w:tc>
          <w:tcPr>
            <w:tcW w:w="2160" w:type="dxa"/>
            <w:gridSpan w:val="2"/>
          </w:tcPr>
          <w:p w14:paraId="32BAB642"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14:paraId="3FEEE03D" w14:textId="77777777" w:rsidR="003C5987" w:rsidRDefault="003C5987">
            <w:pPr>
              <w:pStyle w:val="Heading1"/>
              <w:rPr>
                <w:rFonts w:ascii="Times New Roman" w:hAnsi="Times New Roman"/>
                <w:b w:val="0"/>
              </w:rPr>
            </w:pPr>
          </w:p>
        </w:tc>
        <w:tc>
          <w:tcPr>
            <w:tcW w:w="7506" w:type="dxa"/>
          </w:tcPr>
          <w:p w14:paraId="4A1D4AF8" w14:textId="77777777" w:rsidR="003C5987" w:rsidRDefault="003C5987">
            <w:pPr>
              <w:pStyle w:val="Heading1"/>
              <w:tabs>
                <w:tab w:val="left" w:pos="6858"/>
              </w:tabs>
              <w:rPr>
                <w:rFonts w:ascii="Times New Roman" w:hAnsi="Times New Roman"/>
                <w:sz w:val="32"/>
              </w:rPr>
            </w:pPr>
            <w:bookmarkStart w:id="1" w:name="_Toc470576867"/>
            <w:bookmarkStart w:id="2" w:name="_Toc480860167"/>
            <w:bookmarkStart w:id="3" w:name="_Toc480860433"/>
            <w:bookmarkStart w:id="4" w:name="_Toc480861883"/>
            <w:bookmarkStart w:id="5" w:name="_Toc484318119"/>
            <w:bookmarkStart w:id="6" w:name="_Toc486646161"/>
            <w:bookmarkStart w:id="7" w:name="_Toc486646239"/>
            <w:bookmarkStart w:id="8" w:name="_Toc493255541"/>
            <w:bookmarkStart w:id="9" w:name="_Toc535208026"/>
            <w:bookmarkStart w:id="10" w:name="_Toc535219484"/>
            <w:bookmarkStart w:id="11" w:name="_Toc514416343"/>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p>
        </w:tc>
      </w:tr>
      <w:tr w:rsidR="003C5987" w14:paraId="6434E0B7" w14:textId="77777777" w:rsidTr="00843C11">
        <w:trPr>
          <w:trHeight w:val="530"/>
        </w:trPr>
        <w:tc>
          <w:tcPr>
            <w:tcW w:w="2160" w:type="dxa"/>
            <w:gridSpan w:val="2"/>
          </w:tcPr>
          <w:p w14:paraId="6D6C4AA5"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14:paraId="6E787E18"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Version 1.0 </w:t>
            </w:r>
          </w:p>
        </w:tc>
        <w:tc>
          <w:tcPr>
            <w:tcW w:w="216" w:type="dxa"/>
          </w:tcPr>
          <w:p w14:paraId="1F8A5D20" w14:textId="77777777" w:rsidR="003C5987" w:rsidRDefault="003C5987">
            <w:pPr>
              <w:pStyle w:val="Heading1"/>
              <w:rPr>
                <w:rFonts w:ascii="Times New Roman" w:hAnsi="Times New Roman"/>
                <w:b w:val="0"/>
              </w:rPr>
            </w:pPr>
          </w:p>
        </w:tc>
        <w:tc>
          <w:tcPr>
            <w:tcW w:w="7506" w:type="dxa"/>
          </w:tcPr>
          <w:p w14:paraId="1A235896" w14:textId="77777777" w:rsidR="003C5987" w:rsidRDefault="003C5987">
            <w:pPr>
              <w:pStyle w:val="Footer"/>
              <w:tabs>
                <w:tab w:val="clear" w:pos="4320"/>
                <w:tab w:val="clear" w:pos="8640"/>
              </w:tabs>
            </w:pPr>
            <w:r>
              <w:t>Initial Release.  Changes since last draft:</w:t>
            </w:r>
          </w:p>
          <w:p w14:paraId="590A42AA" w14:textId="77777777" w:rsidR="003C5987" w:rsidRDefault="003C5987" w:rsidP="00DD252C">
            <w:pPr>
              <w:pStyle w:val="Footer"/>
              <w:numPr>
                <w:ilvl w:val="0"/>
                <w:numId w:val="10"/>
              </w:numPr>
              <w:tabs>
                <w:tab w:val="clear" w:pos="4320"/>
                <w:tab w:val="clear" w:pos="8640"/>
              </w:tabs>
            </w:pPr>
            <w:r>
              <w:t>Changed “EGS” to “ESP” and “EDC” to “LDC” throughout the guideline.  Removed “NJ Definitions” and replaced it with “LDC Definitions” and “ESP Definitions” in the Notes section.</w:t>
            </w:r>
          </w:p>
          <w:p w14:paraId="79AC5B3B" w14:textId="77777777" w:rsidR="003C5987" w:rsidRDefault="003C5987" w:rsidP="00DD252C">
            <w:pPr>
              <w:pStyle w:val="Footer"/>
              <w:numPr>
                <w:ilvl w:val="0"/>
                <w:numId w:val="10"/>
              </w:numPr>
              <w:tabs>
                <w:tab w:val="clear" w:pos="4320"/>
                <w:tab w:val="clear" w:pos="8640"/>
              </w:tabs>
            </w:pPr>
            <w:r>
              <w:t>Added “How to use the implementation guideline” page.  In addition, changed all headers to the true X12 definition.  Also corrected the Table on Page 4 to reflect X12 definitions and added the words "X12 Structure” to the title on that page.</w:t>
            </w:r>
          </w:p>
        </w:tc>
      </w:tr>
      <w:tr w:rsidR="003C5987" w14:paraId="7CE96EE7" w14:textId="77777777" w:rsidTr="00843C11">
        <w:trPr>
          <w:trHeight w:val="530"/>
        </w:trPr>
        <w:tc>
          <w:tcPr>
            <w:tcW w:w="2160" w:type="dxa"/>
            <w:gridSpan w:val="2"/>
          </w:tcPr>
          <w:p w14:paraId="5B9DB71A"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1, 1999</w:t>
            </w:r>
          </w:p>
          <w:p w14:paraId="4C864C7E"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16" w:type="dxa"/>
          </w:tcPr>
          <w:p w14:paraId="573154C4" w14:textId="77777777" w:rsidR="003C5987" w:rsidRDefault="003C5987">
            <w:pPr>
              <w:pStyle w:val="Heading1"/>
              <w:rPr>
                <w:rFonts w:ascii="Times New Roman" w:hAnsi="Times New Roman"/>
                <w:b w:val="0"/>
              </w:rPr>
            </w:pPr>
          </w:p>
        </w:tc>
        <w:tc>
          <w:tcPr>
            <w:tcW w:w="7506" w:type="dxa"/>
          </w:tcPr>
          <w:p w14:paraId="1A8DB8A0" w14:textId="77777777" w:rsidR="003C5987" w:rsidRDefault="003C5987" w:rsidP="00DD252C">
            <w:pPr>
              <w:pStyle w:val="Footer"/>
              <w:numPr>
                <w:ilvl w:val="0"/>
                <w:numId w:val="11"/>
              </w:numPr>
              <w:tabs>
                <w:tab w:val="clear" w:pos="4320"/>
                <w:tab w:val="clear" w:pos="8640"/>
              </w:tabs>
            </w:pPr>
            <w:r>
              <w:t>Removed Code 77 from the BPT07 and modified code F to indicate that it is used when the customer account finals in addition to if the customer switched to a new ESP.</w:t>
            </w:r>
          </w:p>
          <w:p w14:paraId="49F0884C" w14:textId="77777777" w:rsidR="003C5987" w:rsidRDefault="003C5987" w:rsidP="00DD252C">
            <w:pPr>
              <w:pStyle w:val="Footer"/>
              <w:numPr>
                <w:ilvl w:val="0"/>
                <w:numId w:val="11"/>
              </w:numPr>
              <w:tabs>
                <w:tab w:val="clear" w:pos="4320"/>
                <w:tab w:val="clear" w:pos="8640"/>
              </w:tabs>
            </w:pPr>
            <w:r>
              <w:t>Clarified that Document Due Date is not provided for cancel transaction.</w:t>
            </w:r>
          </w:p>
          <w:p w14:paraId="2BA9B1F7" w14:textId="77777777" w:rsidR="003C5987" w:rsidRDefault="003C5987" w:rsidP="00DD252C">
            <w:pPr>
              <w:pStyle w:val="Footer"/>
              <w:numPr>
                <w:ilvl w:val="0"/>
                <w:numId w:val="11"/>
              </w:numPr>
              <w:tabs>
                <w:tab w:val="clear" w:pos="4320"/>
                <w:tab w:val="clear" w:pos="8640"/>
              </w:tabs>
            </w:pPr>
            <w:r>
              <w:t>Added “Must Use” to MEA07 per the data dictionary.</w:t>
            </w:r>
          </w:p>
          <w:p w14:paraId="281D08DB" w14:textId="77777777" w:rsidR="003C5987" w:rsidRDefault="003C5987" w:rsidP="00DD252C">
            <w:pPr>
              <w:pStyle w:val="Footer"/>
              <w:numPr>
                <w:ilvl w:val="0"/>
                <w:numId w:val="11"/>
              </w:numPr>
              <w:tabs>
                <w:tab w:val="clear" w:pos="4320"/>
                <w:tab w:val="clear" w:pos="8640"/>
              </w:tabs>
            </w:pPr>
            <w:r>
              <w:t>Added “… if the LDC reads the meter” to the requirements for the PTD*BB Loop.</w:t>
            </w:r>
          </w:p>
        </w:tc>
      </w:tr>
      <w:tr w:rsidR="003C5987" w14:paraId="342A0C21" w14:textId="77777777" w:rsidTr="00843C11">
        <w:trPr>
          <w:trHeight w:val="530"/>
        </w:trPr>
        <w:tc>
          <w:tcPr>
            <w:tcW w:w="2160" w:type="dxa"/>
            <w:gridSpan w:val="2"/>
          </w:tcPr>
          <w:p w14:paraId="2250A0B6"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0A322549"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1.1a</w:t>
            </w:r>
          </w:p>
        </w:tc>
        <w:tc>
          <w:tcPr>
            <w:tcW w:w="216" w:type="dxa"/>
          </w:tcPr>
          <w:p w14:paraId="40CD19B7" w14:textId="77777777" w:rsidR="003C5987" w:rsidRDefault="003C5987">
            <w:pPr>
              <w:pStyle w:val="Heading1"/>
              <w:rPr>
                <w:rFonts w:ascii="Times New Roman" w:hAnsi="Times New Roman"/>
                <w:b w:val="0"/>
                <w:sz w:val="20"/>
              </w:rPr>
            </w:pPr>
          </w:p>
        </w:tc>
        <w:tc>
          <w:tcPr>
            <w:tcW w:w="7506" w:type="dxa"/>
          </w:tcPr>
          <w:p w14:paraId="1760642A" w14:textId="77777777" w:rsidR="003C5987" w:rsidRDefault="003C5987" w:rsidP="00DD252C">
            <w:pPr>
              <w:numPr>
                <w:ilvl w:val="0"/>
                <w:numId w:val="13"/>
              </w:numPr>
            </w:pPr>
            <w:r>
              <w:t xml:space="preserve">Add </w:t>
            </w:r>
            <w:smartTag w:uri="urn:schemas-microsoft-com:office:smarttags" w:element="place">
              <w:smartTag w:uri="urn:schemas-microsoft-com:office:smarttags" w:element="State">
                <w:r>
                  <w:t>Delaware</w:t>
                </w:r>
              </w:smartTag>
            </w:smartTag>
            <w:r>
              <w:t xml:space="preserve"> Use for </w:t>
            </w:r>
            <w:r w:rsidR="001725D8">
              <w:t>Delmarva</w:t>
            </w:r>
          </w:p>
          <w:p w14:paraId="67EF5B33" w14:textId="77777777" w:rsidR="003C5987" w:rsidRDefault="003C5987" w:rsidP="00DD252C">
            <w:pPr>
              <w:numPr>
                <w:ilvl w:val="0"/>
                <w:numId w:val="4"/>
              </w:numPr>
            </w:pPr>
            <w:r>
              <w:t>Add BPT04 code to indicate this is for Summary Data only for an Interval customer.</w:t>
            </w:r>
          </w:p>
          <w:p w14:paraId="648A995A" w14:textId="77777777" w:rsidR="003C5987" w:rsidRDefault="003C5987" w:rsidP="00DD252C">
            <w:pPr>
              <w:numPr>
                <w:ilvl w:val="0"/>
                <w:numId w:val="4"/>
              </w:numPr>
            </w:pPr>
            <w:r>
              <w:t>Added clarification to use of DTM*649 to indicate it should only be used for Bill Ready. It is not valid for Rate Ready or Dual Billing.</w:t>
            </w:r>
          </w:p>
        </w:tc>
      </w:tr>
      <w:tr w:rsidR="003C5987" w14:paraId="57054F23" w14:textId="77777777" w:rsidTr="00843C11">
        <w:trPr>
          <w:trHeight w:val="530"/>
        </w:trPr>
        <w:tc>
          <w:tcPr>
            <w:tcW w:w="2160" w:type="dxa"/>
            <w:gridSpan w:val="2"/>
          </w:tcPr>
          <w:p w14:paraId="4C20202F"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077F8EE2"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16" w:type="dxa"/>
          </w:tcPr>
          <w:p w14:paraId="4399257B" w14:textId="77777777" w:rsidR="003C5987" w:rsidRDefault="003C5987">
            <w:pPr>
              <w:pStyle w:val="Heading1"/>
              <w:rPr>
                <w:rFonts w:ascii="Times New Roman" w:hAnsi="Times New Roman"/>
                <w:b w:val="0"/>
                <w:sz w:val="20"/>
              </w:rPr>
            </w:pPr>
          </w:p>
        </w:tc>
        <w:tc>
          <w:tcPr>
            <w:tcW w:w="7506" w:type="dxa"/>
          </w:tcPr>
          <w:p w14:paraId="653FAE0F" w14:textId="77777777" w:rsidR="003C5987" w:rsidRDefault="003C5987">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3C5987" w14:paraId="13F252DD" w14:textId="77777777" w:rsidTr="00843C11">
        <w:trPr>
          <w:trHeight w:val="530"/>
        </w:trPr>
        <w:tc>
          <w:tcPr>
            <w:tcW w:w="2160" w:type="dxa"/>
            <w:gridSpan w:val="2"/>
          </w:tcPr>
          <w:p w14:paraId="01B9DBD1"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 1999</w:t>
            </w:r>
          </w:p>
          <w:p w14:paraId="52329C31"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1.2MD1</w:t>
            </w:r>
          </w:p>
        </w:tc>
        <w:tc>
          <w:tcPr>
            <w:tcW w:w="216" w:type="dxa"/>
          </w:tcPr>
          <w:p w14:paraId="7A9EF7A4" w14:textId="77777777" w:rsidR="003C5987" w:rsidRDefault="003C5987">
            <w:pPr>
              <w:pStyle w:val="Heading1"/>
              <w:rPr>
                <w:rFonts w:ascii="Times New Roman" w:hAnsi="Times New Roman"/>
                <w:b w:val="0"/>
                <w:sz w:val="20"/>
              </w:rPr>
            </w:pPr>
          </w:p>
        </w:tc>
        <w:tc>
          <w:tcPr>
            <w:tcW w:w="7506" w:type="dxa"/>
          </w:tcPr>
          <w:p w14:paraId="3F8F3861" w14:textId="77777777" w:rsidR="003C5987" w:rsidRDefault="003C5987" w:rsidP="00DD252C">
            <w:pPr>
              <w:pStyle w:val="Footer"/>
              <w:numPr>
                <w:ilvl w:val="0"/>
                <w:numId w:val="12"/>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1.2 of the regional standards</w:t>
            </w:r>
          </w:p>
          <w:p w14:paraId="7472A6FE" w14:textId="77777777" w:rsidR="003C5987" w:rsidRDefault="003C5987" w:rsidP="00DD252C">
            <w:pPr>
              <w:pStyle w:val="Footer"/>
              <w:numPr>
                <w:ilvl w:val="0"/>
                <w:numId w:val="12"/>
              </w:numPr>
              <w:tabs>
                <w:tab w:val="clear" w:pos="4320"/>
                <w:tab w:val="clear" w:pos="8640"/>
              </w:tabs>
            </w:pPr>
            <w:r>
              <w:t>Added Table of Contents</w:t>
            </w:r>
          </w:p>
          <w:p w14:paraId="6D7D6298" w14:textId="77777777" w:rsidR="003C5987" w:rsidRDefault="003C5987" w:rsidP="00DD252C">
            <w:pPr>
              <w:pStyle w:val="Footer"/>
              <w:numPr>
                <w:ilvl w:val="0"/>
                <w:numId w:val="12"/>
              </w:numPr>
              <w:tabs>
                <w:tab w:val="clear" w:pos="4320"/>
                <w:tab w:val="clear" w:pos="8640"/>
              </w:tabs>
            </w:pPr>
            <w:r>
              <w:t>Added Data Dictionary</w:t>
            </w:r>
          </w:p>
          <w:p w14:paraId="7E3C5907" w14:textId="77777777" w:rsidR="003C5987" w:rsidRDefault="003C5987">
            <w:pPr>
              <w:pStyle w:val="Footer"/>
              <w:tabs>
                <w:tab w:val="clear" w:pos="4320"/>
                <w:tab w:val="clear" w:pos="8640"/>
              </w:tabs>
            </w:pPr>
          </w:p>
          <w:p w14:paraId="6C304C77" w14:textId="77777777" w:rsidR="003C5987" w:rsidRDefault="003C5987">
            <w:pPr>
              <w:pStyle w:val="Heading1"/>
              <w:tabs>
                <w:tab w:val="left" w:pos="6858"/>
              </w:tabs>
              <w:rPr>
                <w:rFonts w:ascii="Times New Roman" w:hAnsi="Times New Roman"/>
                <w:b w:val="0"/>
                <w:sz w:val="20"/>
              </w:rPr>
            </w:pPr>
          </w:p>
        </w:tc>
      </w:tr>
      <w:tr w:rsidR="003C5987" w14:paraId="1CA966FB" w14:textId="77777777" w:rsidTr="00843C11">
        <w:trPr>
          <w:trHeight w:val="530"/>
        </w:trPr>
        <w:tc>
          <w:tcPr>
            <w:tcW w:w="2160" w:type="dxa"/>
            <w:gridSpan w:val="2"/>
          </w:tcPr>
          <w:p w14:paraId="5261B5D6"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0989AC83"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1.2MD2</w:t>
            </w:r>
          </w:p>
        </w:tc>
        <w:tc>
          <w:tcPr>
            <w:tcW w:w="216" w:type="dxa"/>
          </w:tcPr>
          <w:p w14:paraId="01ABC1EF" w14:textId="77777777" w:rsidR="003C5987" w:rsidRDefault="003C5987">
            <w:pPr>
              <w:pStyle w:val="Heading1"/>
              <w:rPr>
                <w:rFonts w:ascii="Times New Roman" w:hAnsi="Times New Roman"/>
                <w:b w:val="0"/>
                <w:sz w:val="20"/>
              </w:rPr>
            </w:pPr>
          </w:p>
        </w:tc>
        <w:tc>
          <w:tcPr>
            <w:tcW w:w="7506" w:type="dxa"/>
          </w:tcPr>
          <w:p w14:paraId="353BA4F9" w14:textId="77777777" w:rsidR="003C5987" w:rsidRDefault="003C5987" w:rsidP="00DD252C">
            <w:pPr>
              <w:numPr>
                <w:ilvl w:val="0"/>
                <w:numId w:val="14"/>
              </w:numPr>
            </w:pPr>
            <w:r>
              <w:t xml:space="preserve">Clarified use of X4 code for </w:t>
            </w:r>
            <w:smartTag w:uri="urn:schemas-microsoft-com:office:smarttags" w:element="place">
              <w:smartTag w:uri="urn:schemas-microsoft-com:office:smarttags" w:element="State">
                <w:r>
                  <w:t>Maryland</w:t>
                </w:r>
              </w:smartTag>
            </w:smartTag>
          </w:p>
          <w:p w14:paraId="4C34B24F" w14:textId="77777777" w:rsidR="003C5987" w:rsidRDefault="003C5987" w:rsidP="00DD252C">
            <w:pPr>
              <w:numPr>
                <w:ilvl w:val="0"/>
                <w:numId w:val="14"/>
              </w:numPr>
            </w:pPr>
            <w:r>
              <w:t>Noted that BGE can only provide billed demand</w:t>
            </w:r>
          </w:p>
        </w:tc>
      </w:tr>
      <w:tr w:rsidR="003C5987" w14:paraId="6316794E" w14:textId="77777777" w:rsidTr="00843C11">
        <w:trPr>
          <w:trHeight w:val="530"/>
        </w:trPr>
        <w:tc>
          <w:tcPr>
            <w:tcW w:w="2160" w:type="dxa"/>
            <w:gridSpan w:val="2"/>
          </w:tcPr>
          <w:p w14:paraId="29E05C57"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1F432F14"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16" w:type="dxa"/>
          </w:tcPr>
          <w:p w14:paraId="6F71D1F4" w14:textId="77777777" w:rsidR="003C5987" w:rsidRDefault="003C5987">
            <w:pPr>
              <w:pStyle w:val="Heading1"/>
              <w:rPr>
                <w:rFonts w:ascii="Times New Roman" w:hAnsi="Times New Roman"/>
                <w:b w:val="0"/>
                <w:sz w:val="20"/>
              </w:rPr>
            </w:pPr>
          </w:p>
        </w:tc>
        <w:tc>
          <w:tcPr>
            <w:tcW w:w="7506" w:type="dxa"/>
          </w:tcPr>
          <w:p w14:paraId="7C90669D" w14:textId="77777777" w:rsidR="003C5987" w:rsidRDefault="003C5987" w:rsidP="00DD252C">
            <w:pPr>
              <w:numPr>
                <w:ilvl w:val="0"/>
                <w:numId w:val="18"/>
              </w:numPr>
            </w:pPr>
            <w:bookmarkStart w:id="12" w:name="_Toc480860168"/>
            <w:r>
              <w:t>Clarified setting of DTM*649 for ESP consolidated bill</w:t>
            </w:r>
            <w:bookmarkEnd w:id="12"/>
          </w:p>
          <w:p w14:paraId="4ABD814E" w14:textId="77777777" w:rsidR="003C5987" w:rsidRDefault="003C5987" w:rsidP="00DD252C">
            <w:pPr>
              <w:numPr>
                <w:ilvl w:val="0"/>
                <w:numId w:val="15"/>
              </w:numPr>
            </w:pPr>
            <w:r>
              <w:t>Clarified REF*45 is only used when LDC sends transaction.</w:t>
            </w:r>
          </w:p>
        </w:tc>
      </w:tr>
      <w:tr w:rsidR="003C5987" w14:paraId="6A382C03" w14:textId="77777777" w:rsidTr="00843C11">
        <w:trPr>
          <w:trHeight w:val="530"/>
        </w:trPr>
        <w:tc>
          <w:tcPr>
            <w:tcW w:w="2160" w:type="dxa"/>
            <w:gridSpan w:val="2"/>
          </w:tcPr>
          <w:p w14:paraId="70389BB8"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20, 2000</w:t>
            </w:r>
          </w:p>
          <w:p w14:paraId="46BAE1BF"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16" w:type="dxa"/>
          </w:tcPr>
          <w:p w14:paraId="0A7338A1" w14:textId="77777777" w:rsidR="003C5987" w:rsidRDefault="003C5987">
            <w:pPr>
              <w:pStyle w:val="Heading1"/>
              <w:rPr>
                <w:rFonts w:ascii="Times New Roman" w:hAnsi="Times New Roman"/>
                <w:b w:val="0"/>
                <w:sz w:val="20"/>
              </w:rPr>
            </w:pPr>
          </w:p>
        </w:tc>
        <w:tc>
          <w:tcPr>
            <w:tcW w:w="7506" w:type="dxa"/>
          </w:tcPr>
          <w:p w14:paraId="01501C9C" w14:textId="77777777" w:rsidR="003C5987" w:rsidRDefault="003C5987" w:rsidP="00DD252C">
            <w:pPr>
              <w:numPr>
                <w:ilvl w:val="0"/>
                <w:numId w:val="17"/>
              </w:numPr>
            </w:pPr>
            <w:bookmarkStart w:id="13" w:name="_Toc480860169"/>
            <w:r>
              <w:t>Clarified APS use of REF*45 in MD</w:t>
            </w:r>
            <w:bookmarkEnd w:id="13"/>
          </w:p>
          <w:p w14:paraId="79662EE9" w14:textId="77777777" w:rsidR="003C5987" w:rsidRDefault="003C5987" w:rsidP="00DD252C">
            <w:pPr>
              <w:numPr>
                <w:ilvl w:val="0"/>
                <w:numId w:val="16"/>
              </w:numPr>
            </w:pPr>
            <w:r>
              <w:t>Incorporate PA Change Control X015 to add X5 as a valid value for BPT04</w:t>
            </w:r>
          </w:p>
          <w:p w14:paraId="6022A139" w14:textId="77777777" w:rsidR="003C5987" w:rsidRDefault="003C5987" w:rsidP="00DD252C">
            <w:pPr>
              <w:numPr>
                <w:ilvl w:val="0"/>
                <w:numId w:val="16"/>
              </w:numPr>
            </w:pPr>
            <w:r>
              <w:t>Removed comment on mandatory use of PTD*BD loop for PA by 3/2000. This is being discussed as part of PA Change Control X018. While it is not determined if there are cases when this loop may be needed, it was agreed that it will not be mandatory by 3/2000.</w:t>
            </w:r>
          </w:p>
          <w:p w14:paraId="2B8FE166" w14:textId="77777777" w:rsidR="003C5987" w:rsidRDefault="003C5987" w:rsidP="00DD252C">
            <w:pPr>
              <w:numPr>
                <w:ilvl w:val="0"/>
                <w:numId w:val="16"/>
              </w:numPr>
            </w:pPr>
            <w:r>
              <w:t>Add PA Notes Section</w:t>
            </w:r>
          </w:p>
          <w:p w14:paraId="49C6C9CA" w14:textId="77777777" w:rsidR="003C5987" w:rsidRDefault="003C5987" w:rsidP="00DD252C">
            <w:pPr>
              <w:numPr>
                <w:ilvl w:val="0"/>
                <w:numId w:val="16"/>
              </w:numPr>
            </w:pPr>
            <w:r>
              <w:t xml:space="preserve">Add MD Notes Section </w:t>
            </w:r>
          </w:p>
        </w:tc>
      </w:tr>
      <w:tr w:rsidR="003C5987" w14:paraId="6F38880B" w14:textId="77777777" w:rsidTr="00843C11">
        <w:trPr>
          <w:trHeight w:val="530"/>
        </w:trPr>
        <w:tc>
          <w:tcPr>
            <w:tcW w:w="2160" w:type="dxa"/>
            <w:gridSpan w:val="2"/>
          </w:tcPr>
          <w:p w14:paraId="07FD62EF"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17, 2000</w:t>
            </w:r>
          </w:p>
          <w:p w14:paraId="1EC91742"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Version 1.2MD5</w:t>
            </w:r>
          </w:p>
        </w:tc>
        <w:tc>
          <w:tcPr>
            <w:tcW w:w="216" w:type="dxa"/>
          </w:tcPr>
          <w:p w14:paraId="238E0DCE" w14:textId="77777777" w:rsidR="003C5987" w:rsidRDefault="003C5987">
            <w:pPr>
              <w:pStyle w:val="Heading1"/>
              <w:rPr>
                <w:rFonts w:ascii="Times New Roman" w:hAnsi="Times New Roman"/>
                <w:b w:val="0"/>
              </w:rPr>
            </w:pPr>
          </w:p>
        </w:tc>
        <w:tc>
          <w:tcPr>
            <w:tcW w:w="7506" w:type="dxa"/>
          </w:tcPr>
          <w:p w14:paraId="1BB44E9C" w14:textId="77777777" w:rsidR="003C5987" w:rsidRDefault="003C5987" w:rsidP="00DD252C">
            <w:pPr>
              <w:numPr>
                <w:ilvl w:val="0"/>
                <w:numId w:val="23"/>
              </w:numPr>
            </w:pPr>
            <w:r>
              <w:t>Incorporate PA Change Control X023 – allow PM loop to be optional on a cancellation</w:t>
            </w:r>
          </w:p>
        </w:tc>
      </w:tr>
      <w:tr w:rsidR="003C5987" w14:paraId="690CBA21" w14:textId="77777777" w:rsidTr="00843C11">
        <w:trPr>
          <w:trHeight w:val="530"/>
        </w:trPr>
        <w:tc>
          <w:tcPr>
            <w:tcW w:w="2160" w:type="dxa"/>
            <w:gridSpan w:val="2"/>
          </w:tcPr>
          <w:p w14:paraId="66C7F1E0"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30, 2000</w:t>
            </w:r>
          </w:p>
          <w:p w14:paraId="1F96FD29"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16" w:type="dxa"/>
          </w:tcPr>
          <w:p w14:paraId="7E7ADF1D" w14:textId="77777777" w:rsidR="003C5987" w:rsidRDefault="003C5987">
            <w:pPr>
              <w:pStyle w:val="Heading1"/>
              <w:rPr>
                <w:rFonts w:ascii="Times New Roman" w:hAnsi="Times New Roman"/>
                <w:b w:val="0"/>
                <w:sz w:val="20"/>
              </w:rPr>
            </w:pPr>
          </w:p>
        </w:tc>
        <w:tc>
          <w:tcPr>
            <w:tcW w:w="7506" w:type="dxa"/>
          </w:tcPr>
          <w:p w14:paraId="4ACE57D7" w14:textId="77777777" w:rsidR="003C5987" w:rsidRDefault="003C5987" w:rsidP="00DD252C">
            <w:pPr>
              <w:numPr>
                <w:ilvl w:val="0"/>
                <w:numId w:val="22"/>
              </w:numPr>
            </w:pPr>
            <w:r>
              <w:t xml:space="preserve">Incorporate PA Change Control X018 – remove BD loop. PA decided this loop would not be used, and PA was the only state that intended to use this loop. </w:t>
            </w:r>
          </w:p>
        </w:tc>
      </w:tr>
      <w:tr w:rsidR="003C5987" w14:paraId="2566579E" w14:textId="77777777" w:rsidTr="00843C11">
        <w:trPr>
          <w:trHeight w:val="530"/>
        </w:trPr>
        <w:tc>
          <w:tcPr>
            <w:tcW w:w="2160" w:type="dxa"/>
            <w:gridSpan w:val="2"/>
          </w:tcPr>
          <w:p w14:paraId="284D7AD4"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26, 2000</w:t>
            </w:r>
          </w:p>
          <w:p w14:paraId="3F6DCDA4"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16" w:type="dxa"/>
          </w:tcPr>
          <w:p w14:paraId="7276D003" w14:textId="77777777" w:rsidR="003C5987" w:rsidRDefault="003C5987">
            <w:pPr>
              <w:pStyle w:val="Heading1"/>
              <w:rPr>
                <w:rFonts w:ascii="Times New Roman" w:hAnsi="Times New Roman"/>
                <w:b w:val="0"/>
                <w:sz w:val="20"/>
              </w:rPr>
            </w:pPr>
          </w:p>
        </w:tc>
        <w:tc>
          <w:tcPr>
            <w:tcW w:w="7506" w:type="dxa"/>
          </w:tcPr>
          <w:p w14:paraId="5316EF36" w14:textId="77777777" w:rsidR="003C5987" w:rsidRDefault="003C5987" w:rsidP="00DD252C">
            <w:pPr>
              <w:numPr>
                <w:ilvl w:val="0"/>
                <w:numId w:val="24"/>
              </w:numPr>
            </w:pPr>
            <w:bookmarkStart w:id="14" w:name="_Toc486646162"/>
            <w:r>
              <w:t>Added clarity to Meter Multiplier and Transformer Loss Multiplier definitions in Data Dictionary</w:t>
            </w:r>
            <w:bookmarkEnd w:id="14"/>
          </w:p>
          <w:p w14:paraId="31E3C8A7" w14:textId="77777777" w:rsidR="003C5987" w:rsidRDefault="003C5987" w:rsidP="00DD252C">
            <w:pPr>
              <w:numPr>
                <w:ilvl w:val="0"/>
                <w:numId w:val="24"/>
              </w:numPr>
            </w:pPr>
            <w:r>
              <w:t xml:space="preserve">Added clarity to example titles </w:t>
            </w:r>
          </w:p>
          <w:p w14:paraId="0A9586F0" w14:textId="77777777" w:rsidR="003C5987" w:rsidRDefault="003C5987"/>
        </w:tc>
      </w:tr>
      <w:tr w:rsidR="003C5987" w14:paraId="74D6746D" w14:textId="77777777" w:rsidTr="00843C11">
        <w:trPr>
          <w:trHeight w:val="530"/>
        </w:trPr>
        <w:tc>
          <w:tcPr>
            <w:tcW w:w="2160" w:type="dxa"/>
            <w:gridSpan w:val="2"/>
          </w:tcPr>
          <w:p w14:paraId="623C053D"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14, 2000</w:t>
            </w:r>
          </w:p>
          <w:p w14:paraId="33A1E1E2"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1.2MD8</w:t>
            </w:r>
          </w:p>
        </w:tc>
        <w:tc>
          <w:tcPr>
            <w:tcW w:w="216" w:type="dxa"/>
          </w:tcPr>
          <w:p w14:paraId="64636414" w14:textId="77777777" w:rsidR="003C5987" w:rsidRDefault="003C5987">
            <w:pPr>
              <w:pStyle w:val="Heading1"/>
              <w:rPr>
                <w:rFonts w:ascii="Times New Roman" w:hAnsi="Times New Roman"/>
                <w:b w:val="0"/>
                <w:sz w:val="20"/>
              </w:rPr>
            </w:pPr>
          </w:p>
        </w:tc>
        <w:tc>
          <w:tcPr>
            <w:tcW w:w="7506" w:type="dxa"/>
          </w:tcPr>
          <w:p w14:paraId="54035052" w14:textId="77777777" w:rsidR="003C5987" w:rsidRDefault="003C5987" w:rsidP="00DD252C">
            <w:pPr>
              <w:numPr>
                <w:ilvl w:val="0"/>
                <w:numId w:val="24"/>
              </w:numPr>
            </w:pPr>
            <w:r>
              <w:t>Add NJ Notes Section</w:t>
            </w:r>
          </w:p>
          <w:p w14:paraId="1E2D39B3" w14:textId="77777777" w:rsidR="003C5987" w:rsidRDefault="003C5987" w:rsidP="00DD252C">
            <w:pPr>
              <w:numPr>
                <w:ilvl w:val="0"/>
                <w:numId w:val="24"/>
              </w:numPr>
            </w:pPr>
            <w:r>
              <w:t>Add Note for PSE&amp;G on BPT07</w:t>
            </w:r>
          </w:p>
          <w:p w14:paraId="480B4EAF" w14:textId="77777777" w:rsidR="003C5987" w:rsidRDefault="003C5987" w:rsidP="00DD252C">
            <w:pPr>
              <w:numPr>
                <w:ilvl w:val="0"/>
                <w:numId w:val="24"/>
              </w:numPr>
            </w:pPr>
            <w:r>
              <w:t>Added NJ Note for MEA05</w:t>
            </w:r>
          </w:p>
        </w:tc>
      </w:tr>
      <w:tr w:rsidR="003C5987" w14:paraId="23561F97" w14:textId="77777777" w:rsidTr="00843C11">
        <w:trPr>
          <w:trHeight w:val="530"/>
        </w:trPr>
        <w:tc>
          <w:tcPr>
            <w:tcW w:w="2160" w:type="dxa"/>
            <w:gridSpan w:val="2"/>
          </w:tcPr>
          <w:p w14:paraId="623D662B"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6885611A"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16" w:type="dxa"/>
          </w:tcPr>
          <w:p w14:paraId="5FEB0859" w14:textId="77777777" w:rsidR="003C5987" w:rsidRDefault="003C5987">
            <w:pPr>
              <w:pStyle w:val="Heading1"/>
              <w:rPr>
                <w:rFonts w:ascii="Times New Roman" w:hAnsi="Times New Roman"/>
                <w:b w:val="0"/>
              </w:rPr>
            </w:pPr>
          </w:p>
        </w:tc>
        <w:tc>
          <w:tcPr>
            <w:tcW w:w="7506" w:type="dxa"/>
          </w:tcPr>
          <w:p w14:paraId="56AC195E" w14:textId="77777777" w:rsidR="003C5987" w:rsidRDefault="003C5987">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1725D8">
              <w:t>Delmarva</w:t>
            </w:r>
            <w:r>
              <w:t xml:space="preserve"> only).</w:t>
            </w:r>
          </w:p>
        </w:tc>
      </w:tr>
      <w:tr w:rsidR="003C5987" w14:paraId="466D2704" w14:textId="77777777" w:rsidTr="00843C11">
        <w:trPr>
          <w:trHeight w:val="530"/>
        </w:trPr>
        <w:tc>
          <w:tcPr>
            <w:tcW w:w="2160" w:type="dxa"/>
            <w:gridSpan w:val="2"/>
          </w:tcPr>
          <w:p w14:paraId="3A06A1A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2B7517B5"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1.3rev01</w:t>
            </w:r>
          </w:p>
        </w:tc>
        <w:tc>
          <w:tcPr>
            <w:tcW w:w="216" w:type="dxa"/>
          </w:tcPr>
          <w:p w14:paraId="461B3486" w14:textId="77777777" w:rsidR="003C5987" w:rsidRDefault="003C5987">
            <w:pPr>
              <w:pStyle w:val="Heading1"/>
              <w:rPr>
                <w:rFonts w:ascii="Times New Roman" w:hAnsi="Times New Roman"/>
                <w:b w:val="0"/>
              </w:rPr>
            </w:pPr>
          </w:p>
        </w:tc>
        <w:tc>
          <w:tcPr>
            <w:tcW w:w="7506" w:type="dxa"/>
          </w:tcPr>
          <w:p w14:paraId="1CBAD43F" w14:textId="77777777" w:rsidR="003C5987" w:rsidRDefault="003C5987" w:rsidP="00DD252C">
            <w:pPr>
              <w:pStyle w:val="Footer"/>
              <w:numPr>
                <w:ilvl w:val="0"/>
                <w:numId w:val="25"/>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tc>
      </w:tr>
      <w:tr w:rsidR="003C5987" w14:paraId="2A23068D" w14:textId="77777777" w:rsidTr="00843C11">
        <w:trPr>
          <w:trHeight w:val="530"/>
        </w:trPr>
        <w:tc>
          <w:tcPr>
            <w:tcW w:w="2160" w:type="dxa"/>
            <w:gridSpan w:val="2"/>
          </w:tcPr>
          <w:p w14:paraId="647E8BC8"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December 13, 2001</w:t>
            </w:r>
          </w:p>
          <w:p w14:paraId="65C574D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1.3rev02</w:t>
            </w:r>
          </w:p>
        </w:tc>
        <w:tc>
          <w:tcPr>
            <w:tcW w:w="216" w:type="dxa"/>
          </w:tcPr>
          <w:p w14:paraId="632109C4" w14:textId="77777777" w:rsidR="003C5987" w:rsidRDefault="003C5987">
            <w:pPr>
              <w:pStyle w:val="Heading1"/>
              <w:rPr>
                <w:rFonts w:ascii="Times New Roman" w:hAnsi="Times New Roman"/>
                <w:b w:val="0"/>
              </w:rPr>
            </w:pPr>
          </w:p>
        </w:tc>
        <w:tc>
          <w:tcPr>
            <w:tcW w:w="7506" w:type="dxa"/>
          </w:tcPr>
          <w:p w14:paraId="058088FC" w14:textId="77777777" w:rsidR="003C5987" w:rsidRDefault="003C5987" w:rsidP="00DD252C">
            <w:pPr>
              <w:pStyle w:val="Footer"/>
              <w:numPr>
                <w:ilvl w:val="0"/>
                <w:numId w:val="27"/>
              </w:numPr>
              <w:tabs>
                <w:tab w:val="clear" w:pos="4320"/>
                <w:tab w:val="clear" w:pos="8640"/>
              </w:tabs>
            </w:pPr>
            <w:r>
              <w:t>Incorporate PA Change Control 038 – change all references of PPL to PPL EU.</w:t>
            </w:r>
          </w:p>
          <w:p w14:paraId="2F13EACA" w14:textId="77777777" w:rsidR="003C5987" w:rsidRDefault="003C5987" w:rsidP="00DD252C">
            <w:pPr>
              <w:pStyle w:val="Footer"/>
              <w:numPr>
                <w:ilvl w:val="0"/>
                <w:numId w:val="26"/>
              </w:numPr>
              <w:tabs>
                <w:tab w:val="clear" w:pos="4320"/>
                <w:tab w:val="clear" w:pos="8640"/>
              </w:tabs>
            </w:pPr>
            <w:r>
              <w:t>Add clarification to NJ Notes section for PSE&amp;G regarding support of detail interval data (summary level not an option). Also add PSE&amp;G clarification on cancel / rebills for supplier other than supplier of record. Remove note indicating PSE&amp;G does not support cross reference to the 810.</w:t>
            </w:r>
          </w:p>
        </w:tc>
      </w:tr>
      <w:tr w:rsidR="003C5987" w14:paraId="01C60576" w14:textId="77777777" w:rsidTr="00843C11">
        <w:trPr>
          <w:trHeight w:val="530"/>
        </w:trPr>
        <w:tc>
          <w:tcPr>
            <w:tcW w:w="2160" w:type="dxa"/>
            <w:gridSpan w:val="2"/>
          </w:tcPr>
          <w:p w14:paraId="1CBF076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678C768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Pr>
          <w:p w14:paraId="12ACE188" w14:textId="77777777" w:rsidR="003C5987" w:rsidRDefault="003C5987">
            <w:pPr>
              <w:pStyle w:val="Heading1"/>
              <w:rPr>
                <w:rFonts w:ascii="Times New Roman" w:hAnsi="Times New Roman"/>
                <w:b w:val="0"/>
                <w:sz w:val="20"/>
              </w:rPr>
            </w:pPr>
          </w:p>
        </w:tc>
        <w:tc>
          <w:tcPr>
            <w:tcW w:w="7506" w:type="dxa"/>
          </w:tcPr>
          <w:p w14:paraId="0D54DDE0" w14:textId="77777777" w:rsidR="003C5987" w:rsidRDefault="003C5987" w:rsidP="00DD252C">
            <w:pPr>
              <w:pStyle w:val="Footer"/>
              <w:numPr>
                <w:ilvl w:val="0"/>
                <w:numId w:val="31"/>
              </w:numPr>
              <w:tabs>
                <w:tab w:val="clear" w:pos="4320"/>
                <w:tab w:val="clear" w:pos="8640"/>
              </w:tabs>
            </w:pPr>
            <w:r>
              <w:t>Incorporate SMECO specific data for MD (MD Change Control 003)</w:t>
            </w:r>
          </w:p>
          <w:p w14:paraId="0BD08816" w14:textId="77777777" w:rsidR="003C5987" w:rsidRDefault="003C5987">
            <w:pPr>
              <w:pStyle w:val="Footer"/>
              <w:tabs>
                <w:tab w:val="clear" w:pos="4320"/>
                <w:tab w:val="clear" w:pos="8640"/>
              </w:tabs>
            </w:pPr>
          </w:p>
          <w:p w14:paraId="5A015FD3" w14:textId="77777777" w:rsidR="003C5987" w:rsidRDefault="003C5987">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3C5987" w14:paraId="46C02E42" w14:textId="77777777" w:rsidTr="00843C11">
        <w:trPr>
          <w:trHeight w:val="530"/>
        </w:trPr>
        <w:tc>
          <w:tcPr>
            <w:tcW w:w="2160" w:type="dxa"/>
            <w:gridSpan w:val="2"/>
          </w:tcPr>
          <w:p w14:paraId="24CC313F"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488A0C44"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2.0.1D</w:t>
            </w:r>
          </w:p>
        </w:tc>
        <w:tc>
          <w:tcPr>
            <w:tcW w:w="216" w:type="dxa"/>
          </w:tcPr>
          <w:p w14:paraId="73055707" w14:textId="77777777" w:rsidR="003C5987" w:rsidRDefault="003C5987">
            <w:pPr>
              <w:pStyle w:val="Heading1"/>
              <w:rPr>
                <w:rFonts w:ascii="Times New Roman" w:hAnsi="Times New Roman"/>
                <w:b w:val="0"/>
                <w:sz w:val="20"/>
              </w:rPr>
            </w:pPr>
          </w:p>
        </w:tc>
        <w:tc>
          <w:tcPr>
            <w:tcW w:w="7506" w:type="dxa"/>
          </w:tcPr>
          <w:p w14:paraId="2EE8AEF1" w14:textId="77777777" w:rsidR="003C5987" w:rsidRDefault="003C5987" w:rsidP="00DD252C">
            <w:pPr>
              <w:pStyle w:val="Footer"/>
              <w:widowControl w:val="0"/>
              <w:numPr>
                <w:ilvl w:val="0"/>
                <w:numId w:val="32"/>
              </w:numPr>
              <w:tabs>
                <w:tab w:val="clear" w:pos="4320"/>
                <w:tab w:val="clear" w:pos="8640"/>
              </w:tabs>
            </w:pPr>
            <w:r>
              <w:t xml:space="preserve">Incorporate NJ Change Control  005 (NJ </w:t>
            </w:r>
            <w:proofErr w:type="spellStart"/>
            <w:r>
              <w:t>CleanPower</w:t>
            </w:r>
            <w:proofErr w:type="spellEnd"/>
            <w:r>
              <w:t xml:space="preserve"> program changes)</w:t>
            </w:r>
          </w:p>
          <w:p w14:paraId="2F8C0FB8" w14:textId="77777777" w:rsidR="003C5987" w:rsidRDefault="003C5987" w:rsidP="00DD252C">
            <w:pPr>
              <w:pStyle w:val="Footer"/>
              <w:widowControl w:val="0"/>
              <w:numPr>
                <w:ilvl w:val="0"/>
                <w:numId w:val="32"/>
              </w:numPr>
              <w:tabs>
                <w:tab w:val="clear" w:pos="4320"/>
                <w:tab w:val="clear" w:pos="8640"/>
              </w:tabs>
            </w:pPr>
            <w:r>
              <w:t>Incorporate PA Change Control 039 to reflect “generated usage”</w:t>
            </w:r>
          </w:p>
          <w:p w14:paraId="2B43DA37" w14:textId="77777777" w:rsidR="003C5987" w:rsidRDefault="003C5987" w:rsidP="00DD252C">
            <w:pPr>
              <w:pStyle w:val="Footer"/>
              <w:widowControl w:val="0"/>
              <w:numPr>
                <w:ilvl w:val="0"/>
                <w:numId w:val="32"/>
              </w:numPr>
              <w:tabs>
                <w:tab w:val="clear" w:pos="4320"/>
                <w:tab w:val="clear" w:pos="8640"/>
              </w:tabs>
            </w:pPr>
            <w:r>
              <w:t>Incorporate NJ Change Control 006 to reflect current operations</w:t>
            </w:r>
          </w:p>
          <w:p w14:paraId="651737AF" w14:textId="77777777" w:rsidR="003C5987" w:rsidRDefault="003C5987">
            <w:pPr>
              <w:pStyle w:val="Footer"/>
              <w:widowControl w:val="0"/>
              <w:tabs>
                <w:tab w:val="clear" w:pos="4320"/>
                <w:tab w:val="clear" w:pos="8640"/>
              </w:tabs>
            </w:pPr>
          </w:p>
        </w:tc>
      </w:tr>
      <w:tr w:rsidR="003C5987" w14:paraId="382A266C" w14:textId="77777777" w:rsidTr="00843C11">
        <w:trPr>
          <w:trHeight w:val="530"/>
        </w:trPr>
        <w:tc>
          <w:tcPr>
            <w:tcW w:w="2160" w:type="dxa"/>
            <w:gridSpan w:val="2"/>
          </w:tcPr>
          <w:p w14:paraId="55BB7337"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133FEBA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2.0.2D</w:t>
            </w:r>
          </w:p>
        </w:tc>
        <w:tc>
          <w:tcPr>
            <w:tcW w:w="216" w:type="dxa"/>
          </w:tcPr>
          <w:p w14:paraId="163F79D9" w14:textId="77777777" w:rsidR="003C5987" w:rsidRDefault="003C5987">
            <w:pPr>
              <w:pStyle w:val="Heading1"/>
              <w:rPr>
                <w:rFonts w:ascii="Times New Roman" w:hAnsi="Times New Roman"/>
                <w:b w:val="0"/>
                <w:sz w:val="20"/>
              </w:rPr>
            </w:pPr>
          </w:p>
        </w:tc>
        <w:tc>
          <w:tcPr>
            <w:tcW w:w="7506" w:type="dxa"/>
          </w:tcPr>
          <w:p w14:paraId="1C324510" w14:textId="77777777" w:rsidR="003C5987" w:rsidRDefault="003C5987" w:rsidP="00DD252C">
            <w:pPr>
              <w:pStyle w:val="Footer"/>
              <w:numPr>
                <w:ilvl w:val="0"/>
                <w:numId w:val="34"/>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4F903860" w14:textId="77777777" w:rsidR="003C5987" w:rsidRDefault="003C5987" w:rsidP="00DD252C">
            <w:pPr>
              <w:pStyle w:val="Footer"/>
              <w:widowControl w:val="0"/>
              <w:numPr>
                <w:ilvl w:val="0"/>
                <w:numId w:val="32"/>
              </w:numPr>
              <w:tabs>
                <w:tab w:val="clear" w:pos="4320"/>
                <w:tab w:val="clear" w:pos="8640"/>
              </w:tabs>
            </w:pPr>
            <w:r>
              <w:t xml:space="preserve">Incorporate NJ Change Control 009 to reflect NJ </w:t>
            </w:r>
            <w:proofErr w:type="spellStart"/>
            <w:r>
              <w:t>CleanPower</w:t>
            </w:r>
            <w:proofErr w:type="spellEnd"/>
            <w:r>
              <w:t xml:space="preserve"> change for partial usage.</w:t>
            </w:r>
          </w:p>
          <w:p w14:paraId="6ACF923D" w14:textId="77777777" w:rsidR="003C5987" w:rsidRDefault="003C5987" w:rsidP="00DD252C">
            <w:pPr>
              <w:pStyle w:val="Footer"/>
              <w:widowControl w:val="0"/>
              <w:numPr>
                <w:ilvl w:val="0"/>
                <w:numId w:val="32"/>
              </w:numPr>
              <w:tabs>
                <w:tab w:val="clear" w:pos="4320"/>
                <w:tab w:val="clear" w:pos="8640"/>
              </w:tabs>
            </w:pPr>
            <w:r>
              <w:t>Add clarifying notes for NJ Net Metering.</w:t>
            </w:r>
          </w:p>
        </w:tc>
      </w:tr>
      <w:tr w:rsidR="003C5987" w14:paraId="02F45065" w14:textId="77777777" w:rsidTr="00843C11">
        <w:trPr>
          <w:trHeight w:val="530"/>
        </w:trPr>
        <w:tc>
          <w:tcPr>
            <w:tcW w:w="2160" w:type="dxa"/>
            <w:gridSpan w:val="2"/>
          </w:tcPr>
          <w:p w14:paraId="4410C53E"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526BA45A"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2.0.3F</w:t>
            </w:r>
          </w:p>
        </w:tc>
        <w:tc>
          <w:tcPr>
            <w:tcW w:w="216" w:type="dxa"/>
          </w:tcPr>
          <w:p w14:paraId="068CFFD1" w14:textId="77777777" w:rsidR="003C5987" w:rsidRDefault="003C5987">
            <w:pPr>
              <w:pStyle w:val="Heading1"/>
              <w:rPr>
                <w:rFonts w:ascii="Times New Roman" w:hAnsi="Times New Roman"/>
                <w:b w:val="0"/>
                <w:sz w:val="20"/>
              </w:rPr>
            </w:pPr>
          </w:p>
        </w:tc>
        <w:tc>
          <w:tcPr>
            <w:tcW w:w="7506" w:type="dxa"/>
          </w:tcPr>
          <w:p w14:paraId="6A3EB6B6" w14:textId="77777777" w:rsidR="003C5987" w:rsidRDefault="003C5987" w:rsidP="00DD252C">
            <w:pPr>
              <w:pStyle w:val="Footer"/>
              <w:numPr>
                <w:ilvl w:val="0"/>
                <w:numId w:val="34"/>
              </w:numPr>
              <w:tabs>
                <w:tab w:val="clear" w:pos="4320"/>
                <w:tab w:val="clear" w:pos="8640"/>
              </w:tabs>
            </w:pPr>
            <w:r>
              <w:t>Considered FINAL for PA and NJ</w:t>
            </w:r>
          </w:p>
        </w:tc>
      </w:tr>
      <w:tr w:rsidR="00843C11" w:rsidRPr="00D51C36" w14:paraId="19376430" w14:textId="77777777" w:rsidTr="00843C11">
        <w:trPr>
          <w:trHeight w:val="530"/>
        </w:trPr>
        <w:tc>
          <w:tcPr>
            <w:tcW w:w="2160" w:type="dxa"/>
            <w:gridSpan w:val="2"/>
          </w:tcPr>
          <w:p w14:paraId="71BCD1DC" w14:textId="77777777" w:rsidR="00843C11" w:rsidRDefault="00843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73CBD457" w14:textId="77777777" w:rsidR="00843C11" w:rsidRDefault="00843C11" w:rsidP="00843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2.0.4D</w:t>
            </w:r>
          </w:p>
        </w:tc>
        <w:tc>
          <w:tcPr>
            <w:tcW w:w="216" w:type="dxa"/>
          </w:tcPr>
          <w:p w14:paraId="6D9E0244" w14:textId="77777777" w:rsidR="00843C11" w:rsidRDefault="00843C11">
            <w:pPr>
              <w:pStyle w:val="Heading1"/>
              <w:rPr>
                <w:rFonts w:ascii="Times New Roman" w:hAnsi="Times New Roman"/>
                <w:b w:val="0"/>
                <w:sz w:val="20"/>
              </w:rPr>
            </w:pPr>
          </w:p>
        </w:tc>
        <w:tc>
          <w:tcPr>
            <w:tcW w:w="7506" w:type="dxa"/>
          </w:tcPr>
          <w:p w14:paraId="61C9E3DC" w14:textId="77777777" w:rsidR="00843C11" w:rsidRPr="00D51C36" w:rsidRDefault="00E27873" w:rsidP="00DD252C">
            <w:pPr>
              <w:pStyle w:val="Footer"/>
              <w:numPr>
                <w:ilvl w:val="0"/>
                <w:numId w:val="34"/>
              </w:numPr>
              <w:tabs>
                <w:tab w:val="clear" w:pos="4320"/>
                <w:tab w:val="clear" w:pos="8640"/>
              </w:tabs>
              <w:rPr>
                <w:lang w:val="it-IT"/>
              </w:rPr>
            </w:pPr>
            <w:r w:rsidRPr="00D51C36">
              <w:rPr>
                <w:lang w:val="it-IT"/>
              </w:rPr>
              <w:t>Incorporate NJ Change Control PSEG-E-Ref45</w:t>
            </w:r>
            <w:r w:rsidR="00480417" w:rsidRPr="00D51C36">
              <w:rPr>
                <w:lang w:val="it-IT"/>
              </w:rPr>
              <w:t xml:space="preserve"> </w:t>
            </w:r>
          </w:p>
        </w:tc>
      </w:tr>
      <w:tr w:rsidR="005119DD" w14:paraId="36FD972E" w14:textId="77777777" w:rsidTr="00843C11">
        <w:trPr>
          <w:trHeight w:val="530"/>
        </w:trPr>
        <w:tc>
          <w:tcPr>
            <w:tcW w:w="2160" w:type="dxa"/>
            <w:gridSpan w:val="2"/>
          </w:tcPr>
          <w:p w14:paraId="7D0B432D" w14:textId="77777777" w:rsidR="005119DD" w:rsidRDefault="005119DD" w:rsidP="00511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341D08F7" w14:textId="77777777" w:rsidR="005119DD" w:rsidRDefault="005119DD" w:rsidP="00511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16" w:type="dxa"/>
          </w:tcPr>
          <w:p w14:paraId="58EDA9B2" w14:textId="77777777" w:rsidR="005119DD" w:rsidRDefault="005119DD" w:rsidP="005119DD">
            <w:pPr>
              <w:pStyle w:val="Heading1"/>
              <w:rPr>
                <w:rFonts w:ascii="Times New Roman" w:hAnsi="Times New Roman"/>
                <w:b w:val="0"/>
                <w:sz w:val="20"/>
              </w:rPr>
            </w:pPr>
          </w:p>
        </w:tc>
        <w:tc>
          <w:tcPr>
            <w:tcW w:w="7506" w:type="dxa"/>
          </w:tcPr>
          <w:p w14:paraId="3093F3D2" w14:textId="77777777" w:rsidR="005119DD" w:rsidRDefault="005119DD" w:rsidP="005119DD">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174BDD" w14:paraId="4D9AFC1B" w14:textId="77777777" w:rsidTr="00F36E52">
        <w:trPr>
          <w:trHeight w:val="530"/>
        </w:trPr>
        <w:tc>
          <w:tcPr>
            <w:tcW w:w="2142" w:type="dxa"/>
          </w:tcPr>
          <w:p w14:paraId="399D9C06" w14:textId="77777777" w:rsidR="00174BDD" w:rsidRDefault="00174BDD"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6E7763A0" w14:textId="77777777" w:rsidR="00174BDD" w:rsidRDefault="00174BDD" w:rsidP="00174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2.1.1D</w:t>
            </w:r>
          </w:p>
        </w:tc>
        <w:tc>
          <w:tcPr>
            <w:tcW w:w="234" w:type="dxa"/>
            <w:gridSpan w:val="2"/>
          </w:tcPr>
          <w:p w14:paraId="7535DBF8" w14:textId="77777777" w:rsidR="00174BDD" w:rsidRDefault="00174BDD" w:rsidP="00F36E52">
            <w:pPr>
              <w:pStyle w:val="Heading1"/>
              <w:rPr>
                <w:rFonts w:ascii="Times New Roman" w:hAnsi="Times New Roman"/>
                <w:b w:val="0"/>
                <w:sz w:val="20"/>
              </w:rPr>
            </w:pPr>
          </w:p>
        </w:tc>
        <w:tc>
          <w:tcPr>
            <w:tcW w:w="7506" w:type="dxa"/>
          </w:tcPr>
          <w:p w14:paraId="2E44BA32" w14:textId="77777777" w:rsidR="00174BDD" w:rsidRDefault="00174BDD" w:rsidP="00DD252C">
            <w:pPr>
              <w:pStyle w:val="Footer"/>
              <w:numPr>
                <w:ilvl w:val="0"/>
                <w:numId w:val="35"/>
              </w:numPr>
              <w:tabs>
                <w:tab w:val="clear" w:pos="4320"/>
                <w:tab w:val="clear" w:pos="8640"/>
                <w:tab w:val="num" w:pos="360"/>
              </w:tabs>
            </w:pPr>
            <w:r>
              <w:t>Incorporate PA Change Control 060</w:t>
            </w:r>
            <w:r w:rsidR="001725D8">
              <w:t xml:space="preserve"> – (PA Admin/Cleanup)</w:t>
            </w:r>
          </w:p>
          <w:p w14:paraId="1DA7E8CF" w14:textId="77777777" w:rsidR="00174BDD" w:rsidRDefault="001725D8" w:rsidP="00DD252C">
            <w:pPr>
              <w:pStyle w:val="Footer"/>
              <w:widowControl w:val="0"/>
              <w:numPr>
                <w:ilvl w:val="0"/>
                <w:numId w:val="35"/>
              </w:numPr>
              <w:tabs>
                <w:tab w:val="clear" w:pos="4320"/>
                <w:tab w:val="clear" w:pos="8640"/>
                <w:tab w:val="num" w:pos="360"/>
              </w:tabs>
            </w:pPr>
            <w:r>
              <w:t>Incorporate MD Change Control – Admin (Admin/Cleanup for MD)</w:t>
            </w:r>
          </w:p>
        </w:tc>
      </w:tr>
      <w:tr w:rsidR="00AB6C67" w14:paraId="2C92AFE0" w14:textId="77777777" w:rsidTr="00F36E52">
        <w:trPr>
          <w:trHeight w:val="530"/>
        </w:trPr>
        <w:tc>
          <w:tcPr>
            <w:tcW w:w="2142" w:type="dxa"/>
          </w:tcPr>
          <w:p w14:paraId="4DC66668" w14:textId="77777777" w:rsidR="00AB6C67" w:rsidRDefault="00AB6C67"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4F539260" w14:textId="77777777" w:rsidR="00AB6C67" w:rsidRDefault="00AB6C67"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gridSpan w:val="2"/>
          </w:tcPr>
          <w:p w14:paraId="54234A9C" w14:textId="77777777" w:rsidR="00AB6C67" w:rsidRDefault="00AB6C67" w:rsidP="00F36E52">
            <w:pPr>
              <w:pStyle w:val="Heading1"/>
              <w:rPr>
                <w:rFonts w:ascii="Times New Roman" w:hAnsi="Times New Roman"/>
                <w:b w:val="0"/>
                <w:sz w:val="20"/>
              </w:rPr>
            </w:pPr>
          </w:p>
        </w:tc>
        <w:tc>
          <w:tcPr>
            <w:tcW w:w="7506" w:type="dxa"/>
          </w:tcPr>
          <w:p w14:paraId="68F2256D" w14:textId="77777777" w:rsidR="00AB6C67" w:rsidRDefault="00AB6C67" w:rsidP="00AB6C67">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094785" w14:paraId="4D625300" w14:textId="77777777" w:rsidTr="00F36E52">
        <w:trPr>
          <w:trHeight w:val="530"/>
        </w:trPr>
        <w:tc>
          <w:tcPr>
            <w:tcW w:w="2142" w:type="dxa"/>
          </w:tcPr>
          <w:p w14:paraId="1271DFB9" w14:textId="77777777" w:rsidR="00094785" w:rsidRDefault="002B73EC"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35A06A4A" w14:textId="77777777" w:rsidR="00094785" w:rsidRDefault="00094785"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w:t>
            </w:r>
          </w:p>
        </w:tc>
        <w:tc>
          <w:tcPr>
            <w:tcW w:w="234" w:type="dxa"/>
            <w:gridSpan w:val="2"/>
          </w:tcPr>
          <w:p w14:paraId="661A678E" w14:textId="77777777" w:rsidR="00094785" w:rsidRDefault="00094785" w:rsidP="00F36E52">
            <w:pPr>
              <w:pStyle w:val="Heading1"/>
              <w:rPr>
                <w:rFonts w:ascii="Times New Roman" w:hAnsi="Times New Roman"/>
                <w:b w:val="0"/>
                <w:sz w:val="20"/>
              </w:rPr>
            </w:pPr>
          </w:p>
        </w:tc>
        <w:tc>
          <w:tcPr>
            <w:tcW w:w="7506" w:type="dxa"/>
          </w:tcPr>
          <w:p w14:paraId="1E03A827" w14:textId="77777777" w:rsidR="0060170D" w:rsidRDefault="00A9701D" w:rsidP="00DD252C">
            <w:pPr>
              <w:pStyle w:val="Footer"/>
              <w:numPr>
                <w:ilvl w:val="0"/>
                <w:numId w:val="36"/>
              </w:numPr>
              <w:tabs>
                <w:tab w:val="clear" w:pos="4320"/>
                <w:tab w:val="clear" w:pos="8640"/>
                <w:tab w:val="num" w:pos="360"/>
              </w:tabs>
            </w:pPr>
            <w:r>
              <w:t xml:space="preserve">Incorporate </w:t>
            </w:r>
            <w:r w:rsidR="00F6254E">
              <w:t xml:space="preserve">PA </w:t>
            </w:r>
            <w:r>
              <w:t>Change Control 093 (Admin Changes)</w:t>
            </w:r>
          </w:p>
          <w:p w14:paraId="0D56936C" w14:textId="77777777" w:rsidR="00F6254E" w:rsidRDefault="00F6254E" w:rsidP="00DD252C">
            <w:pPr>
              <w:pStyle w:val="Footer"/>
              <w:numPr>
                <w:ilvl w:val="0"/>
                <w:numId w:val="36"/>
              </w:numPr>
              <w:tabs>
                <w:tab w:val="clear" w:pos="4320"/>
                <w:tab w:val="clear" w:pos="8640"/>
                <w:tab w:val="num" w:pos="360"/>
              </w:tabs>
            </w:pPr>
            <w:r>
              <w:t>Incorporate MD Change Control 010 (PEPCO AMI/Smart Meter support)</w:t>
            </w:r>
          </w:p>
        </w:tc>
      </w:tr>
      <w:tr w:rsidR="00527435" w14:paraId="645725CC" w14:textId="77777777" w:rsidTr="00F36E52">
        <w:trPr>
          <w:trHeight w:val="530"/>
        </w:trPr>
        <w:tc>
          <w:tcPr>
            <w:tcW w:w="2142" w:type="dxa"/>
          </w:tcPr>
          <w:p w14:paraId="50170CC1" w14:textId="77777777" w:rsidR="00527435" w:rsidRDefault="00527435"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1F511538" w14:textId="77777777" w:rsidR="00527435" w:rsidRDefault="00527435"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gridSpan w:val="2"/>
          </w:tcPr>
          <w:p w14:paraId="04A7B54D" w14:textId="77777777" w:rsidR="00527435" w:rsidRDefault="00527435" w:rsidP="00F36E52">
            <w:pPr>
              <w:pStyle w:val="Heading1"/>
              <w:rPr>
                <w:rFonts w:ascii="Times New Roman" w:hAnsi="Times New Roman"/>
                <w:b w:val="0"/>
                <w:sz w:val="20"/>
              </w:rPr>
            </w:pPr>
          </w:p>
        </w:tc>
        <w:tc>
          <w:tcPr>
            <w:tcW w:w="7506" w:type="dxa"/>
          </w:tcPr>
          <w:p w14:paraId="30E3080A" w14:textId="77777777" w:rsidR="00527435" w:rsidRDefault="00527435" w:rsidP="00DD252C">
            <w:pPr>
              <w:pStyle w:val="Footer"/>
              <w:numPr>
                <w:ilvl w:val="0"/>
                <w:numId w:val="37"/>
              </w:numPr>
              <w:tabs>
                <w:tab w:val="clear" w:pos="4320"/>
                <w:tab w:val="clear" w:pos="8640"/>
                <w:tab w:val="num" w:pos="360"/>
              </w:tabs>
            </w:pPr>
            <w:r>
              <w:t>Moving to v6.0 to align versions across all transaction sets</w:t>
            </w:r>
          </w:p>
          <w:p w14:paraId="10B842E6" w14:textId="77777777" w:rsidR="00527435" w:rsidRDefault="00527435" w:rsidP="00DD252C">
            <w:pPr>
              <w:pStyle w:val="Footer"/>
              <w:numPr>
                <w:ilvl w:val="0"/>
                <w:numId w:val="37"/>
              </w:numPr>
              <w:tabs>
                <w:tab w:val="clear" w:pos="4320"/>
                <w:tab w:val="clear" w:pos="8640"/>
                <w:tab w:val="num" w:pos="360"/>
              </w:tabs>
            </w:pPr>
            <w:r>
              <w:t>Cleaned up references to Allegheny and APS throughout document</w:t>
            </w:r>
          </w:p>
          <w:p w14:paraId="07EB2E2D" w14:textId="77777777" w:rsidR="00951DFB" w:rsidRDefault="00951DFB" w:rsidP="00DD252C">
            <w:pPr>
              <w:pStyle w:val="Footer"/>
              <w:numPr>
                <w:ilvl w:val="0"/>
                <w:numId w:val="37"/>
              </w:numPr>
              <w:tabs>
                <w:tab w:val="clear" w:pos="4320"/>
                <w:tab w:val="clear" w:pos="8640"/>
                <w:tab w:val="num" w:pos="360"/>
              </w:tabs>
            </w:pPr>
            <w:r>
              <w:t>Incorporated PA Change Control 103 (uniform net meter consumption reporting)</w:t>
            </w:r>
          </w:p>
        </w:tc>
      </w:tr>
      <w:tr w:rsidR="00D87F06" w14:paraId="19B0E37B" w14:textId="77777777" w:rsidTr="00F36E52">
        <w:trPr>
          <w:trHeight w:val="530"/>
        </w:trPr>
        <w:tc>
          <w:tcPr>
            <w:tcW w:w="2142" w:type="dxa"/>
          </w:tcPr>
          <w:p w14:paraId="7E51FED0" w14:textId="77777777" w:rsidR="00D87F06" w:rsidRDefault="00DD252C"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FB7270">
              <w:t>1</w:t>
            </w:r>
            <w:r>
              <w:t>7</w:t>
            </w:r>
            <w:r w:rsidR="00D87F06">
              <w:t>, 2014</w:t>
            </w:r>
          </w:p>
          <w:p w14:paraId="2AA96D7F" w14:textId="77777777" w:rsidR="00D87F06" w:rsidRDefault="00D87F06"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gridSpan w:val="2"/>
          </w:tcPr>
          <w:p w14:paraId="40DA6566" w14:textId="77777777" w:rsidR="00D87F06" w:rsidRDefault="00D87F06" w:rsidP="00F36E52">
            <w:pPr>
              <w:pStyle w:val="Heading1"/>
              <w:rPr>
                <w:rFonts w:ascii="Times New Roman" w:hAnsi="Times New Roman"/>
                <w:b w:val="0"/>
                <w:sz w:val="20"/>
              </w:rPr>
            </w:pPr>
          </w:p>
        </w:tc>
        <w:tc>
          <w:tcPr>
            <w:tcW w:w="7506" w:type="dxa"/>
          </w:tcPr>
          <w:p w14:paraId="1570BFBE" w14:textId="77777777" w:rsidR="00A54DE8" w:rsidRDefault="00A54DE8" w:rsidP="00DD252C">
            <w:pPr>
              <w:pStyle w:val="Footer"/>
              <w:numPr>
                <w:ilvl w:val="0"/>
                <w:numId w:val="31"/>
              </w:numPr>
              <w:tabs>
                <w:tab w:val="clear" w:pos="4320"/>
                <w:tab w:val="clear" w:pos="8640"/>
              </w:tabs>
            </w:pPr>
            <w:r>
              <w:t>Incorporate PA Change Control 105 Update2 (clarify net meter bank rollover)</w:t>
            </w:r>
          </w:p>
          <w:p w14:paraId="21788CA7" w14:textId="77777777" w:rsidR="00D87F06" w:rsidRDefault="00D87F06" w:rsidP="00DD252C">
            <w:pPr>
              <w:pStyle w:val="Footer"/>
              <w:numPr>
                <w:ilvl w:val="0"/>
                <w:numId w:val="31"/>
              </w:numPr>
              <w:tabs>
                <w:tab w:val="clear" w:pos="4320"/>
                <w:tab w:val="clear" w:pos="8640"/>
              </w:tabs>
            </w:pPr>
            <w:r>
              <w:t>Incorporate PA Change Control 111 (clarify PECO use of BPT04)</w:t>
            </w:r>
          </w:p>
          <w:p w14:paraId="28B8B817" w14:textId="77777777" w:rsidR="00EB302E" w:rsidRDefault="00EB302E" w:rsidP="00DD252C">
            <w:pPr>
              <w:pStyle w:val="Footer"/>
              <w:numPr>
                <w:ilvl w:val="0"/>
                <w:numId w:val="31"/>
              </w:numPr>
              <w:tabs>
                <w:tab w:val="clear" w:pos="4320"/>
                <w:tab w:val="clear" w:pos="8640"/>
              </w:tabs>
            </w:pPr>
            <w:r>
              <w:t>Incorporate PA Change Control 116 (update DLCO net meter looping)</w:t>
            </w:r>
          </w:p>
          <w:p w14:paraId="517B0087" w14:textId="77777777" w:rsidR="00D87F06" w:rsidRDefault="00D87F06" w:rsidP="00DD252C">
            <w:pPr>
              <w:pStyle w:val="Footer"/>
              <w:numPr>
                <w:ilvl w:val="0"/>
                <w:numId w:val="31"/>
              </w:numPr>
              <w:tabs>
                <w:tab w:val="clear" w:pos="4320"/>
                <w:tab w:val="clear" w:pos="8640"/>
              </w:tabs>
            </w:pPr>
            <w:r>
              <w:t>Incorporate MD Change Control 018 (clarify multiple meter exchanges)</w:t>
            </w:r>
          </w:p>
          <w:p w14:paraId="76D02164" w14:textId="77777777" w:rsidR="009F0E68" w:rsidRDefault="009F0E68" w:rsidP="00DD252C">
            <w:pPr>
              <w:pStyle w:val="Footer"/>
              <w:numPr>
                <w:ilvl w:val="0"/>
                <w:numId w:val="31"/>
              </w:numPr>
              <w:tabs>
                <w:tab w:val="clear" w:pos="4320"/>
                <w:tab w:val="clear" w:pos="8640"/>
              </w:tabs>
            </w:pPr>
            <w:r>
              <w:t>Incorporate MD Change Control 025 (867MU changes in PHI new CIS)</w:t>
            </w:r>
          </w:p>
          <w:p w14:paraId="299DFE2D" w14:textId="77777777" w:rsidR="00845814" w:rsidRDefault="00845814" w:rsidP="00DD252C">
            <w:pPr>
              <w:pStyle w:val="Footer"/>
              <w:numPr>
                <w:ilvl w:val="0"/>
                <w:numId w:val="31"/>
              </w:numPr>
              <w:tabs>
                <w:tab w:val="clear" w:pos="4320"/>
                <w:tab w:val="clear" w:pos="8640"/>
              </w:tabs>
            </w:pPr>
            <w:r>
              <w:t>Incorporate MD Change Co</w:t>
            </w:r>
            <w:r w:rsidR="00110585">
              <w:t>ntrol 028 (BGE support interval usage via EDI</w:t>
            </w:r>
            <w:r>
              <w:t>)</w:t>
            </w:r>
          </w:p>
          <w:p w14:paraId="2D2CE023" w14:textId="77777777" w:rsidR="00262967" w:rsidRDefault="00262967" w:rsidP="00DD252C">
            <w:pPr>
              <w:pStyle w:val="Footer"/>
              <w:numPr>
                <w:ilvl w:val="0"/>
                <w:numId w:val="31"/>
              </w:numPr>
              <w:tabs>
                <w:tab w:val="clear" w:pos="4320"/>
                <w:tab w:val="clear" w:pos="8640"/>
              </w:tabs>
            </w:pPr>
            <w:r>
              <w:t>Incorporate MD Change Control 029 (uniform net meter data reporting)</w:t>
            </w:r>
          </w:p>
          <w:p w14:paraId="2D9F65C0" w14:textId="77777777" w:rsidR="00950856" w:rsidRDefault="00950856" w:rsidP="00DD252C">
            <w:pPr>
              <w:pStyle w:val="Footer"/>
              <w:numPr>
                <w:ilvl w:val="0"/>
                <w:numId w:val="31"/>
              </w:numPr>
              <w:tabs>
                <w:tab w:val="clear" w:pos="4320"/>
                <w:tab w:val="clear" w:pos="8640"/>
              </w:tabs>
            </w:pPr>
            <w:r>
              <w:t>Incorporate NJ Change Control Electric 016 (uniform net meter data reporting)</w:t>
            </w:r>
          </w:p>
          <w:p w14:paraId="570F31B8" w14:textId="77777777" w:rsidR="00545CE9" w:rsidRDefault="00545CE9" w:rsidP="00DD252C">
            <w:pPr>
              <w:pStyle w:val="Footer"/>
              <w:numPr>
                <w:ilvl w:val="0"/>
                <w:numId w:val="31"/>
              </w:numPr>
              <w:tabs>
                <w:tab w:val="clear" w:pos="4320"/>
                <w:tab w:val="clear" w:pos="8640"/>
              </w:tabs>
            </w:pPr>
            <w:r>
              <w:t>Incorporate NJ Change Control Electric 020 (ACE new CIS; 867MU changes)</w:t>
            </w:r>
          </w:p>
          <w:p w14:paraId="7CF337CE" w14:textId="77777777" w:rsidR="00FB7270" w:rsidRDefault="00FB7270" w:rsidP="00DD252C">
            <w:pPr>
              <w:pStyle w:val="Footer"/>
              <w:numPr>
                <w:ilvl w:val="0"/>
                <w:numId w:val="31"/>
              </w:numPr>
              <w:tabs>
                <w:tab w:val="clear" w:pos="4320"/>
                <w:tab w:val="clear" w:pos="8640"/>
              </w:tabs>
            </w:pPr>
            <w:r>
              <w:t>Incorporate NJ Change Control Electric 031 (RECO removal from IG)</w:t>
            </w:r>
          </w:p>
        </w:tc>
      </w:tr>
      <w:tr w:rsidR="006F4A2B" w14:paraId="6BF6EDD7" w14:textId="77777777" w:rsidTr="00F36E52">
        <w:trPr>
          <w:trHeight w:val="530"/>
        </w:trPr>
        <w:tc>
          <w:tcPr>
            <w:tcW w:w="2142" w:type="dxa"/>
          </w:tcPr>
          <w:p w14:paraId="3213B316" w14:textId="77777777" w:rsidR="006F4A2B" w:rsidRDefault="0085688E"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w:t>
            </w:r>
            <w:r w:rsidR="006F4A2B">
              <w:t>, 2015</w:t>
            </w:r>
          </w:p>
          <w:p w14:paraId="38CA1ED2" w14:textId="77777777" w:rsidR="00677780" w:rsidRDefault="00677780"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gridSpan w:val="2"/>
          </w:tcPr>
          <w:p w14:paraId="3D0D313C" w14:textId="77777777" w:rsidR="006F4A2B" w:rsidRDefault="006F4A2B" w:rsidP="00F36E52">
            <w:pPr>
              <w:pStyle w:val="Heading1"/>
              <w:rPr>
                <w:rFonts w:ascii="Times New Roman" w:hAnsi="Times New Roman"/>
                <w:b w:val="0"/>
                <w:sz w:val="20"/>
              </w:rPr>
            </w:pPr>
          </w:p>
        </w:tc>
        <w:tc>
          <w:tcPr>
            <w:tcW w:w="7506" w:type="dxa"/>
          </w:tcPr>
          <w:p w14:paraId="3E26A78F" w14:textId="77777777" w:rsidR="006F4A2B" w:rsidRDefault="006F4A2B" w:rsidP="00DD252C">
            <w:pPr>
              <w:pStyle w:val="Footer"/>
              <w:numPr>
                <w:ilvl w:val="0"/>
                <w:numId w:val="31"/>
              </w:numPr>
              <w:tabs>
                <w:tab w:val="clear" w:pos="4320"/>
                <w:tab w:val="clear" w:pos="8640"/>
              </w:tabs>
            </w:pPr>
            <w:r>
              <w:t>Incorporate MD Change Control 036 (clarify net meter customer excess generation)</w:t>
            </w:r>
          </w:p>
        </w:tc>
      </w:tr>
      <w:tr w:rsidR="00B02673" w14:paraId="55B4B06B" w14:textId="77777777" w:rsidTr="00F36E52">
        <w:trPr>
          <w:trHeight w:val="530"/>
        </w:trPr>
        <w:tc>
          <w:tcPr>
            <w:tcW w:w="2142" w:type="dxa"/>
          </w:tcPr>
          <w:p w14:paraId="7B0F4996" w14:textId="6F159FE7" w:rsidR="00B02673" w:rsidRDefault="00676940"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5</w:t>
            </w:r>
            <w:r w:rsidR="00B02673">
              <w:t>, 201</w:t>
            </w:r>
            <w:r w:rsidR="007D3455">
              <w:t>6</w:t>
            </w:r>
          </w:p>
          <w:p w14:paraId="4B2F173A" w14:textId="77777777" w:rsidR="00B02673" w:rsidRDefault="00B02673"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p w14:paraId="148702B2" w14:textId="08A6EAD8" w:rsidR="00777609" w:rsidRDefault="00777609" w:rsidP="0077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34" w:type="dxa"/>
            <w:gridSpan w:val="2"/>
          </w:tcPr>
          <w:p w14:paraId="1A7F1C3E" w14:textId="77777777" w:rsidR="00B02673" w:rsidRDefault="00B02673" w:rsidP="00F36E52">
            <w:pPr>
              <w:pStyle w:val="Heading1"/>
              <w:rPr>
                <w:rFonts w:ascii="Times New Roman" w:hAnsi="Times New Roman"/>
                <w:b w:val="0"/>
                <w:sz w:val="20"/>
              </w:rPr>
            </w:pPr>
          </w:p>
        </w:tc>
        <w:tc>
          <w:tcPr>
            <w:tcW w:w="7506" w:type="dxa"/>
          </w:tcPr>
          <w:p w14:paraId="196B2522" w14:textId="77777777" w:rsidR="00B02673" w:rsidRDefault="00B02673" w:rsidP="00DD252C">
            <w:pPr>
              <w:pStyle w:val="Footer"/>
              <w:numPr>
                <w:ilvl w:val="0"/>
                <w:numId w:val="31"/>
              </w:numPr>
              <w:tabs>
                <w:tab w:val="clear" w:pos="4320"/>
                <w:tab w:val="clear" w:pos="8640"/>
              </w:tabs>
            </w:pPr>
            <w:r>
              <w:t>Incorporate PA Change Control 127 (Clarify PA Notes for net meter bank rollover)</w:t>
            </w:r>
          </w:p>
          <w:p w14:paraId="3E7C3C14" w14:textId="77777777" w:rsidR="008B0956" w:rsidRDefault="008B0956" w:rsidP="00DD252C">
            <w:pPr>
              <w:pStyle w:val="Footer"/>
              <w:numPr>
                <w:ilvl w:val="0"/>
                <w:numId w:val="31"/>
              </w:numPr>
              <w:tabs>
                <w:tab w:val="clear" w:pos="4320"/>
                <w:tab w:val="clear" w:pos="8640"/>
              </w:tabs>
            </w:pPr>
            <w:r>
              <w:t>Incorporate MD Change Control 039 (BGE net meter data reporting)</w:t>
            </w:r>
          </w:p>
          <w:p w14:paraId="3F19A3FB" w14:textId="77777777" w:rsidR="008B0956" w:rsidRDefault="008B0956" w:rsidP="00DD252C">
            <w:pPr>
              <w:pStyle w:val="Footer"/>
              <w:numPr>
                <w:ilvl w:val="0"/>
                <w:numId w:val="31"/>
              </w:numPr>
              <w:tabs>
                <w:tab w:val="clear" w:pos="4320"/>
                <w:tab w:val="clear" w:pos="8640"/>
              </w:tabs>
            </w:pPr>
            <w:r>
              <w:t>Incorporate MD Change Control 042 (Clarify MD Notes for net meter bank rollover)</w:t>
            </w:r>
          </w:p>
        </w:tc>
      </w:tr>
      <w:tr w:rsidR="00777609" w14:paraId="29F679D3" w14:textId="77777777" w:rsidTr="00F36E52">
        <w:trPr>
          <w:trHeight w:val="530"/>
        </w:trPr>
        <w:tc>
          <w:tcPr>
            <w:tcW w:w="2142" w:type="dxa"/>
          </w:tcPr>
          <w:p w14:paraId="666877C6" w14:textId="3840A26F" w:rsidR="00777609" w:rsidRDefault="00697411"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777609">
              <w:t xml:space="preserve"> 1</w:t>
            </w:r>
            <w:r>
              <w:t>4</w:t>
            </w:r>
            <w:r w:rsidR="00777609">
              <w:t>, 2017</w:t>
            </w:r>
          </w:p>
          <w:p w14:paraId="6360758C" w14:textId="00717B1E" w:rsidR="00777609" w:rsidRDefault="00777609"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gridSpan w:val="2"/>
          </w:tcPr>
          <w:p w14:paraId="068A74F3" w14:textId="77777777" w:rsidR="00777609" w:rsidRDefault="00777609" w:rsidP="00F36E52">
            <w:pPr>
              <w:pStyle w:val="Heading1"/>
              <w:rPr>
                <w:rFonts w:ascii="Times New Roman" w:hAnsi="Times New Roman"/>
                <w:b w:val="0"/>
                <w:sz w:val="20"/>
              </w:rPr>
            </w:pPr>
          </w:p>
        </w:tc>
        <w:tc>
          <w:tcPr>
            <w:tcW w:w="7506" w:type="dxa"/>
          </w:tcPr>
          <w:p w14:paraId="08B52FC6" w14:textId="4DC0DC98" w:rsidR="00777609" w:rsidRDefault="00777609" w:rsidP="00777609">
            <w:pPr>
              <w:pStyle w:val="Footer"/>
              <w:numPr>
                <w:ilvl w:val="0"/>
                <w:numId w:val="31"/>
              </w:numPr>
              <w:tabs>
                <w:tab w:val="clear" w:pos="4320"/>
                <w:tab w:val="clear" w:pos="8640"/>
              </w:tabs>
            </w:pPr>
            <w:r>
              <w:t>Incorporate MD Change Control 048 (clarify Billed Demand reporting)</w:t>
            </w:r>
          </w:p>
        </w:tc>
      </w:tr>
      <w:tr w:rsidR="00AD2EE8" w14:paraId="21C8F2E6" w14:textId="77777777" w:rsidTr="00F36E52">
        <w:trPr>
          <w:trHeight w:val="530"/>
        </w:trPr>
        <w:tc>
          <w:tcPr>
            <w:tcW w:w="2142" w:type="dxa"/>
          </w:tcPr>
          <w:p w14:paraId="1BD84C09" w14:textId="304A4088" w:rsidR="00AD2EE8" w:rsidRDefault="006F47AA"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62179F">
              <w:t>8</w:t>
            </w:r>
            <w:r w:rsidR="00AD2EE8">
              <w:t>, 2018</w:t>
            </w:r>
          </w:p>
          <w:p w14:paraId="62340966" w14:textId="71638886" w:rsidR="00AD2EE8" w:rsidRDefault="00AD2EE8"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Version 6.5  </w:t>
            </w:r>
          </w:p>
        </w:tc>
        <w:tc>
          <w:tcPr>
            <w:tcW w:w="234" w:type="dxa"/>
            <w:gridSpan w:val="2"/>
          </w:tcPr>
          <w:p w14:paraId="015988A4" w14:textId="77777777" w:rsidR="00AD2EE8" w:rsidRDefault="00AD2EE8" w:rsidP="00F36E52">
            <w:pPr>
              <w:pStyle w:val="Heading1"/>
              <w:rPr>
                <w:rFonts w:ascii="Times New Roman" w:hAnsi="Times New Roman"/>
                <w:b w:val="0"/>
                <w:sz w:val="20"/>
              </w:rPr>
            </w:pPr>
          </w:p>
        </w:tc>
        <w:tc>
          <w:tcPr>
            <w:tcW w:w="7506" w:type="dxa"/>
          </w:tcPr>
          <w:p w14:paraId="6D85DE39" w14:textId="4BED7B36" w:rsidR="00650783" w:rsidRDefault="00650783" w:rsidP="00650783">
            <w:pPr>
              <w:pStyle w:val="Footer"/>
              <w:numPr>
                <w:ilvl w:val="0"/>
                <w:numId w:val="31"/>
              </w:numPr>
              <w:tabs>
                <w:tab w:val="clear" w:pos="4320"/>
                <w:tab w:val="clear" w:pos="8640"/>
              </w:tabs>
            </w:pPr>
            <w:r>
              <w:t>I</w:t>
            </w:r>
            <w:r w:rsidR="00457EA2">
              <w:t>ncorporate PA Change Control 147</w:t>
            </w:r>
            <w:r>
              <w:t xml:space="preserve"> (Incorporate Citizens &amp; Wellsboro into IG)</w:t>
            </w:r>
          </w:p>
          <w:p w14:paraId="62DBB559" w14:textId="6DBC9017" w:rsidR="00AD2EE8" w:rsidRDefault="00AD2EE8" w:rsidP="00777609">
            <w:pPr>
              <w:pStyle w:val="Footer"/>
              <w:numPr>
                <w:ilvl w:val="0"/>
                <w:numId w:val="31"/>
              </w:numPr>
              <w:tabs>
                <w:tab w:val="clear" w:pos="4320"/>
                <w:tab w:val="clear" w:pos="8640"/>
              </w:tabs>
            </w:pPr>
            <w:r>
              <w:t>Incorporate NJ Change Control Electric 040 (clarify Notes for PSEG Cancel/Rebill)</w:t>
            </w:r>
          </w:p>
        </w:tc>
      </w:tr>
    </w:tbl>
    <w:p w14:paraId="0FE0E9B7" w14:textId="77777777" w:rsidR="003C5987" w:rsidRDefault="003C5987">
      <w:pPr>
        <w:tabs>
          <w:tab w:val="right" w:pos="1800"/>
          <w:tab w:val="left" w:pos="2160"/>
        </w:tabs>
        <w:ind w:left="2160" w:hanging="2160"/>
        <w:rPr>
          <w:sz w:val="16"/>
        </w:rPr>
      </w:pPr>
      <w:r>
        <w:rPr>
          <w:sz w:val="40"/>
        </w:rPr>
        <w:br w:type="page"/>
      </w:r>
    </w:p>
    <w:p w14:paraId="4272DA16" w14:textId="77777777" w:rsidR="003C5987" w:rsidRDefault="003C5987">
      <w:pPr>
        <w:tabs>
          <w:tab w:val="right" w:pos="1800"/>
          <w:tab w:val="left" w:pos="2160"/>
        </w:tabs>
        <w:ind w:left="2160" w:hanging="2160"/>
        <w:rPr>
          <w:sz w:val="16"/>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C5987" w14:paraId="6B92EBEC" w14:textId="77777777">
        <w:trPr>
          <w:cantSplit/>
          <w:trHeight w:val="530"/>
        </w:trPr>
        <w:tc>
          <w:tcPr>
            <w:tcW w:w="2250" w:type="dxa"/>
            <w:tcBorders>
              <w:top w:val="nil"/>
              <w:left w:val="nil"/>
              <w:bottom w:val="nil"/>
            </w:tcBorders>
          </w:tcPr>
          <w:p w14:paraId="4B255835"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72B5B767" w14:textId="77777777" w:rsidR="003C5987" w:rsidRDefault="003C5987">
            <w:pPr>
              <w:pStyle w:val="Heading1"/>
              <w:rPr>
                <w:rFonts w:ascii="Times New Roman" w:hAnsi="Times New Roman"/>
                <w:b w:val="0"/>
              </w:rPr>
            </w:pPr>
          </w:p>
        </w:tc>
        <w:tc>
          <w:tcPr>
            <w:tcW w:w="7470" w:type="dxa"/>
            <w:tcBorders>
              <w:top w:val="nil"/>
              <w:left w:val="nil"/>
              <w:bottom w:val="nil"/>
              <w:right w:val="nil"/>
            </w:tcBorders>
          </w:tcPr>
          <w:p w14:paraId="4049D591" w14:textId="77777777" w:rsidR="003C5987" w:rsidRDefault="003C5987">
            <w:pPr>
              <w:pStyle w:val="Heading1"/>
              <w:tabs>
                <w:tab w:val="left" w:pos="6858"/>
              </w:tabs>
              <w:rPr>
                <w:rFonts w:ascii="Times New Roman" w:hAnsi="Times New Roman"/>
                <w:sz w:val="32"/>
              </w:rPr>
            </w:pPr>
            <w:bookmarkStart w:id="15" w:name="_Toc470576870"/>
            <w:bookmarkStart w:id="16" w:name="_Toc480860172"/>
            <w:bookmarkStart w:id="17" w:name="_Toc480860436"/>
            <w:bookmarkStart w:id="18" w:name="_Toc480861886"/>
            <w:bookmarkStart w:id="19" w:name="_Toc484318122"/>
            <w:bookmarkStart w:id="20" w:name="_Toc486646163"/>
            <w:bookmarkStart w:id="21" w:name="_Toc486646240"/>
            <w:bookmarkStart w:id="22" w:name="_Toc493255542"/>
            <w:bookmarkStart w:id="23" w:name="_Toc535208027"/>
            <w:bookmarkStart w:id="24" w:name="_Toc535219485"/>
            <w:bookmarkStart w:id="25" w:name="_Toc514416344"/>
            <w:r>
              <w:rPr>
                <w:rFonts w:ascii="Times New Roman" w:hAnsi="Times New Roman"/>
                <w:sz w:val="32"/>
              </w:rPr>
              <w:t>General Notes</w:t>
            </w:r>
            <w:bookmarkEnd w:id="15"/>
            <w:bookmarkEnd w:id="16"/>
            <w:bookmarkEnd w:id="17"/>
            <w:bookmarkEnd w:id="18"/>
            <w:bookmarkEnd w:id="19"/>
            <w:bookmarkEnd w:id="20"/>
            <w:bookmarkEnd w:id="21"/>
            <w:bookmarkEnd w:id="22"/>
            <w:bookmarkEnd w:id="23"/>
            <w:bookmarkEnd w:id="24"/>
            <w:bookmarkEnd w:id="25"/>
          </w:p>
        </w:tc>
      </w:tr>
      <w:tr w:rsidR="003C5987" w14:paraId="4FAFB2DB" w14:textId="77777777">
        <w:trPr>
          <w:cantSplit/>
          <w:trHeight w:val="530"/>
        </w:trPr>
        <w:tc>
          <w:tcPr>
            <w:tcW w:w="2250" w:type="dxa"/>
            <w:tcBorders>
              <w:top w:val="nil"/>
              <w:left w:val="nil"/>
              <w:bottom w:val="nil"/>
            </w:tcBorders>
          </w:tcPr>
          <w:p w14:paraId="7E71AB2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PTD Loops Definition</w:t>
            </w:r>
          </w:p>
        </w:tc>
        <w:tc>
          <w:tcPr>
            <w:tcW w:w="270" w:type="dxa"/>
            <w:tcBorders>
              <w:top w:val="nil"/>
              <w:left w:val="nil"/>
              <w:bottom w:val="nil"/>
              <w:right w:val="nil"/>
            </w:tcBorders>
          </w:tcPr>
          <w:p w14:paraId="69C0D3A8"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2584CD0B" w14:textId="77777777" w:rsidR="003C5987" w:rsidRDefault="003C5987">
            <w:pPr>
              <w:pStyle w:val="BodyTextIndent"/>
              <w:ind w:left="0" w:firstLine="0"/>
              <w:rPr>
                <w:sz w:val="20"/>
              </w:rPr>
            </w:pPr>
            <w:r>
              <w:rPr>
                <w:sz w:val="20"/>
              </w:rPr>
              <w:t>The PTD Loops are required. Some are used individually, others are used in pairs. This section describes the purpose of each PTD loop. Depending on the characteristics of the account, there may be a different number of loops.</w:t>
            </w:r>
          </w:p>
          <w:p w14:paraId="72BADFE2" w14:textId="77777777" w:rsidR="003C5987" w:rsidRDefault="003C5987">
            <w:pPr>
              <w:tabs>
                <w:tab w:val="right" w:pos="1800"/>
                <w:tab w:val="left" w:pos="2160"/>
              </w:tabs>
            </w:pPr>
          </w:p>
          <w:p w14:paraId="062BC67C" w14:textId="77777777" w:rsidR="003C5987" w:rsidRDefault="003C5987">
            <w:pPr>
              <w:pStyle w:val="BodyText2"/>
              <w:tabs>
                <w:tab w:val="right" w:pos="1800"/>
                <w:tab w:val="left" w:pos="2160"/>
              </w:tabs>
              <w:rPr>
                <w:sz w:val="20"/>
              </w:rPr>
            </w:pPr>
            <w:r>
              <w:rPr>
                <w:b/>
                <w:sz w:val="20"/>
                <w:u w:val="single"/>
              </w:rPr>
              <w:t>Monthly Billed Summary Information</w:t>
            </w:r>
            <w:r>
              <w:rPr>
                <w:b/>
                <w:sz w:val="20"/>
              </w:rPr>
              <w:t xml:space="preserve"> (PTD=BB): </w:t>
            </w:r>
            <w:r>
              <w:rPr>
                <w:sz w:val="20"/>
              </w:rPr>
              <w:t>This loop is always required for every type of account if the LDC reads the meter.</w:t>
            </w:r>
          </w:p>
          <w:p w14:paraId="586A2D61" w14:textId="77777777" w:rsidR="003C5987" w:rsidRDefault="003C5987">
            <w:pPr>
              <w:pStyle w:val="BodyText2"/>
              <w:tabs>
                <w:tab w:val="right" w:pos="1800"/>
                <w:tab w:val="left" w:pos="2160"/>
              </w:tabs>
              <w:rPr>
                <w:sz w:val="20"/>
              </w:rPr>
            </w:pPr>
          </w:p>
          <w:p w14:paraId="7C5BD420" w14:textId="77777777" w:rsidR="003C5987" w:rsidRDefault="003C5987">
            <w:pPr>
              <w:pStyle w:val="BodyText2"/>
              <w:ind w:left="720"/>
              <w:rPr>
                <w:sz w:val="20"/>
              </w:rPr>
            </w:pPr>
            <w:r>
              <w:rPr>
                <w:b/>
                <w:sz w:val="20"/>
              </w:rPr>
              <w:t>Monthly Billed Summary (PTD01=BB)</w:t>
            </w:r>
            <w:r>
              <w:rPr>
                <w:sz w:val="20"/>
              </w:rPr>
              <w:t>: One PTD per Account – Data obtained from the billing system to reflect the billing data for this account.</w:t>
            </w:r>
          </w:p>
          <w:p w14:paraId="69E5D36C" w14:textId="77777777" w:rsidR="003C5987" w:rsidRDefault="003C5987">
            <w:pPr>
              <w:pStyle w:val="BodyText2"/>
              <w:tabs>
                <w:tab w:val="right" w:pos="1800"/>
                <w:tab w:val="left" w:pos="2160"/>
              </w:tabs>
              <w:rPr>
                <w:sz w:val="20"/>
              </w:rPr>
            </w:pPr>
          </w:p>
          <w:p w14:paraId="30ECC38E" w14:textId="77777777" w:rsidR="003C5987" w:rsidRDefault="003C5987">
            <w:pPr>
              <w:tabs>
                <w:tab w:val="right" w:pos="1800"/>
                <w:tab w:val="left" w:pos="2160"/>
              </w:tabs>
            </w:pPr>
            <w:r>
              <w:rPr>
                <w:b/>
                <w:u w:val="single"/>
              </w:rPr>
              <w:t xml:space="preserve">Metered Services Information </w:t>
            </w:r>
            <w:r>
              <w:t>(PTD01 = SU and PM) – These loops are used to convey the usage for metered data, at both a detail level by meter by unit of measure (PTD01=PM) and for some units of measure, at a summary level for all meters (PTD01=SU).</w:t>
            </w:r>
          </w:p>
          <w:p w14:paraId="0616F8F4" w14:textId="77777777" w:rsidR="003C5987" w:rsidRDefault="003C5987">
            <w:pPr>
              <w:tabs>
                <w:tab w:val="right" w:pos="1800"/>
                <w:tab w:val="left" w:pos="2160"/>
              </w:tabs>
            </w:pPr>
          </w:p>
          <w:p w14:paraId="3A595E5D" w14:textId="77777777" w:rsidR="003C5987" w:rsidRDefault="003C5987">
            <w:pPr>
              <w:ind w:left="720"/>
            </w:pPr>
            <w:r>
              <w:rPr>
                <w:b/>
              </w:rPr>
              <w:t>Metered Services Summary (PTD01=SU)</w:t>
            </w:r>
            <w:r>
              <w:t>: Summing to the account level by kWh and KVARH.  Data is obtained from the metering system.  For every PTD01=SU, there must be a PTD01=PM. The PTD01=SU loop will NEVER be provided for kW or KVAR.</w:t>
            </w:r>
          </w:p>
          <w:p w14:paraId="1185F8B2" w14:textId="77777777" w:rsidR="003C5987" w:rsidRDefault="003C5987">
            <w:pPr>
              <w:ind w:left="720"/>
            </w:pPr>
          </w:p>
          <w:p w14:paraId="5BA26F26" w14:textId="77777777" w:rsidR="003C5987" w:rsidRDefault="003C5987">
            <w:pPr>
              <w:ind w:left="720"/>
            </w:pPr>
            <w:r>
              <w:rPr>
                <w:b/>
              </w:rPr>
              <w:t>Metered Services Detail (PTD01=PM)</w:t>
            </w:r>
            <w:r>
              <w:t>: One or more PTDs, one for each unit of measure for each meter.  Data is obtained from the metering system. In the case of one meter reporting one unit of measure (kWh), the PTD01=PM will be the same as the PTD01=SU and both must be provided. If you have two meters and each meter measures kW and kWh, you will send one PTD SU Loop. The kWh readings from Meter 1 and Meter 2 will be summed and provided in one PTD SU Loop.</w:t>
            </w:r>
          </w:p>
          <w:p w14:paraId="018EDE46" w14:textId="77777777" w:rsidR="003C5987" w:rsidRDefault="003C5987">
            <w:pPr>
              <w:tabs>
                <w:tab w:val="right" w:pos="1800"/>
                <w:tab w:val="left" w:pos="2160"/>
              </w:tabs>
            </w:pPr>
          </w:p>
          <w:p w14:paraId="60F1D242" w14:textId="77777777" w:rsidR="003C5987" w:rsidRDefault="003C5987">
            <w:pPr>
              <w:tabs>
                <w:tab w:val="right" w:pos="1800"/>
                <w:tab w:val="left" w:pos="2160"/>
              </w:tabs>
            </w:pPr>
            <w:r>
              <w:rPr>
                <w:b/>
                <w:u w:val="single"/>
              </w:rPr>
              <w:t>Unmetered Services Information</w:t>
            </w:r>
            <w:r>
              <w:rPr>
                <w:b/>
              </w:rPr>
              <w:t xml:space="preserve"> </w:t>
            </w:r>
            <w:r>
              <w:t>(PTD01 = BC) – This loop is used to convey the usage for any unmetered portion of an account. This information must be provided at the summary level (PTD01=BC).</w:t>
            </w:r>
          </w:p>
          <w:p w14:paraId="381C1BF9" w14:textId="77777777" w:rsidR="003C5987" w:rsidRDefault="003C5987">
            <w:pPr>
              <w:tabs>
                <w:tab w:val="right" w:pos="1800"/>
                <w:tab w:val="left" w:pos="2160"/>
              </w:tabs>
            </w:pPr>
          </w:p>
          <w:p w14:paraId="2969F746" w14:textId="77777777" w:rsidR="003C5987" w:rsidRDefault="003C5987">
            <w:pPr>
              <w:ind w:left="720"/>
            </w:pPr>
            <w:r>
              <w:rPr>
                <w:b/>
              </w:rPr>
              <w:t>Unmetered Services Summary (PTD01=BC)</w:t>
            </w:r>
            <w:r>
              <w:t>: Total Consumption for all unmetered services at the account level.  Even though some of the consumption may be estimated, the consumption is reported as actual for unmetered services.  The summary is required at this time for Unmetered Services.</w:t>
            </w:r>
          </w:p>
          <w:p w14:paraId="61400DC5" w14:textId="77777777" w:rsidR="003C5987" w:rsidRDefault="003C5987">
            <w:pPr>
              <w:ind w:left="720"/>
            </w:pPr>
          </w:p>
          <w:p w14:paraId="715D3A7F" w14:textId="77777777" w:rsidR="003C5987" w:rsidRDefault="003C5987">
            <w:pPr>
              <w:ind w:left="720"/>
            </w:pPr>
          </w:p>
          <w:p w14:paraId="209A049D" w14:textId="77777777" w:rsidR="003C5987" w:rsidRDefault="003C5987">
            <w:pPr>
              <w:pStyle w:val="Footer"/>
              <w:tabs>
                <w:tab w:val="clear" w:pos="4320"/>
                <w:tab w:val="clear" w:pos="8640"/>
              </w:tabs>
            </w:pPr>
          </w:p>
        </w:tc>
      </w:tr>
      <w:tr w:rsidR="003C5987" w14:paraId="568F2632" w14:textId="77777777">
        <w:trPr>
          <w:cantSplit/>
          <w:trHeight w:val="530"/>
        </w:trPr>
        <w:tc>
          <w:tcPr>
            <w:tcW w:w="2250" w:type="dxa"/>
            <w:tcBorders>
              <w:top w:val="nil"/>
              <w:left w:val="nil"/>
              <w:bottom w:val="nil"/>
            </w:tcBorders>
          </w:tcPr>
          <w:p w14:paraId="226D61C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Cancellations</w:t>
            </w:r>
          </w:p>
          <w:p w14:paraId="594C466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E3527EB"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849480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E5DE0DA"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22880C00"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84118C4"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45FFCF4"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0178101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60EB21F"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2CD4590F"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96954F6"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0" w:type="dxa"/>
            <w:tcBorders>
              <w:top w:val="nil"/>
              <w:left w:val="nil"/>
              <w:bottom w:val="nil"/>
              <w:right w:val="nil"/>
            </w:tcBorders>
          </w:tcPr>
          <w:p w14:paraId="08ED4A45"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1246F7EF" w14:textId="77777777" w:rsidR="003C5987" w:rsidRDefault="003C5987" w:rsidP="00DD252C">
            <w:pPr>
              <w:pStyle w:val="Footer"/>
              <w:numPr>
                <w:ilvl w:val="0"/>
                <w:numId w:val="5"/>
              </w:numPr>
              <w:tabs>
                <w:tab w:val="clear" w:pos="4320"/>
                <w:tab w:val="clear" w:pos="8640"/>
              </w:tabs>
            </w:pPr>
            <w:r>
              <w:t>The MEA is an optional segment on a cancellation.</w:t>
            </w:r>
          </w:p>
          <w:p w14:paraId="47A24E83" w14:textId="77777777" w:rsidR="003C5987" w:rsidRDefault="003C5987" w:rsidP="00DD252C">
            <w:pPr>
              <w:pStyle w:val="Footer"/>
              <w:numPr>
                <w:ilvl w:val="0"/>
                <w:numId w:val="5"/>
              </w:numPr>
              <w:tabs>
                <w:tab w:val="clear" w:pos="4320"/>
                <w:tab w:val="clear" w:pos="8640"/>
              </w:tabs>
            </w:pPr>
            <w:r>
              <w:rPr>
                <w:color w:val="000000"/>
              </w:rPr>
              <w:t>Cancel 867s will be by metering period, i.e. same as the original 867’s.  Rebills may be for multiple periods.</w:t>
            </w:r>
          </w:p>
          <w:p w14:paraId="38AAC464" w14:textId="77777777" w:rsidR="003C5987" w:rsidRDefault="003C5987" w:rsidP="00DD252C">
            <w:pPr>
              <w:pStyle w:val="Footer"/>
              <w:numPr>
                <w:ilvl w:val="0"/>
                <w:numId w:val="5"/>
              </w:numPr>
              <w:tabs>
                <w:tab w:val="clear" w:pos="4320"/>
                <w:tab w:val="clear" w:pos="8640"/>
              </w:tabs>
            </w:pPr>
            <w:r>
              <w:rPr>
                <w:color w:val="000000"/>
              </w:rPr>
              <w:t>The “from” and “to” dates on the cancel must match exactly with the original usage.</w:t>
            </w:r>
          </w:p>
          <w:p w14:paraId="0A3D1124" w14:textId="77777777" w:rsidR="003C5987" w:rsidRDefault="003C5987" w:rsidP="00DD252C">
            <w:pPr>
              <w:pStyle w:val="Footer"/>
              <w:numPr>
                <w:ilvl w:val="0"/>
                <w:numId w:val="5"/>
              </w:numPr>
              <w:tabs>
                <w:tab w:val="clear" w:pos="4320"/>
                <w:tab w:val="clear" w:pos="8640"/>
              </w:tabs>
            </w:pPr>
            <w:r>
              <w:rPr>
                <w:color w:val="000000"/>
              </w:rPr>
              <w:t>On a cancellation, the signs are not reversed (don’t change positive usage to negative usage). Quantities will not be negative on Cancels.  Cancels should be interpreted as negative consumption.</w:t>
            </w:r>
          </w:p>
          <w:p w14:paraId="63C73944" w14:textId="77777777" w:rsidR="003C5987" w:rsidRDefault="003C5987" w:rsidP="00DD252C">
            <w:pPr>
              <w:pStyle w:val="Footer"/>
              <w:numPr>
                <w:ilvl w:val="0"/>
                <w:numId w:val="5"/>
              </w:numPr>
              <w:tabs>
                <w:tab w:val="clear" w:pos="4320"/>
                <w:tab w:val="clear" w:pos="8640"/>
              </w:tabs>
            </w:pPr>
            <w:r>
              <w:rPr>
                <w:color w:val="000000"/>
              </w:rPr>
              <w:t>The consumption sent in the cancel must match the consumption sent in the original transaction.</w:t>
            </w:r>
          </w:p>
          <w:p w14:paraId="6CECBF77" w14:textId="77777777" w:rsidR="003C5987" w:rsidRDefault="003C5987" w:rsidP="00DD252C">
            <w:pPr>
              <w:pStyle w:val="Footer"/>
              <w:numPr>
                <w:ilvl w:val="0"/>
                <w:numId w:val="5"/>
              </w:numPr>
              <w:tabs>
                <w:tab w:val="clear" w:pos="4320"/>
                <w:tab w:val="clear" w:pos="8640"/>
              </w:tabs>
            </w:pPr>
            <w:r>
              <w:rPr>
                <w:color w:val="000000"/>
              </w:rPr>
              <w:t>Cancels must be sent at the same level of detail as the original usage.</w:t>
            </w:r>
          </w:p>
          <w:p w14:paraId="517A294C" w14:textId="77777777" w:rsidR="003C5987" w:rsidRDefault="003C5987" w:rsidP="00DD252C">
            <w:pPr>
              <w:pStyle w:val="Footer"/>
              <w:numPr>
                <w:ilvl w:val="0"/>
                <w:numId w:val="5"/>
              </w:numPr>
              <w:tabs>
                <w:tab w:val="clear" w:pos="4320"/>
                <w:tab w:val="clear" w:pos="8640"/>
              </w:tabs>
              <w:ind w:left="720"/>
            </w:pPr>
            <w:r>
              <w:rPr>
                <w:color w:val="000000"/>
              </w:rPr>
              <w:t>PA: Cancels must include all account and summary information, however, it is optional to include the PM loops.</w:t>
            </w:r>
          </w:p>
        </w:tc>
      </w:tr>
      <w:tr w:rsidR="003C5987" w14:paraId="0FC9063C" w14:textId="77777777">
        <w:trPr>
          <w:cantSplit/>
          <w:trHeight w:val="530"/>
        </w:trPr>
        <w:tc>
          <w:tcPr>
            <w:tcW w:w="2250" w:type="dxa"/>
            <w:tcBorders>
              <w:top w:val="nil"/>
              <w:left w:val="nil"/>
              <w:bottom w:val="nil"/>
            </w:tcBorders>
          </w:tcPr>
          <w:p w14:paraId="4CB920F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Restatements</w:t>
            </w:r>
          </w:p>
          <w:p w14:paraId="75332EB2"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479369FC"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D55C42E" w14:textId="77777777" w:rsidR="003C5987" w:rsidRDefault="003C5987" w:rsidP="00DD252C">
            <w:pPr>
              <w:pStyle w:val="Footer"/>
              <w:numPr>
                <w:ilvl w:val="0"/>
                <w:numId w:val="6"/>
              </w:numPr>
              <w:tabs>
                <w:tab w:val="clear" w:pos="4320"/>
                <w:tab w:val="clear" w:pos="8640"/>
              </w:tabs>
            </w:pPr>
            <w:r>
              <w:rPr>
                <w:color w:val="000000"/>
              </w:rPr>
              <w:t>In order to restate usage for a period, the metering party must first completely cancel all usage for that period; then send the full set of restatement transactions.</w:t>
            </w:r>
          </w:p>
          <w:p w14:paraId="5E541E88" w14:textId="77777777" w:rsidR="003C5987" w:rsidRDefault="003C5987" w:rsidP="00DD252C">
            <w:pPr>
              <w:pStyle w:val="Footer"/>
              <w:numPr>
                <w:ilvl w:val="0"/>
                <w:numId w:val="6"/>
              </w:numPr>
              <w:tabs>
                <w:tab w:val="clear" w:pos="4320"/>
                <w:tab w:val="clear" w:pos="8640"/>
              </w:tabs>
            </w:pPr>
            <w:r>
              <w:rPr>
                <w:color w:val="000000"/>
              </w:rPr>
              <w:t>If you receive a cancellation, you will not necessarily receive a restatement (i.e. if the data was sent to you in error in the first place).</w:t>
            </w:r>
          </w:p>
          <w:p w14:paraId="5C243121" w14:textId="77777777" w:rsidR="003C5987" w:rsidRDefault="003C5987" w:rsidP="00DD252C">
            <w:pPr>
              <w:pStyle w:val="Footer"/>
              <w:numPr>
                <w:ilvl w:val="0"/>
                <w:numId w:val="6"/>
              </w:numPr>
              <w:tabs>
                <w:tab w:val="clear" w:pos="4320"/>
                <w:tab w:val="clear" w:pos="8640"/>
              </w:tabs>
            </w:pPr>
            <w:r>
              <w:rPr>
                <w:color w:val="000000"/>
              </w:rPr>
              <w:t>The “from” and “to” dates on the restatement transactions do not have to match the corresponding original or cancel transactions for the same period.</w:t>
            </w:r>
          </w:p>
          <w:p w14:paraId="737DA423" w14:textId="77777777" w:rsidR="003C5987" w:rsidRDefault="003C5987" w:rsidP="00DD252C">
            <w:pPr>
              <w:pStyle w:val="Footer"/>
              <w:numPr>
                <w:ilvl w:val="0"/>
                <w:numId w:val="6"/>
              </w:numPr>
              <w:tabs>
                <w:tab w:val="clear" w:pos="4320"/>
                <w:tab w:val="clear" w:pos="8640"/>
              </w:tabs>
            </w:pPr>
            <w:r>
              <w:rPr>
                <w:color w:val="000000"/>
              </w:rPr>
              <w:t>Restatements across multiple cycles may match original from and to dates or may cross bill cycles.</w:t>
            </w:r>
          </w:p>
          <w:p w14:paraId="360EDB29" w14:textId="77777777" w:rsidR="003C5987" w:rsidRDefault="003C5987" w:rsidP="00DD252C">
            <w:pPr>
              <w:pStyle w:val="Footer"/>
              <w:numPr>
                <w:ilvl w:val="0"/>
                <w:numId w:val="6"/>
              </w:numPr>
              <w:tabs>
                <w:tab w:val="clear" w:pos="4320"/>
                <w:tab w:val="clear" w:pos="8640"/>
              </w:tabs>
            </w:pPr>
            <w:r>
              <w:rPr>
                <w:color w:val="000000"/>
              </w:rPr>
              <w:t>An 867 cancel can be followed by an 867 original the next month.  The metering period would include the metering period from the cancelled and the current usage.</w:t>
            </w:r>
          </w:p>
          <w:p w14:paraId="72FA84E4" w14:textId="77777777" w:rsidR="003C5987" w:rsidRDefault="003C5987">
            <w:pPr>
              <w:pStyle w:val="Footer"/>
              <w:tabs>
                <w:tab w:val="clear" w:pos="4320"/>
                <w:tab w:val="clear" w:pos="8640"/>
              </w:tabs>
            </w:pPr>
          </w:p>
        </w:tc>
      </w:tr>
      <w:tr w:rsidR="003C5987" w14:paraId="694A66AA" w14:textId="77777777">
        <w:trPr>
          <w:cantSplit/>
          <w:trHeight w:val="530"/>
        </w:trPr>
        <w:tc>
          <w:tcPr>
            <w:tcW w:w="2250" w:type="dxa"/>
            <w:tcBorders>
              <w:top w:val="nil"/>
              <w:left w:val="nil"/>
              <w:bottom w:val="nil"/>
            </w:tcBorders>
          </w:tcPr>
          <w:p w14:paraId="2E00D26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Reporting of usage if supplier is not providing 100% of generation</w:t>
            </w:r>
          </w:p>
        </w:tc>
        <w:tc>
          <w:tcPr>
            <w:tcW w:w="270" w:type="dxa"/>
            <w:tcBorders>
              <w:top w:val="nil"/>
              <w:left w:val="nil"/>
              <w:bottom w:val="nil"/>
              <w:right w:val="nil"/>
            </w:tcBorders>
          </w:tcPr>
          <w:p w14:paraId="7093E858"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54563A3" w14:textId="77777777" w:rsidR="003C5987" w:rsidRDefault="003C5987">
            <w:pPr>
              <w:pStyle w:val="Footer"/>
              <w:tabs>
                <w:tab w:val="clear" w:pos="4320"/>
                <w:tab w:val="clear" w:pos="8640"/>
              </w:tabs>
            </w:pPr>
            <w:r>
              <w:t>The usage information provided in the 867 is the total usage not the prorated information.  Meter reading party will always send total consumption rounded to nearest kWh.</w:t>
            </w:r>
          </w:p>
          <w:p w14:paraId="020C652C" w14:textId="77777777" w:rsidR="003C5987" w:rsidRDefault="003C5987">
            <w:pPr>
              <w:pStyle w:val="Footer"/>
              <w:tabs>
                <w:tab w:val="clear" w:pos="4320"/>
                <w:tab w:val="clear" w:pos="8640"/>
              </w:tabs>
            </w:pPr>
          </w:p>
          <w:p w14:paraId="3091ED53" w14:textId="77777777" w:rsidR="003C5987" w:rsidRDefault="003C5987">
            <w:pPr>
              <w:pStyle w:val="Footer"/>
              <w:tabs>
                <w:tab w:val="clear" w:pos="4320"/>
                <w:tab w:val="clear" w:pos="8640"/>
              </w:tabs>
            </w:pPr>
          </w:p>
        </w:tc>
      </w:tr>
      <w:tr w:rsidR="003C5987" w14:paraId="1FC88570" w14:textId="77777777">
        <w:trPr>
          <w:cantSplit/>
          <w:trHeight w:val="530"/>
        </w:trPr>
        <w:tc>
          <w:tcPr>
            <w:tcW w:w="2250" w:type="dxa"/>
            <w:tcBorders>
              <w:top w:val="nil"/>
              <w:left w:val="nil"/>
              <w:bottom w:val="nil"/>
            </w:tcBorders>
          </w:tcPr>
          <w:p w14:paraId="66516C9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5CC0893E"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615DF0EE" w14:textId="77777777" w:rsidR="003C5987" w:rsidRDefault="003C5987">
            <w:pPr>
              <w:pStyle w:val="Footer"/>
              <w:tabs>
                <w:tab w:val="clear" w:pos="4320"/>
                <w:tab w:val="clear" w:pos="8640"/>
                <w:tab w:val="left" w:pos="360"/>
              </w:tabs>
              <w:jc w:val="both"/>
            </w:pPr>
            <w:r>
              <w:t>The term LDC (Local Distribution Company) in this document refers to the utility.  Each state may refer to the utility by a different acronym:</w:t>
            </w:r>
          </w:p>
          <w:p w14:paraId="6BF0B965" w14:textId="77777777" w:rsidR="003C5987" w:rsidRDefault="003C5987" w:rsidP="00DD252C">
            <w:pPr>
              <w:pStyle w:val="Footer"/>
              <w:numPr>
                <w:ilvl w:val="0"/>
                <w:numId w:val="7"/>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0D0536DB" w14:textId="77777777" w:rsidR="003C5987" w:rsidRDefault="003C5987" w:rsidP="00DD252C">
            <w:pPr>
              <w:pStyle w:val="Footer"/>
              <w:numPr>
                <w:ilvl w:val="0"/>
                <w:numId w:val="7"/>
              </w:numPr>
              <w:tabs>
                <w:tab w:val="clear" w:pos="4320"/>
                <w:tab w:val="clear" w:pos="8640"/>
              </w:tabs>
            </w:pPr>
            <w:r>
              <w:t>LDC – Local Distribution Company (</w:t>
            </w:r>
            <w:smartTag w:uri="urn:schemas-microsoft-com:office:smarttags" w:element="place">
              <w:smartTag w:uri="urn:schemas-microsoft-com:office:smarttags" w:element="State">
                <w:r>
                  <w:t>New Jersey</w:t>
                </w:r>
              </w:smartTag>
            </w:smartTag>
            <w:r>
              <w:t>)</w:t>
            </w:r>
          </w:p>
          <w:p w14:paraId="1C16170C" w14:textId="77777777" w:rsidR="003C5987" w:rsidRDefault="003C5987" w:rsidP="00DD252C">
            <w:pPr>
              <w:pStyle w:val="Footer"/>
              <w:numPr>
                <w:ilvl w:val="0"/>
                <w:numId w:val="7"/>
              </w:numPr>
              <w:tabs>
                <w:tab w:val="clear" w:pos="4320"/>
                <w:tab w:val="clear" w:pos="8640"/>
              </w:tabs>
            </w:pPr>
            <w:r>
              <w:t>EC – Electric Company (</w:t>
            </w:r>
            <w:smartTag w:uri="urn:schemas-microsoft-com:office:smarttags" w:element="place">
              <w:smartTag w:uri="urn:schemas-microsoft-com:office:smarttags" w:element="State">
                <w:r>
                  <w:t>Maryland</w:t>
                </w:r>
              </w:smartTag>
            </w:smartTag>
            <w:r>
              <w:t>)</w:t>
            </w:r>
          </w:p>
          <w:p w14:paraId="167EF6A3" w14:textId="77777777" w:rsidR="003C5987" w:rsidRDefault="003C5987">
            <w:pPr>
              <w:pStyle w:val="Footer"/>
              <w:tabs>
                <w:tab w:val="clear" w:pos="4320"/>
                <w:tab w:val="clear" w:pos="8640"/>
              </w:tabs>
            </w:pPr>
          </w:p>
        </w:tc>
      </w:tr>
      <w:tr w:rsidR="003C5987" w14:paraId="3F7F0342" w14:textId="77777777">
        <w:trPr>
          <w:cantSplit/>
          <w:trHeight w:val="530"/>
        </w:trPr>
        <w:tc>
          <w:tcPr>
            <w:tcW w:w="2250" w:type="dxa"/>
            <w:tcBorders>
              <w:top w:val="nil"/>
              <w:left w:val="nil"/>
              <w:bottom w:val="nil"/>
            </w:tcBorders>
          </w:tcPr>
          <w:p w14:paraId="6AB3D255"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0F98ED02"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8C92F4E" w14:textId="77777777" w:rsidR="003C5987" w:rsidRDefault="003C5987">
            <w:pPr>
              <w:pStyle w:val="Footer"/>
              <w:tabs>
                <w:tab w:val="clear" w:pos="4320"/>
                <w:tab w:val="clear" w:pos="8640"/>
                <w:tab w:val="left" w:pos="360"/>
              </w:tabs>
            </w:pPr>
            <w:r>
              <w:t>The term ESP (Energy Service Provider) in this document refers to the supplier.  Each state may refer to the supplier by a different acronym:</w:t>
            </w:r>
          </w:p>
          <w:p w14:paraId="5928AB69" w14:textId="77777777" w:rsidR="003C5987" w:rsidRDefault="003C5987" w:rsidP="00DD252C">
            <w:pPr>
              <w:pStyle w:val="Footer"/>
              <w:numPr>
                <w:ilvl w:val="0"/>
                <w:numId w:val="8"/>
              </w:numPr>
              <w:tabs>
                <w:tab w:val="clear" w:pos="4320"/>
                <w:tab w:val="clear" w:pos="8640"/>
              </w:tabs>
            </w:pPr>
            <w:r>
              <w:t>EGS – Electric Generation Supplier (</w:t>
            </w:r>
            <w:smartTag w:uri="urn:schemas-microsoft-com:office:smarttags" w:element="place">
              <w:smartTag w:uri="urn:schemas-microsoft-com:office:smarttags" w:element="State">
                <w:r>
                  <w:t>Pennsylvania</w:t>
                </w:r>
              </w:smartTag>
            </w:smartTag>
            <w:r>
              <w:t>)</w:t>
            </w:r>
          </w:p>
          <w:p w14:paraId="0844C087" w14:textId="77777777" w:rsidR="003C5987" w:rsidRDefault="003C5987" w:rsidP="00DD252C">
            <w:pPr>
              <w:pStyle w:val="Footer"/>
              <w:numPr>
                <w:ilvl w:val="0"/>
                <w:numId w:val="8"/>
              </w:numPr>
              <w:tabs>
                <w:tab w:val="clear" w:pos="4320"/>
                <w:tab w:val="clear" w:pos="8640"/>
              </w:tabs>
            </w:pPr>
            <w:r>
              <w:t>TPS – Third Party Supplier (</w:t>
            </w:r>
            <w:smartTag w:uri="urn:schemas-microsoft-com:office:smarttags" w:element="place">
              <w:smartTag w:uri="urn:schemas-microsoft-com:office:smarttags" w:element="State">
                <w:r>
                  <w:t>New Jersey</w:t>
                </w:r>
              </w:smartTag>
            </w:smartTag>
            <w:r>
              <w:t>)</w:t>
            </w:r>
          </w:p>
          <w:p w14:paraId="509AA54D" w14:textId="77777777" w:rsidR="003C5987" w:rsidRDefault="003C5987" w:rsidP="00DD252C">
            <w:pPr>
              <w:pStyle w:val="Footer"/>
              <w:numPr>
                <w:ilvl w:val="0"/>
                <w:numId w:val="3"/>
              </w:numPr>
              <w:tabs>
                <w:tab w:val="clear" w:pos="4320"/>
                <w:tab w:val="clear" w:pos="8640"/>
              </w:tabs>
            </w:pPr>
            <w:r>
              <w:t>ES – Electric Supplier (</w:t>
            </w:r>
            <w:smartTag w:uri="urn:schemas-microsoft-com:office:smarttags" w:element="place">
              <w:smartTag w:uri="urn:schemas-microsoft-com:office:smarttags" w:element="State">
                <w:r>
                  <w:t>Delaware</w:t>
                </w:r>
              </w:smartTag>
            </w:smartTag>
            <w:r>
              <w:t>)</w:t>
            </w:r>
          </w:p>
          <w:p w14:paraId="57C465E5" w14:textId="77777777" w:rsidR="003C5987" w:rsidRDefault="003C5987" w:rsidP="00DD252C">
            <w:pPr>
              <w:pStyle w:val="Footer"/>
              <w:numPr>
                <w:ilvl w:val="0"/>
                <w:numId w:val="3"/>
              </w:numPr>
              <w:tabs>
                <w:tab w:val="clear" w:pos="4320"/>
                <w:tab w:val="clear" w:pos="8640"/>
              </w:tabs>
            </w:pPr>
            <w:r>
              <w:t>ES – Electricity Supplier (</w:t>
            </w:r>
            <w:smartTag w:uri="urn:schemas-microsoft-com:office:smarttags" w:element="place">
              <w:smartTag w:uri="urn:schemas-microsoft-com:office:smarttags" w:element="State">
                <w:r>
                  <w:t>Maryland</w:t>
                </w:r>
              </w:smartTag>
            </w:smartTag>
            <w:r>
              <w:t>)</w:t>
            </w:r>
          </w:p>
          <w:p w14:paraId="2485E3C0" w14:textId="77777777" w:rsidR="003C5987" w:rsidRDefault="003C5987">
            <w:pPr>
              <w:pStyle w:val="Footer"/>
              <w:tabs>
                <w:tab w:val="clear" w:pos="4320"/>
                <w:tab w:val="clear" w:pos="8640"/>
              </w:tabs>
            </w:pPr>
          </w:p>
        </w:tc>
      </w:tr>
      <w:tr w:rsidR="003C5987" w14:paraId="1C095AA2" w14:textId="77777777">
        <w:trPr>
          <w:cantSplit/>
          <w:trHeight w:val="530"/>
        </w:trPr>
        <w:tc>
          <w:tcPr>
            <w:tcW w:w="2250" w:type="dxa"/>
            <w:tcBorders>
              <w:top w:val="nil"/>
              <w:left w:val="nil"/>
              <w:bottom w:val="nil"/>
            </w:tcBorders>
          </w:tcPr>
          <w:p w14:paraId="06ACD1E6"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2EFD0CA5"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3CDAD03C" w14:textId="77777777" w:rsidR="003C5987" w:rsidRDefault="003C5987">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317373C7" w14:textId="77777777" w:rsidR="003C5987" w:rsidRDefault="003C5987" w:rsidP="00DD252C">
            <w:pPr>
              <w:pStyle w:val="Footer"/>
              <w:numPr>
                <w:ilvl w:val="0"/>
                <w:numId w:val="33"/>
              </w:numPr>
              <w:tabs>
                <w:tab w:val="clear" w:pos="4320"/>
                <w:tab w:val="clear" w:pos="8640"/>
              </w:tabs>
            </w:pPr>
            <w:r>
              <w:t>GPM – Green Power Marketer (</w:t>
            </w:r>
            <w:smartTag w:uri="urn:schemas-microsoft-com:office:smarttags" w:element="place">
              <w:smartTag w:uri="urn:schemas-microsoft-com:office:smarttags" w:element="State">
                <w:r>
                  <w:t>New Jersey</w:t>
                </w:r>
              </w:smartTag>
            </w:smartTag>
            <w:r>
              <w:t>)</w:t>
            </w:r>
          </w:p>
          <w:p w14:paraId="352D54F0" w14:textId="77777777" w:rsidR="003C5987" w:rsidRDefault="003C5987">
            <w:pPr>
              <w:pStyle w:val="Footer"/>
              <w:tabs>
                <w:tab w:val="clear" w:pos="4320"/>
                <w:tab w:val="clear" w:pos="8640"/>
                <w:tab w:val="left" w:pos="360"/>
              </w:tabs>
            </w:pPr>
          </w:p>
          <w:p w14:paraId="27204525" w14:textId="77777777" w:rsidR="003C5987" w:rsidRDefault="003C5987">
            <w:pPr>
              <w:pStyle w:val="Footer"/>
              <w:tabs>
                <w:tab w:val="clear" w:pos="4320"/>
                <w:tab w:val="clear" w:pos="8640"/>
                <w:tab w:val="left" w:pos="360"/>
              </w:tabs>
            </w:pPr>
            <w:r>
              <w:rPr>
                <w:b/>
              </w:rPr>
              <w:t>Note:</w:t>
            </w:r>
            <w:r>
              <w:t xml:space="preserve"> The transaction will either have an ESP or a Renewable Energy Provider, but not both.</w:t>
            </w:r>
          </w:p>
        </w:tc>
      </w:tr>
      <w:tr w:rsidR="003C5987" w14:paraId="1028B279" w14:textId="77777777">
        <w:trPr>
          <w:cantSplit/>
          <w:trHeight w:val="530"/>
        </w:trPr>
        <w:tc>
          <w:tcPr>
            <w:tcW w:w="2250" w:type="dxa"/>
            <w:tcBorders>
              <w:top w:val="nil"/>
              <w:left w:val="nil"/>
              <w:bottom w:val="nil"/>
            </w:tcBorders>
          </w:tcPr>
          <w:p w14:paraId="2DE6C98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270" w:type="dxa"/>
            <w:tcBorders>
              <w:top w:val="nil"/>
              <w:left w:val="nil"/>
              <w:bottom w:val="nil"/>
              <w:right w:val="nil"/>
            </w:tcBorders>
          </w:tcPr>
          <w:p w14:paraId="09CEF1C1"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631D302F" w14:textId="77777777" w:rsidR="003C5987" w:rsidRDefault="003C5987">
            <w:r>
              <w:t xml:space="preserve">There is a cross reference between billing related documents. </w:t>
            </w:r>
          </w:p>
          <w:p w14:paraId="71CE6851" w14:textId="77777777" w:rsidR="003C5987" w:rsidRDefault="003C5987"/>
          <w:p w14:paraId="1684E530" w14:textId="77777777" w:rsidR="003C5987" w:rsidRDefault="003C5987" w:rsidP="00DD252C">
            <w:pPr>
              <w:numPr>
                <w:ilvl w:val="0"/>
                <w:numId w:val="9"/>
              </w:numPr>
            </w:pPr>
            <w:r>
              <w:t>867 – BPT02 – This document establishes the cross reference number.</w:t>
            </w:r>
          </w:p>
          <w:p w14:paraId="03591C5C" w14:textId="77777777" w:rsidR="003C5987" w:rsidRDefault="003C5987" w:rsidP="00DD252C">
            <w:pPr>
              <w:numPr>
                <w:ilvl w:val="0"/>
                <w:numId w:val="9"/>
              </w:numPr>
            </w:pPr>
            <w:r>
              <w:t>810 – BIG05 – This document must have the cross reference number from the respective 867.</w:t>
            </w:r>
          </w:p>
          <w:p w14:paraId="0CA1B890" w14:textId="77777777" w:rsidR="003C5987" w:rsidRDefault="003C5987" w:rsidP="00DD252C">
            <w:pPr>
              <w:numPr>
                <w:ilvl w:val="0"/>
                <w:numId w:val="9"/>
              </w:numPr>
            </w:pPr>
            <w:r>
              <w:t>820 – REF6O (letter O) – When making the other party whole, the 820 to the non-billing party must also include the cross reference number from 867/810 document.</w:t>
            </w:r>
          </w:p>
          <w:p w14:paraId="33321633" w14:textId="77777777" w:rsidR="003C5987" w:rsidRDefault="003C5987"/>
          <w:p w14:paraId="238A6A9C" w14:textId="77777777" w:rsidR="003C5987" w:rsidRDefault="003C5987">
            <w:pPr>
              <w:rPr>
                <w:b/>
                <w:snapToGrid w:val="0"/>
                <w:u w:val="single"/>
              </w:rPr>
            </w:pPr>
          </w:p>
        </w:tc>
      </w:tr>
      <w:tr w:rsidR="003C5987" w14:paraId="571E2F33" w14:textId="77777777">
        <w:trPr>
          <w:cantSplit/>
          <w:trHeight w:val="530"/>
        </w:trPr>
        <w:tc>
          <w:tcPr>
            <w:tcW w:w="2250" w:type="dxa"/>
            <w:tcBorders>
              <w:top w:val="nil"/>
              <w:left w:val="nil"/>
              <w:bottom w:val="nil"/>
            </w:tcBorders>
          </w:tcPr>
          <w:p w14:paraId="04539098"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 Usage is sent, even if supplier is not providing 100% of load.</w:t>
            </w:r>
          </w:p>
        </w:tc>
        <w:tc>
          <w:tcPr>
            <w:tcW w:w="270" w:type="dxa"/>
            <w:tcBorders>
              <w:top w:val="nil"/>
              <w:left w:val="nil"/>
              <w:bottom w:val="nil"/>
              <w:right w:val="nil"/>
            </w:tcBorders>
          </w:tcPr>
          <w:p w14:paraId="14DED962"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444646FD" w14:textId="77777777" w:rsidR="003C5987" w:rsidRDefault="003C5987">
            <w:r>
              <w:t xml:space="preserve">The usage information provided in the 867 is the total usage not the prorated information.  Meter reading party will always send total consumption rounded to nearest kWh. It is the obligation of the receiving party to apply their participation percentage to the total provided to determine their actual obligation. </w:t>
            </w:r>
            <w:r>
              <w:rPr>
                <w:snapToGrid w:val="0"/>
                <w:color w:val="000000"/>
              </w:rPr>
              <w:t>If the decimal is .50000 or less, it will go to the lower whole number; if the decimal is .50001 or greater, it will go to the next higher whole number ).</w:t>
            </w:r>
          </w:p>
        </w:tc>
      </w:tr>
      <w:tr w:rsidR="003C5987" w14:paraId="1CA291E8" w14:textId="77777777">
        <w:trPr>
          <w:cantSplit/>
          <w:trHeight w:val="530"/>
        </w:trPr>
        <w:tc>
          <w:tcPr>
            <w:tcW w:w="2250" w:type="dxa"/>
            <w:tcBorders>
              <w:top w:val="nil"/>
              <w:left w:val="nil"/>
              <w:bottom w:val="nil"/>
            </w:tcBorders>
          </w:tcPr>
          <w:p w14:paraId="3C05A8D2"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402A4C57"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31BF8D75" w14:textId="77777777" w:rsidR="003C5987" w:rsidRDefault="003C5987"/>
        </w:tc>
      </w:tr>
    </w:tbl>
    <w:p w14:paraId="23C420F0" w14:textId="77777777" w:rsidR="003C5987" w:rsidRDefault="003C5987">
      <w:pPr>
        <w:ind w:left="720"/>
        <w:rPr>
          <w:sz w:val="22"/>
        </w:rPr>
      </w:pPr>
    </w:p>
    <w:p w14:paraId="36305EBF" w14:textId="77777777" w:rsidR="003C5987" w:rsidRDefault="003C5987">
      <w:pPr>
        <w:ind w:left="720"/>
        <w:rPr>
          <w:sz w:val="22"/>
        </w:rPr>
      </w:pPr>
      <w:r>
        <w:rPr>
          <w:sz w:val="22"/>
        </w:rPr>
        <w:br w:type="page"/>
      </w: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C5987" w14:paraId="56700040" w14:textId="77777777" w:rsidTr="00951DFB">
        <w:trPr>
          <w:cantSplit/>
          <w:trHeight w:val="530"/>
        </w:trPr>
        <w:tc>
          <w:tcPr>
            <w:tcW w:w="2250" w:type="dxa"/>
            <w:tcBorders>
              <w:top w:val="nil"/>
              <w:left w:val="nil"/>
              <w:bottom w:val="nil"/>
            </w:tcBorders>
          </w:tcPr>
          <w:p w14:paraId="78AF8AC4"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70" w:type="dxa"/>
            <w:tcBorders>
              <w:top w:val="nil"/>
              <w:left w:val="nil"/>
              <w:bottom w:val="nil"/>
              <w:right w:val="nil"/>
            </w:tcBorders>
          </w:tcPr>
          <w:p w14:paraId="016B890D" w14:textId="77777777" w:rsidR="003C5987" w:rsidRDefault="003C5987">
            <w:pPr>
              <w:pStyle w:val="Heading1"/>
              <w:rPr>
                <w:rFonts w:ascii="Times New Roman" w:hAnsi="Times New Roman"/>
                <w:b w:val="0"/>
              </w:rPr>
            </w:pPr>
          </w:p>
        </w:tc>
        <w:tc>
          <w:tcPr>
            <w:tcW w:w="7470" w:type="dxa"/>
            <w:tcBorders>
              <w:top w:val="nil"/>
              <w:left w:val="nil"/>
              <w:bottom w:val="nil"/>
              <w:right w:val="nil"/>
            </w:tcBorders>
          </w:tcPr>
          <w:p w14:paraId="15757757" w14:textId="77777777" w:rsidR="000D77AC" w:rsidRPr="000D77AC" w:rsidRDefault="003C5987" w:rsidP="000D77AC">
            <w:pPr>
              <w:pStyle w:val="Heading1"/>
              <w:tabs>
                <w:tab w:val="left" w:pos="6858"/>
              </w:tabs>
              <w:rPr>
                <w:rFonts w:ascii="Times New Roman" w:hAnsi="Times New Roman"/>
                <w:sz w:val="32"/>
              </w:rPr>
            </w:pPr>
            <w:bookmarkStart w:id="26" w:name="_Toc480861887"/>
            <w:bookmarkStart w:id="27" w:name="_Toc484318123"/>
            <w:bookmarkStart w:id="28" w:name="_Toc486646164"/>
            <w:bookmarkStart w:id="29" w:name="_Toc486646241"/>
            <w:bookmarkStart w:id="30" w:name="_Toc493255543"/>
            <w:bookmarkStart w:id="31" w:name="_Toc535208028"/>
            <w:bookmarkStart w:id="32" w:name="_Toc535219486"/>
            <w:bookmarkStart w:id="33" w:name="_Toc514416345"/>
            <w:r>
              <w:rPr>
                <w:rFonts w:ascii="Times New Roman" w:hAnsi="Times New Roman"/>
                <w:sz w:val="32"/>
              </w:rPr>
              <w:t>Pennsylvania Notes</w:t>
            </w:r>
            <w:bookmarkEnd w:id="26"/>
            <w:bookmarkEnd w:id="27"/>
            <w:bookmarkEnd w:id="28"/>
            <w:bookmarkEnd w:id="29"/>
            <w:bookmarkEnd w:id="30"/>
            <w:bookmarkEnd w:id="31"/>
            <w:bookmarkEnd w:id="32"/>
            <w:bookmarkEnd w:id="33"/>
          </w:p>
        </w:tc>
      </w:tr>
      <w:tr w:rsidR="003C5987" w14:paraId="36F19958" w14:textId="77777777" w:rsidTr="00951DFB">
        <w:trPr>
          <w:cantSplit/>
          <w:trHeight w:val="530"/>
        </w:trPr>
        <w:tc>
          <w:tcPr>
            <w:tcW w:w="2250" w:type="dxa"/>
            <w:tcBorders>
              <w:top w:val="nil"/>
              <w:left w:val="nil"/>
              <w:bottom w:val="nil"/>
            </w:tcBorders>
          </w:tcPr>
          <w:p w14:paraId="21C66CB5"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t>What document is sent if supplier elects NOT to receive detail interval data?</w:t>
            </w:r>
          </w:p>
          <w:p w14:paraId="544528A1"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C34904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78F4A2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F1BD47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B3ACF5"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FEFBE9"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D12E95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8F9F2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DA6E11"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7BD718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B8D20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25D76A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9D11E0"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2C37CDD"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9A16DB"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26BB10A"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873B289"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9950CCF"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192F4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F37749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D8158F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3EE2D4"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90DCD1"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3F2848C" w14:textId="77777777" w:rsidR="0062179F" w:rsidRDefault="00621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1743D3C" w14:textId="052267BE"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t>Requirements for uniform support of Net Metered Customers</w:t>
            </w:r>
            <w:r>
              <w:rPr>
                <w:b/>
                <w:snapToGrid w:val="0"/>
                <w:color w:val="000000" w:themeColor="text1"/>
              </w:rPr>
              <w:t>:</w:t>
            </w:r>
          </w:p>
          <w:p w14:paraId="635DCB3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49BB19"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9B834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408026D"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51DBF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6FD6A4"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8A117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5CDE64B"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0884B7"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D84688"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16B862"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AC4D70"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238041"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7FC0ACA" w14:textId="77777777" w:rsidR="00432DAB" w:rsidRPr="00951DF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p>
        </w:tc>
        <w:tc>
          <w:tcPr>
            <w:tcW w:w="270" w:type="dxa"/>
            <w:tcBorders>
              <w:top w:val="nil"/>
              <w:left w:val="nil"/>
              <w:bottom w:val="nil"/>
              <w:right w:val="nil"/>
            </w:tcBorders>
          </w:tcPr>
          <w:p w14:paraId="5B36C4AB"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5F23B36E" w14:textId="77777777" w:rsidR="003C5987" w:rsidRDefault="003C5987">
            <w:pPr>
              <w:pStyle w:val="BodyText3"/>
              <w:rPr>
                <w:sz w:val="20"/>
              </w:rPr>
            </w:pPr>
            <w:r>
              <w:rPr>
                <w:sz w:val="20"/>
              </w:rPr>
              <w:t>If a supplier elects to receive only summary level information for an interval account, they will receive an 867MU document.</w:t>
            </w:r>
          </w:p>
          <w:p w14:paraId="77A75E98" w14:textId="77777777" w:rsidR="003C5987" w:rsidRDefault="003C5987">
            <w:pPr>
              <w:ind w:right="144"/>
              <w:rPr>
                <w:snapToGrid w:val="0"/>
              </w:rPr>
            </w:pPr>
          </w:p>
          <w:p w14:paraId="6AE4F30A" w14:textId="77777777" w:rsidR="003C5987" w:rsidRDefault="003C5987">
            <w:pPr>
              <w:ind w:right="144"/>
              <w:rPr>
                <w:snapToGrid w:val="0"/>
              </w:rPr>
            </w:pPr>
            <w:r>
              <w:rPr>
                <w:snapToGrid w:val="0"/>
              </w:rPr>
              <w:t>The 867IU document will be used when interval detail and summary level data is being sent.</w:t>
            </w:r>
          </w:p>
          <w:p w14:paraId="6C4CB05B" w14:textId="77777777" w:rsidR="003C5987" w:rsidRDefault="003C5987">
            <w:pPr>
              <w:ind w:right="144"/>
              <w:rPr>
                <w:snapToGrid w:val="0"/>
              </w:rPr>
            </w:pPr>
          </w:p>
          <w:p w14:paraId="55167849" w14:textId="77777777" w:rsidR="003C5987" w:rsidRDefault="003C5987">
            <w:pPr>
              <w:ind w:right="144"/>
              <w:rPr>
                <w:snapToGrid w:val="0"/>
              </w:rPr>
            </w:pPr>
            <w:smartTag w:uri="urn:schemas-microsoft-com:office:smarttags" w:element="place">
              <w:smartTag w:uri="urn:schemas-microsoft-com:office:smarttags" w:element="State">
                <w:r>
                  <w:rPr>
                    <w:b/>
                    <w:snapToGrid w:val="0"/>
                  </w:rPr>
                  <w:t>Pennsylvania</w:t>
                </w:r>
              </w:smartTag>
            </w:smartTag>
            <w:r>
              <w:rPr>
                <w:snapToGrid w:val="0"/>
              </w:rPr>
              <w:t>:</w:t>
            </w:r>
          </w:p>
          <w:p w14:paraId="6D91AE66" w14:textId="6515560E" w:rsidR="00650783" w:rsidRPr="0062179F" w:rsidRDefault="00650783" w:rsidP="00650783">
            <w:pPr>
              <w:pStyle w:val="Footer"/>
              <w:numPr>
                <w:ilvl w:val="0"/>
                <w:numId w:val="19"/>
              </w:numPr>
              <w:tabs>
                <w:tab w:val="clear" w:pos="4320"/>
                <w:tab w:val="clear" w:pos="8640"/>
              </w:tabs>
              <w:rPr>
                <w:color w:val="000000" w:themeColor="text1"/>
              </w:rPr>
            </w:pPr>
            <w:r w:rsidRPr="0062179F">
              <w:rPr>
                <w:snapToGrid w:val="0"/>
                <w:color w:val="000000" w:themeColor="text1"/>
              </w:rPr>
              <w:t>Citizens and Wellsboro – will provide detail interval data using 867IU with BB, BO, PM loops.  The default is summary and 867MU and is se</w:t>
            </w:r>
            <w:r w:rsidR="0032764B" w:rsidRPr="0062179F">
              <w:rPr>
                <w:snapToGrid w:val="0"/>
                <w:color w:val="000000" w:themeColor="text1"/>
              </w:rPr>
              <w:t>n</w:t>
            </w:r>
            <w:r w:rsidRPr="0062179F">
              <w:rPr>
                <w:snapToGrid w:val="0"/>
                <w:color w:val="000000" w:themeColor="text1"/>
              </w:rPr>
              <w:t>t with BB, SU, PM</w:t>
            </w:r>
            <w:r w:rsidR="009C19C0" w:rsidRPr="0062179F">
              <w:rPr>
                <w:snapToGrid w:val="0"/>
                <w:color w:val="000000" w:themeColor="text1"/>
              </w:rPr>
              <w:t xml:space="preserve"> (BPT04 will be “DD”)</w:t>
            </w:r>
            <w:r w:rsidRPr="0062179F">
              <w:rPr>
                <w:snapToGrid w:val="0"/>
                <w:color w:val="000000" w:themeColor="text1"/>
              </w:rPr>
              <w:t>.</w:t>
            </w:r>
          </w:p>
          <w:p w14:paraId="5A1171A5" w14:textId="77777777" w:rsidR="003C5987" w:rsidRDefault="003C5987" w:rsidP="00650783">
            <w:pPr>
              <w:numPr>
                <w:ilvl w:val="0"/>
                <w:numId w:val="19"/>
              </w:numPr>
              <w:ind w:right="144"/>
              <w:rPr>
                <w:b/>
                <w:snapToGrid w:val="0"/>
              </w:rPr>
            </w:pPr>
            <w:r>
              <w:rPr>
                <w:snapToGrid w:val="0"/>
              </w:rPr>
              <w:t>Duquesne – Will provide detail interval data using 867IU with BB, SU, and BQ loops. If summary level is requested, will provide an 867MU with BB, SU, and PM loops (BPT04 will be “X5”).</w:t>
            </w:r>
          </w:p>
          <w:p w14:paraId="6A419AB5" w14:textId="77777777" w:rsidR="003C5987" w:rsidRDefault="00174BDD" w:rsidP="00650783">
            <w:pPr>
              <w:numPr>
                <w:ilvl w:val="0"/>
                <w:numId w:val="19"/>
              </w:numPr>
              <w:ind w:right="144"/>
              <w:rPr>
                <w:b/>
                <w:snapToGrid w:val="0"/>
              </w:rPr>
            </w:pPr>
            <w:r>
              <w:rPr>
                <w:snapToGrid w:val="0"/>
              </w:rPr>
              <w:t>FIRST ENERGY</w:t>
            </w:r>
            <w:r w:rsidR="003C5987">
              <w:rPr>
                <w:snapToGrid w:val="0"/>
              </w:rPr>
              <w:t xml:space="preserve"> – Will provide detail interval data using 867IU with BB, SU, and BQ loops. If summary level is requested, will provide an 867MU with BB, SU, and PM loops (BPT04 will be “X5”).</w:t>
            </w:r>
          </w:p>
          <w:p w14:paraId="71D914CD" w14:textId="77777777" w:rsidR="00FB7270" w:rsidRPr="00FB7270" w:rsidRDefault="0055642F" w:rsidP="00650783">
            <w:pPr>
              <w:numPr>
                <w:ilvl w:val="0"/>
                <w:numId w:val="19"/>
              </w:numPr>
              <w:ind w:right="144"/>
              <w:rPr>
                <w:b/>
                <w:snapToGrid w:val="0"/>
              </w:rPr>
            </w:pPr>
            <w:r w:rsidRPr="002612C9">
              <w:rPr>
                <w:snapToGrid w:val="0"/>
              </w:rPr>
              <w:t>PECO – If account-level interval detail is requested, will provide using 867IU with BB, SU, and BQ loops.  If meter-level interval detail is requested, will provide using BB, BO, and PM loops.  Else, will provide an 867MU with BB, SU, and PM loops (BPT04 in 867MU will be “DD” for AMR monthly metered accounts and “X5” for interval metered accounts).</w:t>
            </w:r>
          </w:p>
          <w:p w14:paraId="2FFFF0C3" w14:textId="77777777" w:rsidR="003C5987" w:rsidRDefault="003C5987" w:rsidP="00650783">
            <w:pPr>
              <w:numPr>
                <w:ilvl w:val="0"/>
                <w:numId w:val="19"/>
              </w:numPr>
              <w:ind w:right="144"/>
              <w:rPr>
                <w:b/>
                <w:snapToGrid w:val="0"/>
              </w:rPr>
            </w:pPr>
            <w:r>
              <w:rPr>
                <w:snapToGrid w:val="0"/>
              </w:rPr>
              <w:t xml:space="preserve">PPL EU </w:t>
            </w:r>
            <w:r w:rsidR="00AC6804" w:rsidRPr="00A10EE0">
              <w:rPr>
                <w:snapToGrid w:val="0"/>
              </w:rPr>
              <w:t>– Will</w:t>
            </w:r>
            <w:r w:rsidR="00AC6804" w:rsidRPr="00A10EE0">
              <w:t xml:space="preserve"> provide detail interval data using 867IU with BB, SU, and BQ loops. If summary level is requested, will provide an 867MU with BB and SU loops (BPT04 will be “DD”)</w:t>
            </w:r>
          </w:p>
          <w:p w14:paraId="08C43F16" w14:textId="77777777" w:rsidR="003C5987" w:rsidRPr="00432DAB" w:rsidRDefault="003C5987" w:rsidP="00650783">
            <w:pPr>
              <w:pStyle w:val="Footer"/>
              <w:numPr>
                <w:ilvl w:val="0"/>
                <w:numId w:val="19"/>
              </w:numPr>
              <w:tabs>
                <w:tab w:val="clear" w:pos="4320"/>
                <w:tab w:val="clear" w:pos="8640"/>
              </w:tabs>
            </w:pPr>
            <w:r>
              <w:rPr>
                <w:snapToGrid w:val="0"/>
              </w:rPr>
              <w:t>UGI – No interval customers.</w:t>
            </w:r>
          </w:p>
          <w:p w14:paraId="6BB4E517" w14:textId="77777777" w:rsidR="00432DAB" w:rsidRDefault="00432DAB" w:rsidP="00432DAB">
            <w:pPr>
              <w:pStyle w:val="Footer"/>
              <w:tabs>
                <w:tab w:val="clear" w:pos="4320"/>
                <w:tab w:val="clear" w:pos="8640"/>
              </w:tabs>
              <w:rPr>
                <w:snapToGrid w:val="0"/>
              </w:rPr>
            </w:pPr>
          </w:p>
          <w:p w14:paraId="15C582BE" w14:textId="77777777" w:rsidR="00262967" w:rsidRDefault="00262967" w:rsidP="00432DAB">
            <w:pPr>
              <w:pStyle w:val="Footer"/>
              <w:tabs>
                <w:tab w:val="clear" w:pos="4320"/>
                <w:tab w:val="clear" w:pos="8640"/>
              </w:tabs>
              <w:rPr>
                <w:snapToGrid w:val="0"/>
              </w:rPr>
            </w:pPr>
          </w:p>
          <w:p w14:paraId="55356F57" w14:textId="77777777" w:rsidR="00432DAB" w:rsidRDefault="00432DAB" w:rsidP="00432DAB">
            <w:pPr>
              <w:pStyle w:val="Footer"/>
              <w:tabs>
                <w:tab w:val="clear" w:pos="4320"/>
                <w:tab w:val="clear" w:pos="8640"/>
              </w:tabs>
              <w:rPr>
                <w:snapToGrid w:val="0"/>
              </w:rPr>
            </w:pPr>
          </w:p>
          <w:p w14:paraId="7DFD3EE8" w14:textId="77777777" w:rsidR="00432DAB" w:rsidRDefault="00432DAB" w:rsidP="00650783">
            <w:pPr>
              <w:pStyle w:val="Footer"/>
              <w:numPr>
                <w:ilvl w:val="0"/>
                <w:numId w:val="19"/>
              </w:numPr>
              <w:tabs>
                <w:tab w:val="clear" w:pos="4320"/>
                <w:tab w:val="clear" w:pos="8640"/>
              </w:tabs>
            </w:pPr>
            <w:r>
              <w:t xml:space="preserve">BB (Billed Summary) Loop –reports the monthly billed summary usage for net metered customers.   </w:t>
            </w:r>
          </w:p>
          <w:p w14:paraId="77635678" w14:textId="77777777" w:rsidR="00432DAB" w:rsidRDefault="00432DAB" w:rsidP="00650783">
            <w:pPr>
              <w:pStyle w:val="Footer"/>
              <w:numPr>
                <w:ilvl w:val="0"/>
                <w:numId w:val="19"/>
              </w:numPr>
              <w:tabs>
                <w:tab w:val="clear" w:pos="4320"/>
                <w:tab w:val="clear" w:pos="8640"/>
              </w:tabs>
            </w:pPr>
            <w:r>
              <w:t xml:space="preserve">When customer’s consumption is greater than generation, the billed KH usage in the QTY02 will be reported as net KH (generation subtracted from total consumption).    </w:t>
            </w:r>
          </w:p>
          <w:p w14:paraId="38F9341A" w14:textId="77777777" w:rsidR="00432DAB" w:rsidRDefault="00432DAB" w:rsidP="00650783">
            <w:pPr>
              <w:pStyle w:val="Footer"/>
              <w:numPr>
                <w:ilvl w:val="0"/>
                <w:numId w:val="19"/>
              </w:numPr>
              <w:tabs>
                <w:tab w:val="clear" w:pos="4320"/>
                <w:tab w:val="clear" w:pos="8640"/>
              </w:tabs>
            </w:pPr>
            <w:r>
              <w:t xml:space="preserve">When customer’s generation is greater than consumption, the billed usage in the QTY02 will be reported as 0 (zero) KH.    </w:t>
            </w:r>
          </w:p>
          <w:p w14:paraId="4B50A2AF" w14:textId="77777777" w:rsidR="00432DAB" w:rsidRDefault="00432DAB" w:rsidP="00650783">
            <w:pPr>
              <w:pStyle w:val="Footer"/>
              <w:numPr>
                <w:ilvl w:val="0"/>
                <w:numId w:val="19"/>
              </w:numPr>
              <w:tabs>
                <w:tab w:val="clear" w:pos="4320"/>
                <w:tab w:val="clear" w:pos="8640"/>
              </w:tabs>
            </w:pPr>
            <w:r>
              <w:t>In either scenario, the QTY02 will never be signed negative.</w:t>
            </w:r>
          </w:p>
          <w:p w14:paraId="6F7DFA39" w14:textId="77777777" w:rsidR="00432DAB" w:rsidRDefault="00432DAB" w:rsidP="00650783">
            <w:pPr>
              <w:pStyle w:val="Footer"/>
              <w:numPr>
                <w:ilvl w:val="0"/>
                <w:numId w:val="19"/>
              </w:numPr>
              <w:tabs>
                <w:tab w:val="clear" w:pos="4320"/>
                <w:tab w:val="clear" w:pos="8640"/>
              </w:tabs>
            </w:pPr>
            <w:r>
              <w:t xml:space="preserve">SU (Metered Services Summary) Loop –reports the summary usage for net metered customers.   </w:t>
            </w:r>
          </w:p>
          <w:p w14:paraId="4EF55710" w14:textId="77777777" w:rsidR="00432DAB" w:rsidRDefault="00432DAB" w:rsidP="00650783">
            <w:pPr>
              <w:pStyle w:val="Footer"/>
              <w:numPr>
                <w:ilvl w:val="0"/>
                <w:numId w:val="19"/>
              </w:numPr>
              <w:tabs>
                <w:tab w:val="clear" w:pos="4320"/>
                <w:tab w:val="clear" w:pos="8640"/>
              </w:tabs>
            </w:pPr>
            <w:r>
              <w:t xml:space="preserve">When the customer’s consumption is greater than generation, the KH will be reported as net consumption (QTY01 w/actual = QD or estimated = KA) with the total generation subtracted from total consumption.   </w:t>
            </w:r>
          </w:p>
          <w:p w14:paraId="3519F27B" w14:textId="77777777" w:rsidR="00432DAB" w:rsidRDefault="00432DAB" w:rsidP="00650783">
            <w:pPr>
              <w:pStyle w:val="Footer"/>
              <w:numPr>
                <w:ilvl w:val="0"/>
                <w:numId w:val="19"/>
              </w:numPr>
              <w:tabs>
                <w:tab w:val="clear" w:pos="4320"/>
                <w:tab w:val="clear" w:pos="8640"/>
              </w:tabs>
            </w:pPr>
            <w:r>
              <w:t xml:space="preserve">When the customer’s generation is greater than consumption, the KH will be reported as net generation (actual = 87 or estimated = 9H) with the total consumption subtracted from total generation).  </w:t>
            </w:r>
          </w:p>
          <w:p w14:paraId="3F782137" w14:textId="77777777" w:rsidR="00432DAB" w:rsidRDefault="00432DAB" w:rsidP="00650783">
            <w:pPr>
              <w:pStyle w:val="Footer"/>
              <w:numPr>
                <w:ilvl w:val="0"/>
                <w:numId w:val="19"/>
              </w:numPr>
              <w:tabs>
                <w:tab w:val="clear" w:pos="4320"/>
                <w:tab w:val="clear" w:pos="8640"/>
              </w:tabs>
            </w:pPr>
            <w:r>
              <w:t>In either scenario, the QTY02 will never be signed negative.</w:t>
            </w:r>
          </w:p>
          <w:p w14:paraId="7E9F0E39" w14:textId="77777777" w:rsidR="00432DAB" w:rsidRDefault="00432DAB" w:rsidP="00432DAB">
            <w:pPr>
              <w:pStyle w:val="Footer"/>
              <w:tabs>
                <w:tab w:val="clear" w:pos="4320"/>
                <w:tab w:val="clear" w:pos="8640"/>
              </w:tabs>
            </w:pPr>
          </w:p>
        </w:tc>
      </w:tr>
      <w:tr w:rsidR="00951DFB" w:rsidRPr="00874D00" w14:paraId="48104834" w14:textId="77777777" w:rsidTr="00951DFB">
        <w:trPr>
          <w:cantSplit/>
          <w:trHeight w:val="530"/>
        </w:trPr>
        <w:tc>
          <w:tcPr>
            <w:tcW w:w="2250" w:type="dxa"/>
            <w:tcBorders>
              <w:top w:val="nil"/>
              <w:left w:val="nil"/>
              <w:bottom w:val="nil"/>
              <w:right w:val="single" w:sz="6" w:space="0" w:color="auto"/>
            </w:tcBorders>
          </w:tcPr>
          <w:p w14:paraId="6D948987" w14:textId="77777777" w:rsidR="00951DFB" w:rsidRDefault="00951DFB"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lastRenderedPageBreak/>
              <w:t>Requirements for uniform support of Net Metered Customers</w:t>
            </w:r>
          </w:p>
          <w:p w14:paraId="766CE199" w14:textId="77777777" w:rsidR="00432DAB" w:rsidRDefault="00432DAB"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t>(continued):</w:t>
            </w:r>
          </w:p>
          <w:p w14:paraId="4A17979A"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61FD3E1"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E10058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7B1CF83"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B728D8A"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4AC9C69"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F9213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7D0ABC"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411A584"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4077CEA"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E4FED2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B4AE531"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47365C"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DFD2BA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4819E41"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BA1211F"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F805F54"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AD5F4C7"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D1C5946"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99AA3F"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25083B"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CB99500"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960B78"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42FF24"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42EE5B"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0BEF0A6"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22F71B"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6EA8B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4C4402"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8D9E967"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DBE4BD"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E31C12"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3B8D0A9"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298902"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79F29C"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95D1F30" w14:textId="77777777" w:rsidR="00A54DE8" w:rsidRPr="00E031A7" w:rsidRDefault="00A54DE8" w:rsidP="00A5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r>
              <w:rPr>
                <w:b/>
                <w:snapToGrid w:val="0"/>
                <w:color w:val="000000"/>
              </w:rPr>
              <w:t>Banked KH adjustment for excess customer generation</w:t>
            </w:r>
            <w:r w:rsidRPr="00E031A7">
              <w:rPr>
                <w:b/>
                <w:snapToGrid w:val="0"/>
                <w:color w:val="000000"/>
              </w:rPr>
              <w:t>:</w:t>
            </w:r>
          </w:p>
          <w:p w14:paraId="34827072" w14:textId="77777777" w:rsidR="00A54DE8" w:rsidRPr="00951DFB"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0B20907F" w14:textId="77777777" w:rsidR="00951DFB" w:rsidRPr="00390B64" w:rsidRDefault="00951DFB" w:rsidP="00432DAB">
            <w:pPr>
              <w:pStyle w:val="Heading1"/>
              <w:rPr>
                <w:rFonts w:ascii="Times New Roman" w:hAnsi="Times New Roman"/>
                <w:b w:val="0"/>
                <w:sz w:val="20"/>
              </w:rPr>
            </w:pPr>
          </w:p>
        </w:tc>
        <w:tc>
          <w:tcPr>
            <w:tcW w:w="7470" w:type="dxa"/>
            <w:tcBorders>
              <w:top w:val="nil"/>
              <w:left w:val="nil"/>
              <w:bottom w:val="nil"/>
              <w:right w:val="nil"/>
            </w:tcBorders>
          </w:tcPr>
          <w:p w14:paraId="7B540BC2" w14:textId="77777777" w:rsidR="00951DFB" w:rsidRDefault="00951DFB" w:rsidP="00DD252C">
            <w:pPr>
              <w:pStyle w:val="Footer"/>
              <w:numPr>
                <w:ilvl w:val="0"/>
                <w:numId w:val="20"/>
              </w:numPr>
              <w:tabs>
                <w:tab w:val="clear" w:pos="4320"/>
                <w:tab w:val="clear" w:pos="8640"/>
              </w:tabs>
            </w:pPr>
            <w:r>
              <w:t>PM (Meter Services Detail) Loop – The meter loop will report the meter level detail for net metered customers.   This may be done via one of the three following configurations:</w:t>
            </w:r>
          </w:p>
          <w:p w14:paraId="62541772" w14:textId="77777777" w:rsidR="00951DFB" w:rsidRDefault="00951DFB" w:rsidP="00DD252C">
            <w:pPr>
              <w:pStyle w:val="Footer"/>
              <w:numPr>
                <w:ilvl w:val="0"/>
                <w:numId w:val="48"/>
              </w:numPr>
              <w:tabs>
                <w:tab w:val="clear" w:pos="4320"/>
                <w:tab w:val="clear" w:pos="8640"/>
                <w:tab w:val="num" w:pos="360"/>
              </w:tabs>
            </w:pPr>
            <w:r w:rsidRPr="00B46C4F">
              <w:t xml:space="preserve"> </w:t>
            </w:r>
            <w:r>
              <w:t>S</w:t>
            </w:r>
            <w:r w:rsidRPr="00B46C4F">
              <w:t xml:space="preserve">ingle meter reporting both </w:t>
            </w:r>
            <w:r>
              <w:t xml:space="preserve">in and out flow.   The </w:t>
            </w:r>
            <w:r w:rsidRPr="00B46C4F">
              <w:t xml:space="preserve">PM loop </w:t>
            </w:r>
            <w:r>
              <w:t xml:space="preserve">for KH </w:t>
            </w:r>
            <w:r w:rsidRPr="00B46C4F">
              <w:t xml:space="preserve">will be repeated, one reporting consumption and one reporting generation.   </w:t>
            </w:r>
            <w:r>
              <w:t>Used by First Energy</w:t>
            </w:r>
            <w:r w:rsidR="00EB302E">
              <w:t xml:space="preserve"> and </w:t>
            </w:r>
            <w:r>
              <w:t>PPL (MV90 only).</w:t>
            </w:r>
          </w:p>
          <w:p w14:paraId="4F1467ED" w14:textId="77777777" w:rsidR="00951DFB" w:rsidRDefault="00951DFB" w:rsidP="00DD252C">
            <w:pPr>
              <w:pStyle w:val="Footer"/>
              <w:numPr>
                <w:ilvl w:val="1"/>
                <w:numId w:val="48"/>
              </w:numPr>
              <w:tabs>
                <w:tab w:val="clear" w:pos="4320"/>
                <w:tab w:val="clear" w:pos="8640"/>
                <w:tab w:val="num" w:pos="360"/>
              </w:tabs>
            </w:pPr>
            <w:r w:rsidRPr="00B46C4F">
              <w:t xml:space="preserve">The meter number will be identical for each loop.   </w:t>
            </w:r>
          </w:p>
          <w:p w14:paraId="5CE3BE12" w14:textId="77777777" w:rsidR="00951DFB" w:rsidRDefault="00951DFB" w:rsidP="00DD252C">
            <w:pPr>
              <w:pStyle w:val="Footer"/>
              <w:numPr>
                <w:ilvl w:val="1"/>
                <w:numId w:val="48"/>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27FFA39D" w14:textId="77777777" w:rsidR="00951DFB" w:rsidRDefault="00951DFB" w:rsidP="00DD252C">
            <w:pPr>
              <w:pStyle w:val="Footer"/>
              <w:numPr>
                <w:ilvl w:val="1"/>
                <w:numId w:val="48"/>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1534872B" w14:textId="77777777" w:rsidR="00951DFB" w:rsidRDefault="00951DFB" w:rsidP="00DD252C">
            <w:pPr>
              <w:pStyle w:val="Footer"/>
              <w:numPr>
                <w:ilvl w:val="1"/>
                <w:numId w:val="48"/>
              </w:numPr>
              <w:tabs>
                <w:tab w:val="clear" w:pos="4320"/>
                <w:tab w:val="clear" w:pos="8640"/>
                <w:tab w:val="num" w:pos="360"/>
              </w:tabs>
            </w:pPr>
            <w:r>
              <w:t>The QTY02 will never be signed negative</w:t>
            </w:r>
          </w:p>
          <w:p w14:paraId="1B323AE4" w14:textId="77777777" w:rsidR="00951DFB" w:rsidRPr="00B46C4F" w:rsidRDefault="00951DFB" w:rsidP="00DD252C">
            <w:pPr>
              <w:pStyle w:val="Footer"/>
              <w:numPr>
                <w:ilvl w:val="1"/>
                <w:numId w:val="48"/>
              </w:numPr>
              <w:tabs>
                <w:tab w:val="clear" w:pos="4320"/>
                <w:tab w:val="clear" w:pos="8640"/>
                <w:tab w:val="num" w:pos="360"/>
              </w:tabs>
            </w:pPr>
            <w:r w:rsidRPr="00B46C4F">
              <w:t>Being this is a single meter, the meter attributes will remain the same for both PM loops.</w:t>
            </w:r>
          </w:p>
          <w:p w14:paraId="7109EE21" w14:textId="343F094C" w:rsidR="00951DFB" w:rsidRDefault="00951DFB" w:rsidP="00DD252C">
            <w:pPr>
              <w:pStyle w:val="Footer"/>
              <w:numPr>
                <w:ilvl w:val="0"/>
                <w:numId w:val="48"/>
              </w:numPr>
              <w:tabs>
                <w:tab w:val="clear" w:pos="4320"/>
                <w:tab w:val="clear" w:pos="8640"/>
                <w:tab w:val="num" w:pos="360"/>
              </w:tabs>
            </w:pPr>
            <w:r>
              <w:t>Single meter reporting only the net consumption, one PM loop for KH.  Used by PPL (non-MV90)</w:t>
            </w:r>
            <w:ins w:id="34" w:author="Brandon S Siegel" w:date="2018-04-04T12:41:00Z">
              <w:r w:rsidR="009C19C0">
                <w:t>,</w:t>
              </w:r>
            </w:ins>
            <w:r w:rsidR="0062179F">
              <w:t xml:space="preserve"> </w:t>
            </w:r>
            <w:r w:rsidR="00EB302E">
              <w:t>Duquesne Light</w:t>
            </w:r>
            <w:r w:rsidR="009C19C0">
              <w:t xml:space="preserve"> and Citizens &amp; Wellsboro</w:t>
            </w:r>
          </w:p>
          <w:p w14:paraId="250155C3" w14:textId="77777777" w:rsidR="00951DFB" w:rsidRDefault="00951DFB" w:rsidP="00DD252C">
            <w:pPr>
              <w:pStyle w:val="Footer"/>
              <w:numPr>
                <w:ilvl w:val="1"/>
                <w:numId w:val="48"/>
              </w:numPr>
              <w:tabs>
                <w:tab w:val="clear" w:pos="4320"/>
                <w:tab w:val="clear" w:pos="8640"/>
                <w:tab w:val="num" w:pos="360"/>
              </w:tabs>
            </w:pPr>
            <w:r w:rsidRPr="00B46C4F">
              <w:t xml:space="preserve">When customer’s consumption is greater than generation, the billed KH usage in the QTY02 will be reported as net KH (generation subtracted from total consumption).    </w:t>
            </w:r>
            <w:r>
              <w:t xml:space="preserve">The </w:t>
            </w:r>
            <w:r w:rsidRPr="00B46C4F">
              <w:t>meter role (REF*JH) will be ‘A’ (additive)</w:t>
            </w:r>
            <w:r>
              <w:t xml:space="preserve">. </w:t>
            </w:r>
          </w:p>
          <w:p w14:paraId="3F43D15D" w14:textId="77777777" w:rsidR="00951DFB" w:rsidRDefault="00951DFB" w:rsidP="00DD252C">
            <w:pPr>
              <w:pStyle w:val="Footer"/>
              <w:numPr>
                <w:ilvl w:val="1"/>
                <w:numId w:val="48"/>
              </w:numPr>
              <w:tabs>
                <w:tab w:val="clear" w:pos="4320"/>
                <w:tab w:val="clear" w:pos="8640"/>
                <w:tab w:val="num" w:pos="360"/>
              </w:tabs>
            </w:pPr>
            <w:r w:rsidRPr="00B46C4F">
              <w:t xml:space="preserve">When customer’s generation is greater than consumption, </w:t>
            </w:r>
            <w:r w:rsidRPr="00DF63C0">
              <w:t>the KH usage will be reported as net generation delivered (actual = 87 or estimated = 9H).</w:t>
            </w:r>
            <w:r w:rsidRPr="00B46C4F">
              <w:t xml:space="preserve">    </w:t>
            </w:r>
            <w:r>
              <w:t xml:space="preserve">The </w:t>
            </w:r>
            <w:r w:rsidRPr="00B46C4F">
              <w:t xml:space="preserve">meter role (REF*JH) will be </w:t>
            </w:r>
            <w:r>
              <w:t>‘S’ (subtractive).</w:t>
            </w:r>
          </w:p>
          <w:p w14:paraId="27C3A71E" w14:textId="77777777" w:rsidR="00951DFB" w:rsidRPr="00D05927" w:rsidRDefault="00951DFB" w:rsidP="00DD252C">
            <w:pPr>
              <w:pStyle w:val="Footer"/>
              <w:numPr>
                <w:ilvl w:val="1"/>
                <w:numId w:val="48"/>
              </w:numPr>
              <w:tabs>
                <w:tab w:val="clear" w:pos="4320"/>
                <w:tab w:val="clear" w:pos="8640"/>
                <w:tab w:val="num" w:pos="360"/>
              </w:tabs>
            </w:pPr>
            <w:r w:rsidRPr="00B46C4F">
              <w:t>The QTY02 will never be signed negative.</w:t>
            </w:r>
          </w:p>
          <w:p w14:paraId="17EEE492" w14:textId="77777777" w:rsidR="00951DFB" w:rsidRDefault="00951DFB" w:rsidP="00DD252C">
            <w:pPr>
              <w:pStyle w:val="Footer"/>
              <w:numPr>
                <w:ilvl w:val="0"/>
                <w:numId w:val="48"/>
              </w:numPr>
              <w:tabs>
                <w:tab w:val="clear" w:pos="4320"/>
                <w:tab w:val="clear" w:pos="8640"/>
                <w:tab w:val="num" w:pos="360"/>
              </w:tabs>
            </w:pPr>
            <w:r>
              <w:t>Separate meters, one reporting inflow and another meter reporting outflow. The PM loop will be repeated for KH, one meter reporting consumption and one meter reporting generation.   Used by PECO and UGI.</w:t>
            </w:r>
          </w:p>
          <w:p w14:paraId="42C37122" w14:textId="77777777" w:rsidR="00951DFB" w:rsidRDefault="00951DFB" w:rsidP="00DD252C">
            <w:pPr>
              <w:pStyle w:val="Footer"/>
              <w:numPr>
                <w:ilvl w:val="1"/>
                <w:numId w:val="48"/>
              </w:numPr>
              <w:tabs>
                <w:tab w:val="clear" w:pos="4320"/>
                <w:tab w:val="clear" w:pos="8640"/>
                <w:tab w:val="num" w:pos="360"/>
              </w:tabs>
            </w:pPr>
            <w:r>
              <w:t>The meter number should be unique for each KH loop.  The meter attributes for each KH loop may have different values.</w:t>
            </w:r>
          </w:p>
          <w:p w14:paraId="5ED7F2C0" w14:textId="77777777" w:rsidR="00951DFB" w:rsidRDefault="00951DFB" w:rsidP="00DD252C">
            <w:pPr>
              <w:pStyle w:val="Footer"/>
              <w:numPr>
                <w:ilvl w:val="1"/>
                <w:numId w:val="48"/>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1D88A1F1" w14:textId="77777777" w:rsidR="00951DFB" w:rsidRDefault="00951DFB" w:rsidP="00DD252C">
            <w:pPr>
              <w:pStyle w:val="Footer"/>
              <w:numPr>
                <w:ilvl w:val="1"/>
                <w:numId w:val="48"/>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1DB96D80" w14:textId="77777777" w:rsidR="00951DFB" w:rsidRDefault="00951DFB" w:rsidP="00DD252C">
            <w:pPr>
              <w:pStyle w:val="Footer"/>
              <w:numPr>
                <w:ilvl w:val="1"/>
                <w:numId w:val="48"/>
              </w:numPr>
              <w:tabs>
                <w:tab w:val="clear" w:pos="4320"/>
                <w:tab w:val="clear" w:pos="8640"/>
                <w:tab w:val="num" w:pos="360"/>
              </w:tabs>
            </w:pPr>
            <w:r>
              <w:t>The QTY02 will never be signed negative.</w:t>
            </w:r>
          </w:p>
          <w:p w14:paraId="6DAA7DE5" w14:textId="77777777" w:rsidR="00A54DE8" w:rsidRDefault="00A54DE8" w:rsidP="00A54DE8">
            <w:pPr>
              <w:pStyle w:val="Footer"/>
              <w:tabs>
                <w:tab w:val="clear" w:pos="4320"/>
                <w:tab w:val="clear" w:pos="8640"/>
                <w:tab w:val="num" w:pos="1440"/>
              </w:tabs>
            </w:pPr>
          </w:p>
          <w:p w14:paraId="40ACB573" w14:textId="77777777" w:rsidR="00A54DE8" w:rsidRDefault="00A54DE8" w:rsidP="00A54DE8">
            <w:pPr>
              <w:pStyle w:val="Footer"/>
              <w:tabs>
                <w:tab w:val="clear" w:pos="4320"/>
                <w:tab w:val="clear" w:pos="8640"/>
              </w:tabs>
            </w:pPr>
            <w:r>
              <w:t>Applies to FirstEnergy companies, PPLEU, Duquesne and UGI (PECO does NOT bank excess customer generation)</w:t>
            </w:r>
          </w:p>
          <w:p w14:paraId="3CB9CEF9" w14:textId="77777777" w:rsidR="00A54DE8" w:rsidRDefault="00A54DE8" w:rsidP="00A54DE8">
            <w:pPr>
              <w:pStyle w:val="Footer"/>
              <w:tabs>
                <w:tab w:val="clear" w:pos="4320"/>
                <w:tab w:val="clear" w:pos="8640"/>
              </w:tabs>
            </w:pPr>
          </w:p>
          <w:p w14:paraId="3F460A43" w14:textId="780E4EB5" w:rsidR="00A54DE8" w:rsidRDefault="00A54DE8" w:rsidP="00A54DE8">
            <w:pPr>
              <w:pStyle w:val="Footer"/>
              <w:tabs>
                <w:tab w:val="clear" w:pos="4320"/>
                <w:tab w:val="clear" w:pos="8640"/>
              </w:tabs>
            </w:pPr>
            <w:r>
              <w:t>The LDC will</w:t>
            </w:r>
            <w:r w:rsidRPr="006B225D">
              <w:t xml:space="preserve"> apply excess generation </w:t>
            </w:r>
            <w:r>
              <w:t xml:space="preserve">KH </w:t>
            </w:r>
            <w:r w:rsidRPr="006B225D">
              <w:t xml:space="preserve">from a prior month(s) </w:t>
            </w:r>
            <w:r>
              <w:t>into the billed quantity (D1) segment of</w:t>
            </w:r>
            <w:r w:rsidRPr="006B225D">
              <w:t xml:space="preserve"> the </w:t>
            </w:r>
            <w:r>
              <w:t xml:space="preserve">billed summary (BB) </w:t>
            </w:r>
            <w:r w:rsidRPr="006B225D">
              <w:t>loop</w:t>
            </w:r>
            <w:r>
              <w:t xml:space="preserve"> of the 867MU/IU transaction sets</w:t>
            </w:r>
            <w:r w:rsidR="00B02673" w:rsidRPr="0005282F">
              <w:rPr>
                <w:szCs w:val="24"/>
              </w:rPr>
              <w:t xml:space="preserve"> reducing billed consumption</w:t>
            </w:r>
            <w:r w:rsidRPr="006B225D">
              <w:t xml:space="preserve">.  </w:t>
            </w:r>
            <w:r>
              <w:t xml:space="preserve">When this occurs, the sum of the metered services (PM) loops will not equal the KH being reporting in the BB loop.   </w:t>
            </w:r>
            <w:r w:rsidR="00B02673" w:rsidRPr="0005282F">
              <w:rPr>
                <w:szCs w:val="24"/>
              </w:rPr>
              <w:t>In the event the banked KH is not exhausted it will carry over to the following month.</w:t>
            </w:r>
            <w:r w:rsidR="00B02673">
              <w:rPr>
                <w:szCs w:val="24"/>
              </w:rPr>
              <w:t xml:space="preserve">  </w:t>
            </w:r>
            <w:r w:rsidRPr="006B225D">
              <w:t xml:space="preserve">Suppliers should </w:t>
            </w:r>
            <w:r>
              <w:t xml:space="preserve">understand </w:t>
            </w:r>
            <w:r w:rsidRPr="006B225D">
              <w:t xml:space="preserve">this practice and examine current billing </w:t>
            </w:r>
            <w:r>
              <w:t>processes</w:t>
            </w:r>
            <w:r w:rsidRPr="006B225D">
              <w:t xml:space="preserve"> for net metered customers.   In most cases, the customer’s </w:t>
            </w:r>
            <w:r>
              <w:t xml:space="preserve">actual consumption and </w:t>
            </w:r>
            <w:r w:rsidRPr="006B225D">
              <w:t>generation is made available in the PM (meter) loops of the 867</w:t>
            </w:r>
            <w:r>
              <w:t>MU/IU</w:t>
            </w:r>
            <w:r w:rsidRPr="006B225D">
              <w:t>.</w:t>
            </w:r>
          </w:p>
          <w:p w14:paraId="7D048414" w14:textId="77777777" w:rsidR="00A54DE8" w:rsidRDefault="00A54DE8" w:rsidP="00A54DE8">
            <w:pPr>
              <w:pStyle w:val="Footer"/>
              <w:tabs>
                <w:tab w:val="clear" w:pos="4320"/>
                <w:tab w:val="clear" w:pos="8640"/>
              </w:tabs>
            </w:pPr>
          </w:p>
          <w:p w14:paraId="314BE801" w14:textId="07E1A1F1" w:rsidR="00A54DE8" w:rsidRPr="00874D00" w:rsidRDefault="00B02673" w:rsidP="00A54DE8">
            <w:pPr>
              <w:pStyle w:val="Footer"/>
              <w:tabs>
                <w:tab w:val="clear" w:pos="4320"/>
                <w:tab w:val="clear" w:pos="8640"/>
                <w:tab w:val="num" w:pos="1440"/>
              </w:tabs>
            </w:pPr>
            <w:r w:rsidRPr="0005282F">
              <w:rPr>
                <w:szCs w:val="24"/>
              </w:rPr>
              <w:t xml:space="preserve">Settlement process for excess customer generation varies </w:t>
            </w:r>
            <w:r>
              <w:rPr>
                <w:szCs w:val="24"/>
              </w:rPr>
              <w:t>by E</w:t>
            </w:r>
            <w:r w:rsidRPr="0005282F">
              <w:rPr>
                <w:szCs w:val="24"/>
              </w:rPr>
              <w:t xml:space="preserve">DC.   </w:t>
            </w:r>
            <w:r>
              <w:rPr>
                <w:szCs w:val="24"/>
              </w:rPr>
              <w:t>EGSs should contact each E</w:t>
            </w:r>
            <w:r w:rsidRPr="0005282F">
              <w:rPr>
                <w:szCs w:val="24"/>
              </w:rPr>
              <w:t>DC directly to obtain this information</w:t>
            </w:r>
            <w:r>
              <w:rPr>
                <w:szCs w:val="24"/>
              </w:rPr>
              <w:t>.</w:t>
            </w:r>
          </w:p>
        </w:tc>
      </w:tr>
    </w:tbl>
    <w:p w14:paraId="52B7A1B3" w14:textId="77777777" w:rsidR="003C5987" w:rsidRDefault="003C5987">
      <w:pPr>
        <w:ind w:left="720"/>
        <w:rPr>
          <w:sz w:val="22"/>
        </w:rPr>
      </w:pPr>
    </w:p>
    <w:p w14:paraId="735171E2" w14:textId="77777777" w:rsidR="00830AB5" w:rsidRDefault="00830AB5">
      <w:pPr>
        <w:ind w:left="720"/>
        <w:rPr>
          <w:sz w:val="22"/>
        </w:rPr>
      </w:pPr>
    </w:p>
    <w:p w14:paraId="760E4542" w14:textId="77777777" w:rsidR="00676940" w:rsidRDefault="00676940">
      <w:pPr>
        <w:ind w:left="720"/>
        <w:rP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C5987" w14:paraId="63185553" w14:textId="77777777" w:rsidTr="00262967">
        <w:trPr>
          <w:cantSplit/>
          <w:trHeight w:val="530"/>
        </w:trPr>
        <w:tc>
          <w:tcPr>
            <w:tcW w:w="2250" w:type="dxa"/>
            <w:tcBorders>
              <w:top w:val="nil"/>
              <w:left w:val="nil"/>
              <w:bottom w:val="nil"/>
            </w:tcBorders>
          </w:tcPr>
          <w:p w14:paraId="69C3449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70" w:type="dxa"/>
            <w:tcBorders>
              <w:top w:val="nil"/>
              <w:left w:val="nil"/>
              <w:bottom w:val="nil"/>
              <w:right w:val="nil"/>
            </w:tcBorders>
          </w:tcPr>
          <w:p w14:paraId="032C2D28" w14:textId="77777777" w:rsidR="003C5987" w:rsidRDefault="003C5987">
            <w:pPr>
              <w:pStyle w:val="Heading1"/>
              <w:rPr>
                <w:rFonts w:ascii="Times New Roman" w:hAnsi="Times New Roman"/>
                <w:b w:val="0"/>
              </w:rPr>
            </w:pPr>
          </w:p>
        </w:tc>
        <w:tc>
          <w:tcPr>
            <w:tcW w:w="7470" w:type="dxa"/>
            <w:tcBorders>
              <w:top w:val="nil"/>
              <w:left w:val="nil"/>
              <w:bottom w:val="nil"/>
              <w:right w:val="nil"/>
            </w:tcBorders>
          </w:tcPr>
          <w:p w14:paraId="50CCFD25" w14:textId="77777777" w:rsidR="003C5987" w:rsidRDefault="003C5987">
            <w:pPr>
              <w:pStyle w:val="Heading1"/>
              <w:tabs>
                <w:tab w:val="left" w:pos="6858"/>
              </w:tabs>
              <w:rPr>
                <w:rFonts w:ascii="Times New Roman" w:hAnsi="Times New Roman"/>
                <w:sz w:val="32"/>
              </w:rPr>
            </w:pPr>
            <w:bookmarkStart w:id="35" w:name="_Toc493255544"/>
            <w:bookmarkStart w:id="36" w:name="_Toc535208029"/>
            <w:bookmarkStart w:id="37" w:name="_Toc535219487"/>
            <w:bookmarkStart w:id="38" w:name="_Toc514416346"/>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35"/>
            <w:bookmarkEnd w:id="36"/>
            <w:bookmarkEnd w:id="37"/>
            <w:bookmarkEnd w:id="38"/>
          </w:p>
        </w:tc>
      </w:tr>
      <w:tr w:rsidR="003C5987" w14:paraId="6229C334" w14:textId="77777777">
        <w:trPr>
          <w:cantSplit/>
          <w:trHeight w:val="530"/>
        </w:trPr>
        <w:tc>
          <w:tcPr>
            <w:tcW w:w="2250" w:type="dxa"/>
            <w:tcBorders>
              <w:top w:val="nil"/>
              <w:left w:val="nil"/>
              <w:bottom w:val="nil"/>
            </w:tcBorders>
          </w:tcPr>
          <w:p w14:paraId="378E3CAD" w14:textId="77777777" w:rsidR="00432DF2" w:rsidRDefault="005C7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t>Rockland Electric Company</w:t>
            </w:r>
          </w:p>
          <w:p w14:paraId="66BA856C" w14:textId="77777777" w:rsidR="00432DF2" w:rsidRDefault="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9D7281" w14:textId="77777777" w:rsidR="003C5987" w:rsidRPr="0026296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262967">
              <w:rPr>
                <w:b/>
                <w:snapToGrid w:val="0"/>
                <w:color w:val="000000" w:themeColor="text1"/>
              </w:rPr>
              <w:t>What document is sent if supplier elects NOT to receive detail interval data?</w:t>
            </w:r>
          </w:p>
        </w:tc>
        <w:tc>
          <w:tcPr>
            <w:tcW w:w="270" w:type="dxa"/>
            <w:tcBorders>
              <w:top w:val="nil"/>
              <w:left w:val="nil"/>
              <w:bottom w:val="nil"/>
              <w:right w:val="nil"/>
            </w:tcBorders>
          </w:tcPr>
          <w:p w14:paraId="5F3E726A"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9B82525" w14:textId="77777777" w:rsidR="00432DF2" w:rsidRDefault="005C7A17">
            <w:pPr>
              <w:ind w:right="144"/>
              <w:rPr>
                <w:snapToGrid w:val="0"/>
              </w:rPr>
            </w:pPr>
            <w:r w:rsidRPr="00D834DE">
              <w:rPr>
                <w:snapToGrid w:val="0"/>
              </w:rPr>
              <w:t>Rockland Electric Company (RECO) does not utilize this EDI implementation guideline.   RECO uses the New York EDI implementation guidelines.</w:t>
            </w:r>
          </w:p>
          <w:p w14:paraId="2875F813" w14:textId="77777777" w:rsidR="00432DF2" w:rsidRDefault="00432DF2">
            <w:pPr>
              <w:ind w:right="144"/>
              <w:rPr>
                <w:snapToGrid w:val="0"/>
              </w:rPr>
            </w:pPr>
          </w:p>
          <w:p w14:paraId="50BABFA7" w14:textId="77777777" w:rsidR="003C5987" w:rsidRDefault="003C5987">
            <w:pPr>
              <w:ind w:right="144"/>
              <w:rPr>
                <w:snapToGrid w:val="0"/>
              </w:rPr>
            </w:pPr>
            <w:r>
              <w:rPr>
                <w:snapToGrid w:val="0"/>
              </w:rPr>
              <w:t xml:space="preserve">The standard method for interval accounts is to always pass interval data. </w:t>
            </w:r>
          </w:p>
          <w:p w14:paraId="27573FD6" w14:textId="77777777" w:rsidR="003C5987" w:rsidRPr="00F45882" w:rsidRDefault="003C5987" w:rsidP="00DD252C">
            <w:pPr>
              <w:numPr>
                <w:ilvl w:val="0"/>
                <w:numId w:val="25"/>
              </w:numPr>
              <w:ind w:right="144"/>
              <w:rPr>
                <w:b/>
                <w:snapToGrid w:val="0"/>
              </w:rPr>
            </w:pPr>
            <w:r>
              <w:rPr>
                <w:snapToGrid w:val="0"/>
              </w:rPr>
              <w:t>JCP&amp;L – JCP&amp;L will allow the summary option under the same guidelines they use in PA. JCP&amp;L will provide detail interval data using 867IU with BB, SU, and BQ loops. If summary level is requested, will provide an 867MU with BB, SU, and PM loops (BPT04 will be “X5”).</w:t>
            </w:r>
          </w:p>
          <w:p w14:paraId="5938CA3C" w14:textId="77777777" w:rsidR="003C5987" w:rsidRPr="00F45882" w:rsidRDefault="003C5987" w:rsidP="00DD252C">
            <w:pPr>
              <w:numPr>
                <w:ilvl w:val="0"/>
                <w:numId w:val="25"/>
              </w:numPr>
              <w:ind w:right="144"/>
            </w:pPr>
            <w:r>
              <w:rPr>
                <w:snapToGrid w:val="0"/>
              </w:rPr>
              <w:t>Atlantic City Electric will allow a summary option. Atlantic City Electric will provide detail interval data using 867IU with BB, SU, and BQ loops. If summary level is requested, will provide an 867MU with BB, SU, PM</w:t>
            </w:r>
            <w:r w:rsidR="00545CE9">
              <w:rPr>
                <w:snapToGrid w:val="0"/>
              </w:rPr>
              <w:t>, and BC</w:t>
            </w:r>
            <w:r w:rsidR="00FB7270">
              <w:rPr>
                <w:snapToGrid w:val="0"/>
              </w:rPr>
              <w:t xml:space="preserve"> </w:t>
            </w:r>
            <w:r>
              <w:rPr>
                <w:snapToGrid w:val="0"/>
              </w:rPr>
              <w:t>loops.</w:t>
            </w:r>
            <w:r w:rsidR="00545CE9">
              <w:rPr>
                <w:snapToGrid w:val="0"/>
              </w:rPr>
              <w:t xml:space="preserve"> (BPT04 will be “X5”)</w:t>
            </w:r>
          </w:p>
          <w:p w14:paraId="72B3434D" w14:textId="77777777" w:rsidR="003C5987" w:rsidRDefault="003C5987" w:rsidP="00DD252C">
            <w:pPr>
              <w:pStyle w:val="Footer"/>
              <w:numPr>
                <w:ilvl w:val="0"/>
                <w:numId w:val="29"/>
              </w:numPr>
              <w:tabs>
                <w:tab w:val="clear" w:pos="4320"/>
                <w:tab w:val="clear" w:pos="8640"/>
              </w:tabs>
            </w:pPr>
            <w:r>
              <w:rPr>
                <w:snapToGrid w:val="0"/>
              </w:rPr>
              <w:t>PSE&amp;G will not support supplier having a choice to receive summary only.</w:t>
            </w:r>
          </w:p>
        </w:tc>
      </w:tr>
      <w:tr w:rsidR="003C5987" w14:paraId="1FBDB505" w14:textId="77777777">
        <w:trPr>
          <w:cantSplit/>
          <w:trHeight w:val="530"/>
        </w:trPr>
        <w:tc>
          <w:tcPr>
            <w:tcW w:w="2250" w:type="dxa"/>
            <w:tcBorders>
              <w:top w:val="nil"/>
              <w:left w:val="nil"/>
              <w:bottom w:val="nil"/>
            </w:tcBorders>
          </w:tcPr>
          <w:p w14:paraId="773280D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84FDCF" w14:textId="77777777" w:rsidR="00432DF2" w:rsidRDefault="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409E269"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62967">
              <w:rPr>
                <w:b/>
                <w:snapToGrid w:val="0"/>
                <w:color w:val="000000" w:themeColor="text1"/>
              </w:rPr>
              <w:t>Cancel / Rebill when supplier is no longer active supplier</w:t>
            </w:r>
          </w:p>
          <w:p w14:paraId="3A3FCBC8"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799864"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FD7FAEA"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BC19A88"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D521DBD"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4B9655"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8D2F6F9"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597BDB"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3F172BF" w14:textId="77777777" w:rsidR="00432DF2" w:rsidRDefault="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201F9CA"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32BEB5E"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919AB27"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25A8356"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78DF8D"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E31FD9"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36338ED"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A2C37FD"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3CCCC4C"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50B5754"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ACD2B92"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D0C1EBF"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87B0123"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CC02B2" w14:textId="3C12CE24" w:rsidR="00042FEB" w:rsidRDefault="00042FEB"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62967">
              <w:rPr>
                <w:b/>
                <w:snapToGrid w:val="0"/>
                <w:color w:val="000000" w:themeColor="text1"/>
              </w:rPr>
              <w:t>Net Metering</w:t>
            </w:r>
            <w:r>
              <w:rPr>
                <w:b/>
                <w:snapToGrid w:val="0"/>
                <w:color w:val="000000" w:themeColor="text1"/>
              </w:rPr>
              <w:t xml:space="preserve"> Information</w:t>
            </w:r>
            <w:r w:rsidRPr="00262967">
              <w:rPr>
                <w:b/>
                <w:snapToGrid w:val="0"/>
                <w:color w:val="000000" w:themeColor="text1"/>
              </w:rPr>
              <w:t>:</w:t>
            </w:r>
          </w:p>
          <w:p w14:paraId="6D90436C"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277817E" w14:textId="77777777" w:rsidR="00042FEB" w:rsidRPr="00262967"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4DAF90F8"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63595DE5" w14:textId="77777777" w:rsidR="00262967" w:rsidRDefault="00262967"/>
          <w:p w14:paraId="7674184B" w14:textId="77777777" w:rsidR="00432DF2" w:rsidRDefault="00432DF2"/>
          <w:p w14:paraId="674028A3" w14:textId="2CE96444" w:rsidR="00AD2EE8" w:rsidRDefault="00AD2EE8">
            <w:r>
              <w:t xml:space="preserve">PSE&amp;G:  </w:t>
            </w:r>
            <w:r w:rsidRPr="00AD2EE8">
              <w:t>Before August 1st, 2016</w:t>
            </w:r>
            <w:r>
              <w:t xml:space="preserve"> (867 bill window close date)</w:t>
            </w:r>
          </w:p>
          <w:p w14:paraId="5ED4E9FC" w14:textId="5AE3910B" w:rsidR="003C5987" w:rsidRDefault="003C5987">
            <w:r>
              <w:t>PSE&amp;G cannot provide consolidated billing for ESP’s who are not supplier of record at the time the cancel / rebill is processed. The process for Cancel/ Rebill for an ESP who is not customer’s current supplier of record is:</w:t>
            </w:r>
          </w:p>
          <w:p w14:paraId="29214263" w14:textId="77777777" w:rsidR="003C5987" w:rsidRDefault="003C5987" w:rsidP="00DD252C">
            <w:pPr>
              <w:numPr>
                <w:ilvl w:val="0"/>
                <w:numId w:val="28"/>
              </w:numPr>
            </w:pPr>
            <w:r>
              <w:t>PSE&amp;G will cancel charges from 810(s) that correspond to the original 867(s) being canceled.</w:t>
            </w:r>
          </w:p>
          <w:p w14:paraId="7BFCA1A2" w14:textId="77777777" w:rsidR="003C5987" w:rsidRDefault="003C5987" w:rsidP="00DD252C">
            <w:pPr>
              <w:numPr>
                <w:ilvl w:val="0"/>
                <w:numId w:val="28"/>
              </w:numPr>
            </w:pPr>
            <w:r>
              <w:t>Send 867(s) cancel</w:t>
            </w:r>
          </w:p>
          <w:p w14:paraId="25D1C39B" w14:textId="77777777" w:rsidR="003C5987" w:rsidRDefault="003C5987" w:rsidP="00DD252C">
            <w:pPr>
              <w:numPr>
                <w:ilvl w:val="0"/>
                <w:numId w:val="28"/>
              </w:numPr>
            </w:pPr>
            <w:r>
              <w:t>Send 867(s) rebill noting that customer billing option is DUAL.</w:t>
            </w:r>
          </w:p>
          <w:p w14:paraId="7B49DF9B" w14:textId="77777777" w:rsidR="00432DF2" w:rsidRPr="00432DF2" w:rsidRDefault="003C5987" w:rsidP="00432DF2">
            <w:pPr>
              <w:pStyle w:val="BodyText"/>
              <w:numPr>
                <w:ilvl w:val="0"/>
                <w:numId w:val="28"/>
              </w:numPr>
              <w:rPr>
                <w:sz w:val="20"/>
              </w:rPr>
            </w:pPr>
            <w:r>
              <w:rPr>
                <w:b w:val="0"/>
                <w:sz w:val="20"/>
              </w:rPr>
              <w:t>PSE&amp;G will issue an 820 and reduce a future payment by the amount of the canceled 810(s) (on the scheduled date of the 820).</w:t>
            </w:r>
          </w:p>
          <w:p w14:paraId="5C143664" w14:textId="77777777" w:rsidR="003C5987" w:rsidRPr="00432DF2" w:rsidRDefault="003C5987" w:rsidP="00432DF2">
            <w:pPr>
              <w:pStyle w:val="BodyText"/>
              <w:numPr>
                <w:ilvl w:val="0"/>
                <w:numId w:val="28"/>
              </w:numPr>
              <w:rPr>
                <w:b w:val="0"/>
                <w:sz w:val="20"/>
              </w:rPr>
            </w:pPr>
            <w:r w:rsidRPr="00432DF2">
              <w:rPr>
                <w:b w:val="0"/>
                <w:sz w:val="20"/>
              </w:rPr>
              <w:t>TPS must Dual bill customer for the rebilled 867(s).</w:t>
            </w:r>
          </w:p>
          <w:p w14:paraId="0E77888D" w14:textId="0FCF65E7" w:rsidR="003C5987" w:rsidRDefault="003C5987">
            <w:pPr>
              <w:ind w:right="144"/>
              <w:rPr>
                <w:snapToGrid w:val="0"/>
              </w:rPr>
            </w:pPr>
          </w:p>
          <w:p w14:paraId="61E6DA13" w14:textId="1F470AEC" w:rsidR="00AD2EE8" w:rsidRPr="00AD2EE8" w:rsidRDefault="00AD2EE8" w:rsidP="00AD2EE8">
            <w:pPr>
              <w:ind w:right="144"/>
              <w:rPr>
                <w:snapToGrid w:val="0"/>
              </w:rPr>
            </w:pPr>
            <w:r>
              <w:rPr>
                <w:snapToGrid w:val="0"/>
              </w:rPr>
              <w:t xml:space="preserve">PSE&amp;G:  </w:t>
            </w:r>
            <w:r w:rsidRPr="00AD2EE8">
              <w:rPr>
                <w:snapToGrid w:val="0"/>
              </w:rPr>
              <w:t>On or After August 1st, 2016</w:t>
            </w:r>
            <w:r>
              <w:rPr>
                <w:snapToGrid w:val="0"/>
              </w:rPr>
              <w:t xml:space="preserve"> (867 bill window close date)</w:t>
            </w:r>
          </w:p>
          <w:p w14:paraId="704906D5" w14:textId="4AB3399A" w:rsidR="00AD2EE8" w:rsidRPr="00AD2EE8" w:rsidRDefault="00AD2EE8" w:rsidP="00AD2EE8">
            <w:pPr>
              <w:ind w:right="144"/>
              <w:rPr>
                <w:snapToGrid w:val="0"/>
              </w:rPr>
            </w:pPr>
            <w:r w:rsidRPr="00AD2EE8">
              <w:rPr>
                <w:snapToGrid w:val="0"/>
              </w:rPr>
              <w:t>PSE&amp;G implement</w:t>
            </w:r>
            <w:r>
              <w:rPr>
                <w:snapToGrid w:val="0"/>
              </w:rPr>
              <w:t>ed</w:t>
            </w:r>
            <w:r w:rsidRPr="00AD2EE8">
              <w:rPr>
                <w:snapToGrid w:val="0"/>
              </w:rPr>
              <w:t xml:space="preserve"> a system enhancement that will allow the billing option to remain consolidated for a cancel/rebill processed after the customer-supplier relationship has terminated.</w:t>
            </w:r>
          </w:p>
          <w:p w14:paraId="3C9803DA" w14:textId="77777777" w:rsidR="00AD2EE8" w:rsidRPr="00AD2EE8" w:rsidRDefault="00AD2EE8" w:rsidP="00AD2EE8">
            <w:pPr>
              <w:ind w:right="144"/>
              <w:rPr>
                <w:snapToGrid w:val="0"/>
              </w:rPr>
            </w:pPr>
            <w:r w:rsidRPr="00AD2EE8">
              <w:rPr>
                <w:snapToGrid w:val="0"/>
              </w:rPr>
              <w:t>- PSE&amp;G will cancel charges from 810(s) that correspond to the original 867(s) being canceled.</w:t>
            </w:r>
          </w:p>
          <w:p w14:paraId="2ED8A062" w14:textId="77777777" w:rsidR="00AD2EE8" w:rsidRPr="00AD2EE8" w:rsidRDefault="00AD2EE8" w:rsidP="00AD2EE8">
            <w:pPr>
              <w:ind w:right="144"/>
              <w:rPr>
                <w:snapToGrid w:val="0"/>
              </w:rPr>
            </w:pPr>
            <w:r w:rsidRPr="00AD2EE8">
              <w:rPr>
                <w:snapToGrid w:val="0"/>
              </w:rPr>
              <w:t>- Send 867(s) cancel</w:t>
            </w:r>
          </w:p>
          <w:p w14:paraId="478D8F71" w14:textId="77777777" w:rsidR="00AD2EE8" w:rsidRPr="00AD2EE8" w:rsidRDefault="00AD2EE8" w:rsidP="00AD2EE8">
            <w:pPr>
              <w:ind w:right="144"/>
              <w:rPr>
                <w:snapToGrid w:val="0"/>
              </w:rPr>
            </w:pPr>
            <w:r w:rsidRPr="00AD2EE8">
              <w:rPr>
                <w:snapToGrid w:val="0"/>
              </w:rPr>
              <w:t>- Send 867(s) rebill noting that customer billing option is CONSOLIDATED.</w:t>
            </w:r>
          </w:p>
          <w:p w14:paraId="1CC4B29A" w14:textId="77777777" w:rsidR="00AD2EE8" w:rsidRPr="00AD2EE8" w:rsidRDefault="00AD2EE8" w:rsidP="00AD2EE8">
            <w:pPr>
              <w:ind w:right="144"/>
              <w:rPr>
                <w:snapToGrid w:val="0"/>
              </w:rPr>
            </w:pPr>
            <w:r w:rsidRPr="00AD2EE8">
              <w:rPr>
                <w:snapToGrid w:val="0"/>
              </w:rPr>
              <w:t>- PSE&amp;G will issue an 820 and reduce a future payment by the amount of the canceled 810(s) (on the scheduled date of the 820).</w:t>
            </w:r>
          </w:p>
          <w:p w14:paraId="41047B89" w14:textId="77777777" w:rsidR="00AD2EE8" w:rsidRPr="00AD2EE8" w:rsidRDefault="00AD2EE8" w:rsidP="00AD2EE8">
            <w:pPr>
              <w:ind w:right="144"/>
              <w:rPr>
                <w:snapToGrid w:val="0"/>
              </w:rPr>
            </w:pPr>
            <w:r w:rsidRPr="00AD2EE8">
              <w:rPr>
                <w:snapToGrid w:val="0"/>
              </w:rPr>
              <w:t>- TPS must send in 810 charges for the rebilled 867(s).</w:t>
            </w:r>
          </w:p>
          <w:p w14:paraId="228509BD" w14:textId="64041C72" w:rsidR="00AD2EE8" w:rsidRDefault="00AD2EE8" w:rsidP="00AD2EE8">
            <w:pPr>
              <w:ind w:right="144"/>
              <w:rPr>
                <w:snapToGrid w:val="0"/>
              </w:rPr>
            </w:pPr>
            <w:r w:rsidRPr="00AD2EE8">
              <w:rPr>
                <w:snapToGrid w:val="0"/>
              </w:rPr>
              <w:t>- PSE&amp;G will issue an 820 for the amount of the 810(s) for the rebilled 867(s).</w:t>
            </w:r>
          </w:p>
          <w:p w14:paraId="1ABE441E" w14:textId="77777777" w:rsidR="00432DF2" w:rsidRDefault="00432DF2">
            <w:pPr>
              <w:ind w:right="144"/>
              <w:rPr>
                <w:snapToGrid w:val="0"/>
              </w:rPr>
            </w:pPr>
          </w:p>
          <w:p w14:paraId="104803E6" w14:textId="77777777" w:rsidR="00042FEB" w:rsidRDefault="00042FEB" w:rsidP="00042FEB">
            <w:r>
              <w:t>PSE&amp;G- Is currently using a bi-directional meter for the TPS's and providing the in reading as well as the out reading to the EDI process. For Clean Power suppliers a watt-hour meter which goes both ways ultimately provides the net usage to the EDI process.</w:t>
            </w:r>
          </w:p>
          <w:p w14:paraId="35CA4F98" w14:textId="77777777" w:rsidR="00042FEB" w:rsidRDefault="00042FEB" w:rsidP="00042FEB"/>
          <w:p w14:paraId="2D5C472C" w14:textId="77777777" w:rsidR="00042FEB" w:rsidRDefault="00042FEB" w:rsidP="00042FEB">
            <w:r>
              <w:t>Atlantic City Electric- Is currently using watt-hour meters that go both ways ultimately providing the net usage to the EDI process. This is for both the TPSs as well as the Clean Power providers.</w:t>
            </w:r>
          </w:p>
          <w:p w14:paraId="48232B5D" w14:textId="77777777" w:rsidR="00042FEB" w:rsidRDefault="00042FEB" w:rsidP="00042FEB"/>
          <w:p w14:paraId="08437A76" w14:textId="77777777" w:rsidR="003C5987" w:rsidRPr="005C7A17" w:rsidRDefault="00042FEB" w:rsidP="005C7A17">
            <w:r>
              <w:t xml:space="preserve">JCP&amp;L-Is currently using a bi-directional meter for both the TPS's as well as the Clean Power suppliers. The bi-directional meter is providing the </w:t>
            </w:r>
            <w:proofErr w:type="spellStart"/>
            <w:r>
              <w:t>in</w:t>
            </w:r>
            <w:proofErr w:type="spellEnd"/>
            <w:r>
              <w:t xml:space="preserve"> and the out reading to the EDI process. The EDI summary loop will include the net usage.</w:t>
            </w:r>
          </w:p>
        </w:tc>
      </w:tr>
      <w:tr w:rsidR="003C5987" w14:paraId="5829939D" w14:textId="77777777">
        <w:trPr>
          <w:cantSplit/>
          <w:trHeight w:val="530"/>
        </w:trPr>
        <w:tc>
          <w:tcPr>
            <w:tcW w:w="2250" w:type="dxa"/>
            <w:tcBorders>
              <w:top w:val="nil"/>
              <w:left w:val="nil"/>
              <w:bottom w:val="nil"/>
            </w:tcBorders>
          </w:tcPr>
          <w:p w14:paraId="4BD6447A" w14:textId="77777777" w:rsidR="00950856" w:rsidRDefault="00950856" w:rsidP="00950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lastRenderedPageBreak/>
              <w:t xml:space="preserve">Data </w:t>
            </w:r>
            <w:r w:rsidRPr="00951DFB">
              <w:rPr>
                <w:b/>
                <w:snapToGrid w:val="0"/>
                <w:color w:val="000000" w:themeColor="text1"/>
              </w:rPr>
              <w:t>Requirements for uniform support of Net Metered Customers</w:t>
            </w:r>
            <w:r>
              <w:rPr>
                <w:b/>
                <w:snapToGrid w:val="0"/>
                <w:color w:val="000000" w:themeColor="text1"/>
              </w:rPr>
              <w:t>:</w:t>
            </w:r>
          </w:p>
          <w:p w14:paraId="760DD6FB" w14:textId="77777777" w:rsidR="00950856" w:rsidRPr="00262967" w:rsidRDefault="00950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0BFD5326"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106B84F1" w14:textId="77777777" w:rsidR="00950856" w:rsidRDefault="00950856" w:rsidP="0095445B">
            <w:pPr>
              <w:pStyle w:val="Footer"/>
              <w:tabs>
                <w:tab w:val="clear" w:pos="4320"/>
                <w:tab w:val="clear" w:pos="8640"/>
              </w:tabs>
            </w:pPr>
            <w:r>
              <w:t>NJ EDI Change Control Electric 016 mandates specific data requirements in support of net metered customers.    Implementation by utility as follows…</w:t>
            </w:r>
          </w:p>
          <w:p w14:paraId="07D7C481" w14:textId="77777777" w:rsidR="00950856" w:rsidRDefault="00042FEB" w:rsidP="0095445B">
            <w:pPr>
              <w:pStyle w:val="Footer"/>
              <w:numPr>
                <w:ilvl w:val="0"/>
                <w:numId w:val="58"/>
              </w:numPr>
              <w:tabs>
                <w:tab w:val="clear" w:pos="4320"/>
                <w:tab w:val="clear" w:pos="8640"/>
              </w:tabs>
            </w:pPr>
            <w:r>
              <w:t>Atlantic City Electric – with new CIS (est. early 2015)</w:t>
            </w:r>
          </w:p>
          <w:p w14:paraId="7B9A501E" w14:textId="77777777" w:rsidR="00042FEB" w:rsidRDefault="00042FEB" w:rsidP="0095445B">
            <w:pPr>
              <w:pStyle w:val="Footer"/>
              <w:numPr>
                <w:ilvl w:val="0"/>
                <w:numId w:val="58"/>
              </w:numPr>
              <w:tabs>
                <w:tab w:val="clear" w:pos="4320"/>
                <w:tab w:val="clear" w:pos="8640"/>
              </w:tabs>
            </w:pPr>
            <w:r>
              <w:t>JCP&amp;L – 4Q 2014 (867MU/HU) and 1Q 2015 (867IU)</w:t>
            </w:r>
          </w:p>
          <w:p w14:paraId="6A008522" w14:textId="77777777" w:rsidR="00042FEB" w:rsidRDefault="00042FEB" w:rsidP="0095445B">
            <w:pPr>
              <w:pStyle w:val="Footer"/>
              <w:numPr>
                <w:ilvl w:val="0"/>
                <w:numId w:val="58"/>
              </w:numPr>
              <w:tabs>
                <w:tab w:val="clear" w:pos="4320"/>
                <w:tab w:val="clear" w:pos="8640"/>
              </w:tabs>
            </w:pPr>
            <w:r>
              <w:t>PSE&amp;G – currently supported, see below for additional PSE&amp;G notes</w:t>
            </w:r>
          </w:p>
          <w:p w14:paraId="31005B78" w14:textId="77777777" w:rsidR="00950856" w:rsidRDefault="00950856" w:rsidP="00950856">
            <w:pPr>
              <w:pStyle w:val="Footer"/>
              <w:tabs>
                <w:tab w:val="clear" w:pos="4320"/>
                <w:tab w:val="clear" w:pos="8640"/>
              </w:tabs>
              <w:ind w:left="360"/>
            </w:pPr>
          </w:p>
          <w:p w14:paraId="75C1D691" w14:textId="77777777" w:rsidR="00950856" w:rsidRDefault="00950856" w:rsidP="00950856">
            <w:pPr>
              <w:pStyle w:val="Footer"/>
              <w:numPr>
                <w:ilvl w:val="0"/>
                <w:numId w:val="15"/>
              </w:numPr>
              <w:tabs>
                <w:tab w:val="clear" w:pos="360"/>
                <w:tab w:val="clear" w:pos="4320"/>
                <w:tab w:val="clear" w:pos="8640"/>
              </w:tabs>
            </w:pPr>
            <w:r>
              <w:t xml:space="preserve">BB (Billed Summary) Loop –reports the monthly billed summary usage for net metered customers.   </w:t>
            </w:r>
          </w:p>
          <w:p w14:paraId="28517FEC" w14:textId="77777777" w:rsidR="00950856" w:rsidRDefault="00950856" w:rsidP="00042FEB">
            <w:pPr>
              <w:pStyle w:val="Footer"/>
              <w:numPr>
                <w:ilvl w:val="0"/>
                <w:numId w:val="56"/>
              </w:numPr>
              <w:tabs>
                <w:tab w:val="clear" w:pos="4320"/>
                <w:tab w:val="clear" w:pos="8640"/>
              </w:tabs>
            </w:pPr>
            <w:r>
              <w:t xml:space="preserve">When customer’s consumption is greater than generation, the billed KH usage in the QTY02 will be reported as net KH (generation subtracted from total consumption).    </w:t>
            </w:r>
          </w:p>
          <w:p w14:paraId="59A55554" w14:textId="77777777" w:rsidR="00950856" w:rsidRDefault="00950856" w:rsidP="00042FEB">
            <w:pPr>
              <w:pStyle w:val="Footer"/>
              <w:numPr>
                <w:ilvl w:val="0"/>
                <w:numId w:val="56"/>
              </w:numPr>
              <w:tabs>
                <w:tab w:val="clear" w:pos="4320"/>
                <w:tab w:val="clear" w:pos="8640"/>
              </w:tabs>
            </w:pPr>
            <w:r>
              <w:t xml:space="preserve">When customer’s generation is greater than consumption, the billed usage in the QTY02 will be reported as 0 (zero) KH.    </w:t>
            </w:r>
          </w:p>
          <w:p w14:paraId="36C75421" w14:textId="77777777" w:rsidR="00950856" w:rsidRDefault="00950856" w:rsidP="00042FEB">
            <w:pPr>
              <w:pStyle w:val="Footer"/>
              <w:numPr>
                <w:ilvl w:val="0"/>
                <w:numId w:val="56"/>
              </w:numPr>
              <w:tabs>
                <w:tab w:val="clear" w:pos="4320"/>
                <w:tab w:val="clear" w:pos="8640"/>
              </w:tabs>
            </w:pPr>
            <w:r>
              <w:t>In either scenario, the QTY02 will never be signed negative.</w:t>
            </w:r>
          </w:p>
          <w:p w14:paraId="17F33CF3" w14:textId="77777777" w:rsidR="00950856" w:rsidRDefault="00950856" w:rsidP="00950856">
            <w:pPr>
              <w:pStyle w:val="Footer"/>
              <w:numPr>
                <w:ilvl w:val="0"/>
                <w:numId w:val="15"/>
              </w:numPr>
              <w:tabs>
                <w:tab w:val="clear" w:pos="360"/>
                <w:tab w:val="clear" w:pos="4320"/>
                <w:tab w:val="clear" w:pos="8640"/>
              </w:tabs>
            </w:pPr>
            <w:r>
              <w:t xml:space="preserve">SU (Metered Services Summary) Loop –reports the summary usage for net metered customers.   </w:t>
            </w:r>
          </w:p>
          <w:p w14:paraId="6975EA46" w14:textId="77777777" w:rsidR="00950856" w:rsidRDefault="00950856" w:rsidP="00042FEB">
            <w:pPr>
              <w:pStyle w:val="Footer"/>
              <w:numPr>
                <w:ilvl w:val="0"/>
                <w:numId w:val="57"/>
              </w:numPr>
              <w:tabs>
                <w:tab w:val="clear" w:pos="4320"/>
                <w:tab w:val="clear" w:pos="8640"/>
              </w:tabs>
            </w:pPr>
            <w:r>
              <w:t xml:space="preserve">When the customer’s consumption is greater than generation, the KH will be reported as net consumption (QTY01 w/actual = QD or estimated = KA) with the total generation subtracted from total consumption.   </w:t>
            </w:r>
          </w:p>
          <w:p w14:paraId="6BA981E1" w14:textId="77777777" w:rsidR="00950856" w:rsidRDefault="00950856" w:rsidP="00042FEB">
            <w:pPr>
              <w:pStyle w:val="Footer"/>
              <w:numPr>
                <w:ilvl w:val="0"/>
                <w:numId w:val="57"/>
              </w:numPr>
              <w:tabs>
                <w:tab w:val="clear" w:pos="4320"/>
                <w:tab w:val="clear" w:pos="8640"/>
              </w:tabs>
            </w:pPr>
            <w:r>
              <w:t xml:space="preserve">When the customer’s generation is greater than consumption, the KH will be reported as net generation (actual = 87 or estimated = 9H) with the total consumption subtracted from total generation).  </w:t>
            </w:r>
          </w:p>
          <w:p w14:paraId="60E877A4" w14:textId="77777777" w:rsidR="00950856" w:rsidRDefault="00950856" w:rsidP="00042FEB">
            <w:pPr>
              <w:pStyle w:val="Footer"/>
              <w:numPr>
                <w:ilvl w:val="0"/>
                <w:numId w:val="57"/>
              </w:numPr>
              <w:tabs>
                <w:tab w:val="clear" w:pos="4320"/>
                <w:tab w:val="clear" w:pos="8640"/>
              </w:tabs>
            </w:pPr>
            <w:r>
              <w:t>In either scenario, the QTY02 will never be signed negative.</w:t>
            </w:r>
          </w:p>
          <w:p w14:paraId="5142C5CA" w14:textId="77777777" w:rsidR="00950856" w:rsidRDefault="00950856" w:rsidP="00950856">
            <w:pPr>
              <w:pStyle w:val="Footer"/>
              <w:numPr>
                <w:ilvl w:val="0"/>
                <w:numId w:val="15"/>
              </w:numPr>
              <w:tabs>
                <w:tab w:val="clear" w:pos="360"/>
                <w:tab w:val="clear" w:pos="4320"/>
                <w:tab w:val="clear" w:pos="8640"/>
              </w:tabs>
            </w:pPr>
            <w:r>
              <w:t>PM (Meter Services Detail) Loop – The meter loop will report the meter level detail for net metered customers.   This may be done via one of the three following configurations:</w:t>
            </w:r>
          </w:p>
          <w:p w14:paraId="09AAAFDA" w14:textId="77777777" w:rsidR="00950856" w:rsidRPr="004D0D37" w:rsidRDefault="00950856" w:rsidP="00042FEB">
            <w:pPr>
              <w:pStyle w:val="Footer"/>
              <w:numPr>
                <w:ilvl w:val="0"/>
                <w:numId w:val="54"/>
              </w:numPr>
              <w:tabs>
                <w:tab w:val="clear" w:pos="4320"/>
                <w:tab w:val="clear" w:pos="8640"/>
              </w:tabs>
            </w:pPr>
            <w:r w:rsidRPr="004D0D37">
              <w:t xml:space="preserve"> Single meter reporting both in and out flow.   The PM loop for KH will be repeated, one reporting consumption and one reporting generation.   Used by </w:t>
            </w:r>
            <w:r w:rsidR="0095445B">
              <w:t>A</w:t>
            </w:r>
            <w:r w:rsidR="00E81436">
              <w:t xml:space="preserve">tlantic </w:t>
            </w:r>
            <w:r w:rsidR="0095445B">
              <w:t>C</w:t>
            </w:r>
            <w:r w:rsidR="00E81436">
              <w:t xml:space="preserve">ity </w:t>
            </w:r>
            <w:r w:rsidR="0095445B">
              <w:t>E</w:t>
            </w:r>
            <w:r w:rsidR="00E81436">
              <w:t>lectric</w:t>
            </w:r>
            <w:r w:rsidR="0095445B">
              <w:t xml:space="preserve"> and </w:t>
            </w:r>
            <w:r w:rsidR="00042FEB">
              <w:t>PSE&amp;G (Note:  PSE&amp;G sends one PM loop with separate QTY segments reporting generation and consumption)</w:t>
            </w:r>
          </w:p>
          <w:p w14:paraId="7428ED06" w14:textId="77777777" w:rsidR="00950856" w:rsidRDefault="00950856" w:rsidP="00950856">
            <w:pPr>
              <w:pStyle w:val="Footer"/>
              <w:numPr>
                <w:ilvl w:val="1"/>
                <w:numId w:val="54"/>
              </w:numPr>
              <w:tabs>
                <w:tab w:val="clear" w:pos="4320"/>
                <w:tab w:val="clear" w:pos="8640"/>
              </w:tabs>
            </w:pPr>
            <w:r w:rsidRPr="004D0D37">
              <w:t>The meter number wil</w:t>
            </w:r>
            <w:r w:rsidR="00042FEB">
              <w:t>l be identical for each loop. (Note:  PSE&amp;G sends one PM loop)</w:t>
            </w:r>
          </w:p>
          <w:p w14:paraId="6119ED2C" w14:textId="77777777" w:rsidR="00950856" w:rsidRDefault="00950856" w:rsidP="00950856">
            <w:pPr>
              <w:pStyle w:val="Footer"/>
              <w:numPr>
                <w:ilvl w:val="1"/>
                <w:numId w:val="54"/>
              </w:numPr>
              <w:tabs>
                <w:tab w:val="clear" w:pos="4320"/>
                <w:tab w:val="clear" w:pos="864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r w:rsidR="00042FEB">
              <w:t>(PSE&amp;G sends meter role of ‘A’)</w:t>
            </w:r>
          </w:p>
          <w:p w14:paraId="3AACA3B3" w14:textId="77777777" w:rsidR="00950856" w:rsidRDefault="00950856" w:rsidP="00950856">
            <w:pPr>
              <w:pStyle w:val="Footer"/>
              <w:numPr>
                <w:ilvl w:val="1"/>
                <w:numId w:val="54"/>
              </w:numPr>
              <w:tabs>
                <w:tab w:val="clear" w:pos="4320"/>
                <w:tab w:val="clear" w:pos="8640"/>
              </w:tabs>
            </w:pPr>
            <w:r>
              <w:t xml:space="preserve">In the generation loop, the </w:t>
            </w:r>
            <w:r w:rsidRPr="00B46C4F">
              <w:t>meter role (REF*J</w:t>
            </w:r>
            <w:r>
              <w:t>H) will be ‘S’ (subtractive) and the KH usage will be reported as net generation delivered (actual = 87 or estimated = 9H).</w:t>
            </w:r>
            <w:r w:rsidR="00042FEB">
              <w:t xml:space="preserve">  (N/A to PSE&amp;G)</w:t>
            </w:r>
          </w:p>
          <w:p w14:paraId="0C10E764" w14:textId="77777777" w:rsidR="00950856" w:rsidRDefault="00950856" w:rsidP="00950856">
            <w:pPr>
              <w:pStyle w:val="Footer"/>
              <w:numPr>
                <w:ilvl w:val="1"/>
                <w:numId w:val="54"/>
              </w:numPr>
              <w:tabs>
                <w:tab w:val="clear" w:pos="4320"/>
                <w:tab w:val="clear" w:pos="8640"/>
              </w:tabs>
            </w:pPr>
            <w:r>
              <w:t>The QTY02 will never be signed negative</w:t>
            </w:r>
          </w:p>
          <w:p w14:paraId="7F89A73D" w14:textId="77777777" w:rsidR="00950856" w:rsidRPr="00B46C4F" w:rsidRDefault="00950856" w:rsidP="00950856">
            <w:pPr>
              <w:pStyle w:val="Footer"/>
              <w:numPr>
                <w:ilvl w:val="1"/>
                <w:numId w:val="54"/>
              </w:numPr>
              <w:tabs>
                <w:tab w:val="clear" w:pos="4320"/>
                <w:tab w:val="clear" w:pos="8640"/>
              </w:tabs>
            </w:pPr>
            <w:r w:rsidRPr="00B46C4F">
              <w:t>Being this is a single meter, the meter attributes will remain the same for both PM loops.</w:t>
            </w:r>
            <w:r w:rsidR="00042FEB">
              <w:t xml:space="preserve">  (PSE&amp;G sends one PM loop)</w:t>
            </w:r>
          </w:p>
          <w:p w14:paraId="5EE1CD0A" w14:textId="77777777" w:rsidR="00950856" w:rsidRDefault="00950856" w:rsidP="00950856">
            <w:pPr>
              <w:pStyle w:val="Footer"/>
              <w:numPr>
                <w:ilvl w:val="0"/>
                <w:numId w:val="54"/>
              </w:numPr>
              <w:tabs>
                <w:tab w:val="clear" w:pos="4320"/>
                <w:tab w:val="clear" w:pos="8640"/>
              </w:tabs>
            </w:pPr>
            <w:r>
              <w:t>Single meter reporting only the net consumption, one PM loop for KH.</w:t>
            </w:r>
            <w:r w:rsidR="0095445B">
              <w:t xml:space="preserve"> (Used by </w:t>
            </w:r>
            <w:r w:rsidR="00E81436">
              <w:t>JCP&amp;L and Atlantic City Electric</w:t>
            </w:r>
            <w:r w:rsidR="0095445B">
              <w:t>)</w:t>
            </w:r>
          </w:p>
          <w:p w14:paraId="1783D878" w14:textId="77777777" w:rsidR="00950856" w:rsidRDefault="00950856" w:rsidP="00950856">
            <w:pPr>
              <w:pStyle w:val="Footer"/>
              <w:numPr>
                <w:ilvl w:val="1"/>
                <w:numId w:val="54"/>
              </w:numPr>
              <w:tabs>
                <w:tab w:val="clear" w:pos="4320"/>
                <w:tab w:val="clear" w:pos="8640"/>
              </w:tabs>
            </w:pPr>
            <w:r w:rsidRPr="00B46C4F">
              <w:t xml:space="preserve">When customer’s consumption is greater than generation, the billed KH usage in the QTY02 will be reported as net KH (generation subtracted from total consumption).    </w:t>
            </w:r>
            <w:r>
              <w:t xml:space="preserve">The </w:t>
            </w:r>
            <w:r w:rsidRPr="00B46C4F">
              <w:t>meter role (REF*JH) will be ‘A’ (additive)</w:t>
            </w:r>
            <w:r>
              <w:t xml:space="preserve">. </w:t>
            </w:r>
          </w:p>
          <w:p w14:paraId="38143349" w14:textId="77777777" w:rsidR="00950856" w:rsidRDefault="00950856" w:rsidP="00950856">
            <w:pPr>
              <w:pStyle w:val="Footer"/>
              <w:numPr>
                <w:ilvl w:val="1"/>
                <w:numId w:val="54"/>
              </w:numPr>
              <w:tabs>
                <w:tab w:val="clear" w:pos="4320"/>
                <w:tab w:val="clear" w:pos="8640"/>
              </w:tabs>
            </w:pPr>
            <w:r w:rsidRPr="00B46C4F">
              <w:t xml:space="preserve">When customer’s generation is greater than consumption, </w:t>
            </w:r>
            <w:r w:rsidRPr="00DF63C0">
              <w:t>the KH usage will be reported as net generation delivered (actual = 87 or estimated = 9H).</w:t>
            </w:r>
            <w:r w:rsidRPr="00B46C4F">
              <w:t xml:space="preserve">    </w:t>
            </w:r>
            <w:r>
              <w:t xml:space="preserve">The </w:t>
            </w:r>
            <w:r w:rsidRPr="00B46C4F">
              <w:t xml:space="preserve">meter role (REF*JH) will be </w:t>
            </w:r>
            <w:r>
              <w:t>‘S’ (subtractive).</w:t>
            </w:r>
          </w:p>
          <w:p w14:paraId="7A003A21" w14:textId="77777777" w:rsidR="00950856" w:rsidRPr="00D05927" w:rsidRDefault="00950856" w:rsidP="00950856">
            <w:pPr>
              <w:pStyle w:val="Footer"/>
              <w:numPr>
                <w:ilvl w:val="1"/>
                <w:numId w:val="54"/>
              </w:numPr>
              <w:tabs>
                <w:tab w:val="clear" w:pos="4320"/>
                <w:tab w:val="clear" w:pos="8640"/>
              </w:tabs>
            </w:pPr>
            <w:r w:rsidRPr="00B46C4F">
              <w:t>The QTY02 will never be signed negative.</w:t>
            </w:r>
          </w:p>
          <w:p w14:paraId="75C2F02F" w14:textId="77777777" w:rsidR="00950856" w:rsidRDefault="00950856"/>
          <w:p w14:paraId="52852000" w14:textId="77777777" w:rsidR="00950856" w:rsidRDefault="00950856"/>
        </w:tc>
      </w:tr>
    </w:tbl>
    <w:p w14:paraId="76603C11" w14:textId="77777777" w:rsidR="003C5987" w:rsidRDefault="003C5987">
      <w:pPr>
        <w:ind w:left="720"/>
        <w:rPr>
          <w:sz w:val="22"/>
        </w:rPr>
      </w:pPr>
    </w:p>
    <w:p w14:paraId="64ED5A8D" w14:textId="77777777" w:rsidR="00F6254E" w:rsidRDefault="00F6254E">
      <w:pPr>
        <w:rPr>
          <w:sz w:val="22"/>
        </w:rPr>
      </w:pPr>
      <w:r>
        <w:rPr>
          <w:sz w:val="22"/>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95445B" w14:paraId="7051F097" w14:textId="77777777" w:rsidTr="00432DF2">
        <w:trPr>
          <w:cantSplit/>
          <w:trHeight w:val="530"/>
        </w:trPr>
        <w:tc>
          <w:tcPr>
            <w:tcW w:w="2250" w:type="dxa"/>
            <w:tcBorders>
              <w:top w:val="nil"/>
              <w:left w:val="nil"/>
              <w:bottom w:val="nil"/>
            </w:tcBorders>
          </w:tcPr>
          <w:p w14:paraId="00B7AF2A" w14:textId="77777777" w:rsidR="0095445B" w:rsidRDefault="0095445B"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lastRenderedPageBreak/>
              <w:t xml:space="preserve">Data </w:t>
            </w:r>
            <w:r w:rsidRPr="00951DFB">
              <w:rPr>
                <w:b/>
                <w:snapToGrid w:val="0"/>
                <w:color w:val="000000" w:themeColor="text1"/>
              </w:rPr>
              <w:t>Requirements for uniform support of Net Metered Customers</w:t>
            </w:r>
            <w:r>
              <w:rPr>
                <w:b/>
                <w:snapToGrid w:val="0"/>
                <w:color w:val="000000" w:themeColor="text1"/>
              </w:rPr>
              <w:t xml:space="preserve"> (Continued):</w:t>
            </w:r>
          </w:p>
          <w:p w14:paraId="21C78CDE" w14:textId="77777777" w:rsidR="0095445B" w:rsidRPr="00262967" w:rsidRDefault="0095445B"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7F73D35F" w14:textId="77777777" w:rsidR="0095445B" w:rsidRDefault="0095445B" w:rsidP="00432DF2">
            <w:pPr>
              <w:pStyle w:val="Heading1"/>
              <w:rPr>
                <w:rFonts w:ascii="Times New Roman" w:hAnsi="Times New Roman"/>
                <w:b w:val="0"/>
                <w:sz w:val="20"/>
              </w:rPr>
            </w:pPr>
          </w:p>
        </w:tc>
        <w:tc>
          <w:tcPr>
            <w:tcW w:w="7470" w:type="dxa"/>
            <w:tcBorders>
              <w:top w:val="nil"/>
              <w:left w:val="nil"/>
              <w:bottom w:val="nil"/>
              <w:right w:val="nil"/>
            </w:tcBorders>
          </w:tcPr>
          <w:p w14:paraId="1980EE18" w14:textId="77777777" w:rsidR="0095445B" w:rsidRDefault="0095445B" w:rsidP="00E81436">
            <w:pPr>
              <w:pStyle w:val="Footer"/>
              <w:numPr>
                <w:ilvl w:val="0"/>
                <w:numId w:val="54"/>
              </w:numPr>
              <w:tabs>
                <w:tab w:val="clear" w:pos="4320"/>
                <w:tab w:val="clear" w:pos="8640"/>
              </w:tabs>
            </w:pPr>
            <w:r>
              <w:t xml:space="preserve">Separate meters, one reporting inflow and another meter reporting outflow. The PM loop will be repeated for KH, one meter reporting consumption and one meter reporting generation.   </w:t>
            </w:r>
          </w:p>
          <w:p w14:paraId="023AD348" w14:textId="77777777" w:rsidR="0095445B" w:rsidRDefault="0095445B" w:rsidP="0095445B">
            <w:pPr>
              <w:pStyle w:val="Footer"/>
              <w:numPr>
                <w:ilvl w:val="1"/>
                <w:numId w:val="59"/>
              </w:numPr>
              <w:tabs>
                <w:tab w:val="clear" w:pos="4320"/>
                <w:tab w:val="clear" w:pos="8640"/>
              </w:tabs>
            </w:pPr>
            <w:r>
              <w:t>The meter number should be unique for each KH loop.  The meter attributes for each KH loop may have different values.</w:t>
            </w:r>
          </w:p>
          <w:p w14:paraId="25C82C5A" w14:textId="77777777" w:rsidR="0095445B" w:rsidRDefault="0095445B" w:rsidP="0095445B">
            <w:pPr>
              <w:pStyle w:val="Footer"/>
              <w:numPr>
                <w:ilvl w:val="1"/>
                <w:numId w:val="59"/>
              </w:numPr>
              <w:tabs>
                <w:tab w:val="clear" w:pos="4320"/>
                <w:tab w:val="clear" w:pos="864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0B5A3F35" w14:textId="77777777" w:rsidR="0095445B" w:rsidRDefault="0095445B" w:rsidP="0095445B">
            <w:pPr>
              <w:pStyle w:val="Footer"/>
              <w:numPr>
                <w:ilvl w:val="1"/>
                <w:numId w:val="59"/>
              </w:numPr>
              <w:tabs>
                <w:tab w:val="clear" w:pos="4320"/>
                <w:tab w:val="clear" w:pos="8640"/>
              </w:tabs>
            </w:pPr>
            <w:r>
              <w:t xml:space="preserve">In the generation loop, the </w:t>
            </w:r>
            <w:r w:rsidRPr="00B46C4F">
              <w:t>meter role (REF*J</w:t>
            </w:r>
            <w:r>
              <w:t>H) will be ‘S’ (subtractive) and the KH usage will be reported as net generation delivered (actual = 87 or estimated = 9H).</w:t>
            </w:r>
          </w:p>
          <w:p w14:paraId="20379BD0" w14:textId="77777777" w:rsidR="0095445B" w:rsidRPr="00D05927" w:rsidRDefault="00E81436" w:rsidP="0095445B">
            <w:pPr>
              <w:pStyle w:val="Footer"/>
              <w:numPr>
                <w:ilvl w:val="1"/>
                <w:numId w:val="59"/>
              </w:numPr>
              <w:tabs>
                <w:tab w:val="clear" w:pos="4320"/>
                <w:tab w:val="clear" w:pos="8640"/>
              </w:tabs>
            </w:pPr>
            <w:r>
              <w:t>The QTY02 will never be signed negative.</w:t>
            </w:r>
          </w:p>
          <w:p w14:paraId="10613FF3" w14:textId="77777777" w:rsidR="0095445B" w:rsidRDefault="0095445B" w:rsidP="00432DF2"/>
          <w:p w14:paraId="7DDF0864" w14:textId="77777777" w:rsidR="00432DF2" w:rsidRDefault="00432DF2" w:rsidP="00432DF2"/>
        </w:tc>
      </w:tr>
    </w:tbl>
    <w:p w14:paraId="1287D242" w14:textId="77777777" w:rsidR="0095445B" w:rsidRDefault="0095445B">
      <w:pPr>
        <w:rPr>
          <w:sz w:val="22"/>
        </w:rPr>
      </w:pPr>
      <w:r>
        <w:rPr>
          <w:sz w:val="22"/>
        </w:rPr>
        <w:br w:type="page"/>
      </w: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3C5987" w14:paraId="65128ACA" w14:textId="77777777" w:rsidTr="00FB7270">
        <w:trPr>
          <w:trHeight w:val="530"/>
        </w:trPr>
        <w:tc>
          <w:tcPr>
            <w:tcW w:w="2160" w:type="dxa"/>
            <w:tcBorders>
              <w:top w:val="nil"/>
              <w:left w:val="nil"/>
              <w:bottom w:val="nil"/>
            </w:tcBorders>
          </w:tcPr>
          <w:p w14:paraId="7F99FC20"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lastRenderedPageBreak/>
              <w:br w:type="page"/>
            </w:r>
            <w:r>
              <w:rPr>
                <w:b/>
                <w:snapToGrid w:val="0"/>
                <w:sz w:val="40"/>
              </w:rPr>
              <w:br w:type="page"/>
            </w:r>
            <w:r>
              <w:br w:type="page"/>
            </w:r>
            <w:r>
              <w:br w:type="page"/>
            </w:r>
          </w:p>
        </w:tc>
        <w:tc>
          <w:tcPr>
            <w:tcW w:w="270" w:type="dxa"/>
            <w:tcBorders>
              <w:top w:val="nil"/>
              <w:left w:val="nil"/>
              <w:bottom w:val="nil"/>
              <w:right w:val="nil"/>
            </w:tcBorders>
          </w:tcPr>
          <w:p w14:paraId="516A42C6" w14:textId="77777777" w:rsidR="003C5987" w:rsidRDefault="003C5987">
            <w:pPr>
              <w:pStyle w:val="Heading1"/>
              <w:rPr>
                <w:rFonts w:ascii="Times New Roman" w:hAnsi="Times New Roman"/>
                <w:b w:val="0"/>
              </w:rPr>
            </w:pPr>
          </w:p>
        </w:tc>
        <w:tc>
          <w:tcPr>
            <w:tcW w:w="7560" w:type="dxa"/>
            <w:tcBorders>
              <w:top w:val="nil"/>
              <w:left w:val="nil"/>
              <w:bottom w:val="nil"/>
              <w:right w:val="nil"/>
            </w:tcBorders>
          </w:tcPr>
          <w:p w14:paraId="7490762D" w14:textId="77777777" w:rsidR="003C5987" w:rsidRDefault="003C5987">
            <w:pPr>
              <w:pStyle w:val="Heading1"/>
              <w:tabs>
                <w:tab w:val="left" w:pos="6858"/>
              </w:tabs>
              <w:rPr>
                <w:rFonts w:ascii="Times New Roman" w:hAnsi="Times New Roman"/>
                <w:sz w:val="32"/>
              </w:rPr>
            </w:pPr>
            <w:bookmarkStart w:id="39" w:name="_Toc473870736"/>
            <w:bookmarkStart w:id="40" w:name="_Toc480861888"/>
            <w:bookmarkStart w:id="41" w:name="_Toc484318124"/>
            <w:bookmarkStart w:id="42" w:name="_Toc486646165"/>
            <w:bookmarkStart w:id="43" w:name="_Toc486646242"/>
            <w:bookmarkStart w:id="44" w:name="_Toc493255545"/>
            <w:bookmarkStart w:id="45" w:name="_Toc535208030"/>
            <w:bookmarkStart w:id="46" w:name="_Toc535219488"/>
            <w:bookmarkStart w:id="47" w:name="_Toc514416347"/>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39"/>
            <w:bookmarkEnd w:id="40"/>
            <w:bookmarkEnd w:id="41"/>
            <w:bookmarkEnd w:id="42"/>
            <w:bookmarkEnd w:id="43"/>
            <w:bookmarkEnd w:id="44"/>
            <w:bookmarkEnd w:id="45"/>
            <w:bookmarkEnd w:id="46"/>
            <w:bookmarkEnd w:id="47"/>
          </w:p>
        </w:tc>
      </w:tr>
      <w:tr w:rsidR="003C5987" w14:paraId="7C7C3439" w14:textId="77777777" w:rsidTr="00FB7270">
        <w:trPr>
          <w:trHeight w:val="87"/>
        </w:trPr>
        <w:tc>
          <w:tcPr>
            <w:tcW w:w="2160" w:type="dxa"/>
            <w:tcBorders>
              <w:top w:val="nil"/>
              <w:left w:val="nil"/>
              <w:bottom w:val="nil"/>
            </w:tcBorders>
          </w:tcPr>
          <w:p w14:paraId="13635DB3" w14:textId="77777777" w:rsidR="003C5987" w:rsidRPr="00FB7270"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FB7270">
              <w:rPr>
                <w:b/>
                <w:snapToGrid w:val="0"/>
                <w:color w:val="000000" w:themeColor="text1"/>
              </w:rPr>
              <w:t>What document is sent if supplier elects NOT to receive detail interval data?</w:t>
            </w:r>
          </w:p>
          <w:p w14:paraId="660E483C"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F60614"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5416C5"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5FA2D73"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AE8338"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6ECF182"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AF9CCF0"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37DC52"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0BF40E"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39E94C1"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BD7785"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09F0721"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FE14059"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F6E7B7C"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C842621"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B790E9"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13F1B13"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FE9F57"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F3394C2"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DED39C"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768C857"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DA5BB7"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FD5878"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A37B708"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67573AA" w14:textId="77777777" w:rsidR="000866FC" w:rsidRPr="00FB7270" w:rsidRDefault="0008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2E31EB8" w14:textId="77777777" w:rsidR="00A71798" w:rsidRPr="00FB7270" w:rsidRDefault="00A71798"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FB7270">
              <w:rPr>
                <w:b/>
                <w:snapToGrid w:val="0"/>
                <w:color w:val="000000" w:themeColor="text1"/>
              </w:rPr>
              <w:t>Looping of DTM segments in the PM (meter) loop when multiple meter exchanges occur during the same service period</w:t>
            </w:r>
          </w:p>
          <w:p w14:paraId="1E1E4A25" w14:textId="77777777" w:rsidR="000866FC" w:rsidRPr="00FB7270" w:rsidRDefault="0008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B0F23FE" w14:textId="77777777" w:rsidR="000866FC" w:rsidRPr="00FB7270" w:rsidRDefault="0008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E483BD"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F9ED9E6"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C1A5082"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8F39C1"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A79999"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DBC5F6C"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EA567BD"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89654B"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3FFF1D3"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CECDDA2"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FF493E"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DA9D4F8"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75C1B43" w14:textId="77777777" w:rsidR="00A71798" w:rsidRDefault="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38ECC22" w14:textId="77777777" w:rsidR="00A71798" w:rsidRDefault="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839F252" w14:textId="77777777" w:rsidR="00A71798" w:rsidRDefault="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11EF96" w14:textId="77777777" w:rsidR="00A71798" w:rsidRDefault="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DE43F21" w14:textId="77777777" w:rsidR="00A71798" w:rsidRDefault="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856BD6F" w14:textId="77777777" w:rsidR="00262967" w:rsidRDefault="00262967" w:rsidP="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lastRenderedPageBreak/>
              <w:t>Requirements for uniform support of Net Metered Customers</w:t>
            </w:r>
            <w:r>
              <w:rPr>
                <w:b/>
                <w:snapToGrid w:val="0"/>
                <w:color w:val="000000" w:themeColor="text1"/>
              </w:rPr>
              <w:t>:</w:t>
            </w:r>
          </w:p>
          <w:p w14:paraId="52ADF775"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6FB1CD1"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A8D6B8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E63A9CF"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0763CC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30631DA"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FB33B55"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9F7FC2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990461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EDCF05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CFCFE3E"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0B252AF"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41AEC53"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7E90373"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135F758"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E5EB705"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2A022AA"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45ECA8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38C2669"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2AA58AB"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C187FC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2E9A45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851A0C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91B49A"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6CA6EB4"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F05EBD8"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135B25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40834B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9D9FF6E"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B29015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F25536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5FD665D"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54CF6B9"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4A1D14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EE661DE"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74549A8"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8277AD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DA1390B"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D161CD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45DF0C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2EBA9E4"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5E132E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B6A5555"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9587C1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29C5803"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2E96201"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617DF4"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D29DF5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A6912FF"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C0AA20B"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F75EED"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301AFB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9F4F828" w14:textId="77777777" w:rsidR="00262967" w:rsidRDefault="00262967"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CE2D7B" w14:textId="4164C415" w:rsidR="00777609" w:rsidRPr="00777609" w:rsidRDefault="00777609"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snapToGrid w:val="0"/>
              </w:rPr>
              <w:t>Demand Reporting – M</w:t>
            </w:r>
            <w:r w:rsidRPr="00777609">
              <w:rPr>
                <w:b/>
                <w:snapToGrid w:val="0"/>
              </w:rPr>
              <w:t xml:space="preserve">ultiple suppliers </w:t>
            </w:r>
            <w:r w:rsidRPr="00777609">
              <w:rPr>
                <w:b/>
                <w:snapToGrid w:val="0"/>
              </w:rPr>
              <w:lastRenderedPageBreak/>
              <w:t>during same billing period</w:t>
            </w:r>
          </w:p>
          <w:p w14:paraId="12BE1469" w14:textId="73139F2B" w:rsidR="00777609" w:rsidRDefault="00777609"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0" w:type="dxa"/>
            <w:tcBorders>
              <w:top w:val="nil"/>
              <w:left w:val="nil"/>
              <w:bottom w:val="nil"/>
              <w:right w:val="nil"/>
            </w:tcBorders>
          </w:tcPr>
          <w:p w14:paraId="2121C455" w14:textId="77777777" w:rsidR="003C5987" w:rsidRDefault="003C5987">
            <w:pPr>
              <w:pStyle w:val="Heading1"/>
              <w:rPr>
                <w:rFonts w:ascii="Times New Roman" w:hAnsi="Times New Roman"/>
                <w:b w:val="0"/>
              </w:rPr>
            </w:pPr>
          </w:p>
        </w:tc>
        <w:tc>
          <w:tcPr>
            <w:tcW w:w="7560" w:type="dxa"/>
            <w:tcBorders>
              <w:top w:val="nil"/>
              <w:left w:val="nil"/>
              <w:bottom w:val="nil"/>
              <w:right w:val="nil"/>
            </w:tcBorders>
          </w:tcPr>
          <w:p w14:paraId="2775AF99" w14:textId="77777777" w:rsidR="003C5987" w:rsidRDefault="003C5987">
            <w:pPr>
              <w:pStyle w:val="BodyText3"/>
              <w:rPr>
                <w:b/>
              </w:rPr>
            </w:pPr>
            <w:r>
              <w:rPr>
                <w:sz w:val="20"/>
              </w:rPr>
              <w:t>If a supplier elects to receive only summary level information for an interval account, they will receive an 867MU document.</w:t>
            </w:r>
          </w:p>
          <w:p w14:paraId="68DE3554" w14:textId="77777777" w:rsidR="00F6254E" w:rsidRPr="002B73EC" w:rsidRDefault="006F4A2B" w:rsidP="00F6254E">
            <w:pPr>
              <w:autoSpaceDE w:val="0"/>
              <w:autoSpaceDN w:val="0"/>
              <w:adjustRightInd w:val="0"/>
              <w:rPr>
                <w:color w:val="000000" w:themeColor="text1"/>
              </w:rPr>
            </w:pPr>
            <w:r w:rsidRPr="006F4A2B">
              <w:rPr>
                <w:color w:val="000000" w:themeColor="text1"/>
              </w:rPr>
              <w:t>With PHI new CIS</w:t>
            </w:r>
            <w:r w:rsidR="00173F1E" w:rsidRPr="006F4A2B">
              <w:rPr>
                <w:color w:val="000000" w:themeColor="text1"/>
              </w:rPr>
              <w:t>, the ‘</w:t>
            </w:r>
            <w:r w:rsidR="00173F1E">
              <w:rPr>
                <w:color w:val="000000" w:themeColor="text1"/>
              </w:rPr>
              <w:t>SI’ process will be supported by ALL interval metered accounts, not just those with smart meters.</w:t>
            </w:r>
          </w:p>
          <w:p w14:paraId="2FB0D2ED" w14:textId="77777777" w:rsidR="00F6254E" w:rsidRDefault="00F6254E">
            <w:pPr>
              <w:pStyle w:val="BodyText3"/>
              <w:rPr>
                <w:b/>
              </w:rPr>
            </w:pPr>
          </w:p>
          <w:p w14:paraId="2D9887CB" w14:textId="77777777" w:rsidR="00173F1E" w:rsidRDefault="00173F1E" w:rsidP="00173F1E">
            <w:pPr>
              <w:pStyle w:val="Footer"/>
              <w:tabs>
                <w:tab w:val="clear" w:pos="4320"/>
                <w:tab w:val="clear" w:pos="8640"/>
              </w:tabs>
            </w:pPr>
            <w:r w:rsidRPr="00E01F2E">
              <w:rPr>
                <w:b/>
                <w:color w:val="000000"/>
              </w:rPr>
              <w:t>Note</w:t>
            </w:r>
            <w:r>
              <w:rPr>
                <w:color w:val="000000"/>
              </w:rPr>
              <w:t xml:space="preserve">:  </w:t>
            </w:r>
            <w:r>
              <w:t>BGE – The default is that an ESP will receive interval</w:t>
            </w:r>
            <w:r w:rsidR="00E250CB">
              <w:t xml:space="preserve"> data at the summary level only (BPT04 = DD)</w:t>
            </w:r>
          </w:p>
          <w:p w14:paraId="4F9E4B57" w14:textId="77777777" w:rsidR="00173F1E" w:rsidRDefault="00173F1E" w:rsidP="00DD252C">
            <w:pPr>
              <w:pStyle w:val="Footer"/>
              <w:numPr>
                <w:ilvl w:val="0"/>
                <w:numId w:val="50"/>
              </w:numPr>
              <w:tabs>
                <w:tab w:val="clear" w:pos="4320"/>
                <w:tab w:val="clear" w:pos="8640"/>
                <w:tab w:val="num" w:pos="360"/>
              </w:tabs>
              <w:ind w:left="360" w:hanging="360"/>
            </w:pPr>
            <w:r w:rsidRPr="009A7BFD">
              <w:t xml:space="preserve">If an ESP wants to receive interval data at the </w:t>
            </w:r>
            <w:r>
              <w:t xml:space="preserve">detail </w:t>
            </w:r>
            <w:r w:rsidRPr="009A7BFD">
              <w:t>level</w:t>
            </w:r>
            <w:r>
              <w:t xml:space="preserve"> for AMI/Smart metered accounts</w:t>
            </w:r>
            <w:r w:rsidRPr="009A7BFD">
              <w:t xml:space="preserve">, the ESP </w:t>
            </w:r>
            <w:r>
              <w:t xml:space="preserve">must </w:t>
            </w:r>
            <w:r w:rsidRPr="009A7BFD">
              <w:t xml:space="preserve">submit “SI” in the </w:t>
            </w:r>
            <w:r>
              <w:t>LIN05 and “DETAIL” in the REF17.</w:t>
            </w:r>
          </w:p>
          <w:p w14:paraId="06BD2538" w14:textId="77777777" w:rsidR="00173F1E" w:rsidRDefault="00173F1E" w:rsidP="00DD252C">
            <w:pPr>
              <w:pStyle w:val="Footer"/>
              <w:numPr>
                <w:ilvl w:val="0"/>
                <w:numId w:val="50"/>
              </w:numPr>
              <w:tabs>
                <w:tab w:val="clear" w:pos="4320"/>
                <w:tab w:val="clear" w:pos="8640"/>
                <w:tab w:val="num" w:pos="360"/>
              </w:tabs>
              <w:ind w:left="360" w:hanging="360"/>
            </w:pPr>
            <w:r>
              <w:t>The ESP may request detail level interval data post enrollment by submitting a</w:t>
            </w:r>
            <w:r w:rsidRPr="00D91204">
              <w:t xml:space="preserve"> Change Request at a later date.</w:t>
            </w:r>
          </w:p>
          <w:p w14:paraId="21499C4E" w14:textId="77777777" w:rsidR="00173F1E" w:rsidRDefault="00173F1E" w:rsidP="00DD252C">
            <w:pPr>
              <w:pStyle w:val="Footer"/>
              <w:numPr>
                <w:ilvl w:val="0"/>
                <w:numId w:val="50"/>
              </w:numPr>
              <w:tabs>
                <w:tab w:val="clear" w:pos="4320"/>
                <w:tab w:val="clear" w:pos="8640"/>
                <w:tab w:val="num" w:pos="360"/>
              </w:tabs>
              <w:ind w:left="360" w:hanging="360"/>
            </w:pPr>
            <w:r>
              <w:t>For non-AMI/Smart metered interval accounts, the ESP will receive 867MU with the detail interval data posted to BGE’s website.</w:t>
            </w:r>
          </w:p>
          <w:p w14:paraId="1FFE1057" w14:textId="77777777" w:rsidR="00173F1E" w:rsidRDefault="00173F1E">
            <w:pPr>
              <w:pStyle w:val="BodyText3"/>
              <w:rPr>
                <w:b/>
              </w:rPr>
            </w:pPr>
          </w:p>
          <w:p w14:paraId="70C58F54" w14:textId="77777777" w:rsidR="003C5987" w:rsidRDefault="003C5987">
            <w:pPr>
              <w:ind w:right="144"/>
              <w:rPr>
                <w:snapToGrid w:val="0"/>
              </w:rPr>
            </w:pPr>
            <w:r>
              <w:rPr>
                <w:snapToGrid w:val="0"/>
              </w:rPr>
              <w:t>If a supplier elects to receive detail and summary level information for an interval account, this is what they will receive, by utility.</w:t>
            </w:r>
          </w:p>
          <w:p w14:paraId="66186C6B" w14:textId="77777777" w:rsidR="00FB7270" w:rsidRPr="006F4A2B" w:rsidRDefault="001725D8" w:rsidP="006F4A2B">
            <w:pPr>
              <w:numPr>
                <w:ilvl w:val="0"/>
                <w:numId w:val="27"/>
              </w:numPr>
              <w:ind w:right="144"/>
              <w:rPr>
                <w:snapToGrid w:val="0"/>
              </w:rPr>
            </w:pPr>
            <w:r w:rsidRPr="006F4A2B">
              <w:rPr>
                <w:snapToGrid w:val="0"/>
              </w:rPr>
              <w:t>Delmarva</w:t>
            </w:r>
            <w:r w:rsidR="004C24DB" w:rsidRPr="006F4A2B">
              <w:rPr>
                <w:snapToGrid w:val="0"/>
              </w:rPr>
              <w:t xml:space="preserve"> &amp; PEPCO</w:t>
            </w:r>
            <w:r w:rsidR="003C5987" w:rsidRPr="006F4A2B">
              <w:rPr>
                <w:snapToGrid w:val="0"/>
              </w:rPr>
              <w:t xml:space="preserve"> – Supplier will receive 867IU for all accounts</w:t>
            </w:r>
            <w:r w:rsidR="004C24DB" w:rsidRPr="006F4A2B">
              <w:rPr>
                <w:snapToGrid w:val="0"/>
              </w:rPr>
              <w:t xml:space="preserve"> (unless supplier has requested summary data</w:t>
            </w:r>
            <w:r w:rsidR="003C5987" w:rsidRPr="006F4A2B">
              <w:rPr>
                <w:snapToGrid w:val="0"/>
              </w:rPr>
              <w:t>.</w:t>
            </w:r>
            <w:r w:rsidR="009F0E68" w:rsidRPr="006F4A2B">
              <w:rPr>
                <w:snapToGrid w:val="0"/>
              </w:rPr>
              <w:t xml:space="preserve">  I</w:t>
            </w:r>
            <w:r w:rsidR="009F0E68" w:rsidRPr="006F4A2B">
              <w:t>f the supplier elects NOT to receive detail interval data, PHI will send EDI 867MU (BB/SU/PM/BC loops) with BPT04 = ‘X5’ for accounts the supplier requested summary interval usage.</w:t>
            </w:r>
            <w:r w:rsidR="00173F1E" w:rsidRPr="006F4A2B">
              <w:t xml:space="preserve">  BG&amp;E – For AMI/Smart metered accounts, will provide 867IU if requested as stated above.  For non-AMI/Smart metered accounts, no 867IU will be sent. Interval data will be provided on web; however, an 867MU will b</w:t>
            </w:r>
            <w:r w:rsidR="00E250CB" w:rsidRPr="006F4A2B">
              <w:t>e provided for the Summary data</w:t>
            </w:r>
            <w:r w:rsidR="00FB7270" w:rsidRPr="006F4A2B">
              <w:t xml:space="preserve">. </w:t>
            </w:r>
          </w:p>
          <w:p w14:paraId="52043C15" w14:textId="77777777" w:rsidR="00E036E5" w:rsidRPr="006F4A2B" w:rsidRDefault="00E036E5" w:rsidP="00DD252C">
            <w:pPr>
              <w:numPr>
                <w:ilvl w:val="0"/>
                <w:numId w:val="27"/>
              </w:numPr>
              <w:ind w:right="144"/>
              <w:rPr>
                <w:snapToGrid w:val="0"/>
              </w:rPr>
            </w:pPr>
            <w:r w:rsidRPr="006F4A2B">
              <w:rPr>
                <w:snapToGrid w:val="0"/>
              </w:rPr>
              <w:t>Potomac Edison – Will provide detail interval data using 867IU with BB, SU, and BQ loops. If summary level is requested, will provide an 867MU with BB, SU, and PM loops (BPT04 will be “X5”).</w:t>
            </w:r>
          </w:p>
          <w:p w14:paraId="0781CB19" w14:textId="77777777" w:rsidR="003C5987" w:rsidRDefault="003C5987" w:rsidP="00F6254E">
            <w:pPr>
              <w:ind w:left="360" w:right="144"/>
            </w:pPr>
          </w:p>
          <w:p w14:paraId="19592CEA" w14:textId="77777777" w:rsidR="00D87F06" w:rsidRDefault="00D87F06" w:rsidP="00F6254E">
            <w:pPr>
              <w:ind w:left="360" w:right="144"/>
            </w:pPr>
          </w:p>
          <w:p w14:paraId="0D1CD4A5" w14:textId="77777777" w:rsidR="00D87F06" w:rsidRDefault="00D87F06" w:rsidP="00D87F06">
            <w:pPr>
              <w:ind w:right="144"/>
            </w:pPr>
            <w:r>
              <w:t>If the event the utility experiences multiple meter exchanges during the same service period, the following format applies.</w:t>
            </w:r>
          </w:p>
          <w:p w14:paraId="261663EF" w14:textId="77777777" w:rsidR="00D87F06" w:rsidRDefault="00D87F06" w:rsidP="00D87F06">
            <w:pPr>
              <w:ind w:right="144"/>
            </w:pPr>
          </w:p>
          <w:p w14:paraId="44047ED2" w14:textId="77777777" w:rsidR="00D87F06" w:rsidRPr="00D87F06" w:rsidRDefault="00D87F06" w:rsidP="00D87F06">
            <w:pPr>
              <w:ind w:right="144"/>
            </w:pPr>
            <w:r w:rsidRPr="00D87F06">
              <w:t>867MU – PTD*PM Loop – Position 020</w:t>
            </w:r>
          </w:p>
          <w:p w14:paraId="7B822490" w14:textId="77777777" w:rsidR="00D87F06" w:rsidRPr="00D87F06" w:rsidRDefault="00D87F06" w:rsidP="00D87F06">
            <w:pPr>
              <w:ind w:right="144"/>
            </w:pPr>
          </w:p>
          <w:p w14:paraId="4AC1A631" w14:textId="77777777" w:rsidR="00D87F06" w:rsidRPr="00D87F06" w:rsidRDefault="00D87F06" w:rsidP="00D87F06">
            <w:pPr>
              <w:ind w:right="144"/>
            </w:pPr>
            <w:r w:rsidRPr="00D87F06">
              <w:t>DTM*150*20130114 – Service Period Start</w:t>
            </w:r>
          </w:p>
          <w:p w14:paraId="021185A3" w14:textId="77777777" w:rsidR="00D87F06" w:rsidRPr="00D87F06" w:rsidRDefault="00D87F06" w:rsidP="00D87F06">
            <w:pPr>
              <w:ind w:right="144"/>
            </w:pPr>
            <w:r w:rsidRPr="00D87F06">
              <w:t>DTM*514*20130117 – First Meter Exchange on 1/17/2013</w:t>
            </w:r>
          </w:p>
          <w:p w14:paraId="75407DE7" w14:textId="77777777" w:rsidR="00D87F06" w:rsidRPr="00D87F06" w:rsidRDefault="00D87F06" w:rsidP="00D87F06">
            <w:pPr>
              <w:ind w:right="144"/>
            </w:pPr>
            <w:r w:rsidRPr="00D87F06">
              <w:t>DTM*514*20130117</w:t>
            </w:r>
          </w:p>
          <w:p w14:paraId="462AEFE5" w14:textId="77777777" w:rsidR="00D87F06" w:rsidRPr="00D87F06" w:rsidRDefault="00D87F06" w:rsidP="00D87F06">
            <w:pPr>
              <w:ind w:right="144"/>
            </w:pPr>
            <w:r w:rsidRPr="00D87F06">
              <w:t>DTM*514*20130119 – Second Meter Exchange on 1/19/2013</w:t>
            </w:r>
          </w:p>
          <w:p w14:paraId="78420106" w14:textId="77777777" w:rsidR="00D87F06" w:rsidRPr="00D87F06" w:rsidRDefault="00D87F06" w:rsidP="00D87F06">
            <w:pPr>
              <w:ind w:right="144"/>
              <w:rPr>
                <w:b/>
              </w:rPr>
            </w:pPr>
            <w:r w:rsidRPr="00D87F06">
              <w:t>DTM*514*20130119</w:t>
            </w:r>
          </w:p>
          <w:p w14:paraId="172E4568" w14:textId="77777777" w:rsidR="00D87F06" w:rsidRDefault="00D87F06" w:rsidP="00D87F06">
            <w:pPr>
              <w:ind w:right="144"/>
            </w:pPr>
            <w:r w:rsidRPr="00D87F06">
              <w:t>DTM*151*20130213 – Service Period End</w:t>
            </w:r>
          </w:p>
          <w:p w14:paraId="652974EE" w14:textId="77777777" w:rsidR="000866FC" w:rsidRDefault="000866FC" w:rsidP="00D87F06">
            <w:pPr>
              <w:ind w:right="144"/>
            </w:pPr>
          </w:p>
          <w:p w14:paraId="0277B99D" w14:textId="77777777" w:rsidR="00A71798" w:rsidRDefault="00A71798" w:rsidP="00D87F06">
            <w:pPr>
              <w:ind w:right="144"/>
            </w:pPr>
          </w:p>
          <w:p w14:paraId="461865C5" w14:textId="77777777" w:rsidR="00A71798" w:rsidRDefault="00A71798" w:rsidP="00D87F06">
            <w:pPr>
              <w:ind w:right="144"/>
            </w:pPr>
          </w:p>
          <w:p w14:paraId="31051714" w14:textId="77777777" w:rsidR="00A71798" w:rsidRDefault="00A71798" w:rsidP="00D87F06">
            <w:pPr>
              <w:ind w:right="144"/>
            </w:pPr>
          </w:p>
          <w:p w14:paraId="2B5322F3" w14:textId="77777777" w:rsidR="00A71798" w:rsidRDefault="00A71798" w:rsidP="00D87F06">
            <w:pPr>
              <w:ind w:right="144"/>
            </w:pPr>
          </w:p>
          <w:p w14:paraId="2F707F19" w14:textId="77777777" w:rsidR="00A71798" w:rsidRDefault="00A71798" w:rsidP="00D87F06">
            <w:pPr>
              <w:ind w:right="144"/>
            </w:pPr>
          </w:p>
          <w:p w14:paraId="09C8AC1D" w14:textId="77777777" w:rsidR="00A71798" w:rsidRDefault="00A71798" w:rsidP="00D87F06">
            <w:pPr>
              <w:ind w:right="144"/>
            </w:pPr>
          </w:p>
          <w:p w14:paraId="727F99B1" w14:textId="77777777" w:rsidR="00A71798" w:rsidRDefault="00A71798" w:rsidP="00D87F06">
            <w:pPr>
              <w:ind w:right="144"/>
            </w:pPr>
          </w:p>
          <w:p w14:paraId="24380E3E" w14:textId="77777777" w:rsidR="00A71798" w:rsidRDefault="00A71798" w:rsidP="00D87F06">
            <w:pPr>
              <w:ind w:right="144"/>
            </w:pPr>
          </w:p>
          <w:p w14:paraId="15872C94" w14:textId="77777777" w:rsidR="00A71798" w:rsidRDefault="00A71798" w:rsidP="00D87F06">
            <w:pPr>
              <w:ind w:right="144"/>
            </w:pPr>
          </w:p>
          <w:p w14:paraId="7DC5EB40" w14:textId="77777777" w:rsidR="00A71798" w:rsidRDefault="00A71798" w:rsidP="00D87F06">
            <w:pPr>
              <w:ind w:right="144"/>
            </w:pPr>
          </w:p>
          <w:p w14:paraId="2CDEED03" w14:textId="77777777" w:rsidR="00A71798" w:rsidRDefault="00A71798" w:rsidP="00D87F06">
            <w:pPr>
              <w:ind w:right="144"/>
            </w:pPr>
          </w:p>
          <w:p w14:paraId="7F37622E" w14:textId="77777777" w:rsidR="00A71798" w:rsidRDefault="00A71798" w:rsidP="00D87F06">
            <w:pPr>
              <w:ind w:right="144"/>
            </w:pPr>
          </w:p>
          <w:p w14:paraId="0ABE739A" w14:textId="77777777" w:rsidR="00A71798" w:rsidRDefault="00A71798" w:rsidP="00D87F06">
            <w:pPr>
              <w:ind w:right="144"/>
            </w:pPr>
          </w:p>
          <w:p w14:paraId="20267F1D" w14:textId="77777777" w:rsidR="00A71798" w:rsidRDefault="00A71798" w:rsidP="00D87F06">
            <w:pPr>
              <w:ind w:right="144"/>
            </w:pPr>
          </w:p>
          <w:p w14:paraId="7FE7378D" w14:textId="77777777" w:rsidR="000866FC" w:rsidRPr="00D87F06" w:rsidRDefault="000866FC" w:rsidP="00D87F06">
            <w:pPr>
              <w:ind w:right="144"/>
            </w:pPr>
            <w:r>
              <w:t>Sample provided in the back of this implementation guideline.</w:t>
            </w:r>
          </w:p>
          <w:p w14:paraId="644B0904" w14:textId="77777777" w:rsidR="00262967" w:rsidRDefault="00262967" w:rsidP="00DD252C">
            <w:pPr>
              <w:pStyle w:val="Footer"/>
              <w:numPr>
                <w:ilvl w:val="0"/>
                <w:numId w:val="26"/>
              </w:numPr>
              <w:tabs>
                <w:tab w:val="clear" w:pos="4320"/>
                <w:tab w:val="clear" w:pos="8640"/>
              </w:tabs>
            </w:pPr>
            <w:r>
              <w:lastRenderedPageBreak/>
              <w:t xml:space="preserve">BB (Billed Summary) Loop –reports the monthly billed summary usage for net metered customers.   </w:t>
            </w:r>
          </w:p>
          <w:p w14:paraId="2DA5D4C4" w14:textId="77777777" w:rsidR="00262967" w:rsidRDefault="00262967" w:rsidP="00DD252C">
            <w:pPr>
              <w:pStyle w:val="Footer"/>
              <w:numPr>
                <w:ilvl w:val="0"/>
                <w:numId w:val="51"/>
              </w:numPr>
              <w:tabs>
                <w:tab w:val="clear" w:pos="4320"/>
                <w:tab w:val="clear" w:pos="8640"/>
                <w:tab w:val="num" w:pos="360"/>
              </w:tabs>
            </w:pPr>
            <w:r>
              <w:t xml:space="preserve">When customer’s consumption is greater than generation, the billed KH usage in the QTY02 will be reported as net KH (generation subtracted from total consumption).    </w:t>
            </w:r>
          </w:p>
          <w:p w14:paraId="4DE035C6" w14:textId="77777777" w:rsidR="00262967" w:rsidRDefault="00262967" w:rsidP="00DD252C">
            <w:pPr>
              <w:pStyle w:val="Footer"/>
              <w:numPr>
                <w:ilvl w:val="0"/>
                <w:numId w:val="51"/>
              </w:numPr>
              <w:tabs>
                <w:tab w:val="clear" w:pos="4320"/>
                <w:tab w:val="clear" w:pos="8640"/>
                <w:tab w:val="num" w:pos="360"/>
              </w:tabs>
            </w:pPr>
            <w:r>
              <w:t xml:space="preserve">When customer’s generation is greater than consumption, the billed usage in the QTY02 will be reported as 0 (zero) KH.    </w:t>
            </w:r>
          </w:p>
          <w:p w14:paraId="2D7BCD37" w14:textId="77777777" w:rsidR="00262967" w:rsidRDefault="00262967" w:rsidP="00DD252C">
            <w:pPr>
              <w:pStyle w:val="Footer"/>
              <w:numPr>
                <w:ilvl w:val="0"/>
                <w:numId w:val="51"/>
              </w:numPr>
              <w:tabs>
                <w:tab w:val="clear" w:pos="4320"/>
                <w:tab w:val="clear" w:pos="8640"/>
                <w:tab w:val="num" w:pos="360"/>
              </w:tabs>
            </w:pPr>
            <w:r>
              <w:t>In either scenario, the QTY02 will never be signed negative.</w:t>
            </w:r>
          </w:p>
          <w:p w14:paraId="017C7A1F" w14:textId="77777777" w:rsidR="00262967" w:rsidRDefault="00262967" w:rsidP="00DD252C">
            <w:pPr>
              <w:pStyle w:val="Footer"/>
              <w:numPr>
                <w:ilvl w:val="0"/>
                <w:numId w:val="26"/>
              </w:numPr>
              <w:tabs>
                <w:tab w:val="clear" w:pos="4320"/>
                <w:tab w:val="clear" w:pos="8640"/>
              </w:tabs>
            </w:pPr>
            <w:r>
              <w:t xml:space="preserve">SU (Metered Services Summary) Loop –reports the summary usage for net metered customers.   </w:t>
            </w:r>
          </w:p>
          <w:p w14:paraId="1F65A126" w14:textId="77777777" w:rsidR="00262967" w:rsidRDefault="00262967" w:rsidP="00DD252C">
            <w:pPr>
              <w:pStyle w:val="Footer"/>
              <w:numPr>
                <w:ilvl w:val="0"/>
                <w:numId w:val="52"/>
              </w:numPr>
              <w:tabs>
                <w:tab w:val="clear" w:pos="4320"/>
                <w:tab w:val="clear" w:pos="8640"/>
                <w:tab w:val="num" w:pos="360"/>
              </w:tabs>
            </w:pPr>
            <w:r>
              <w:t xml:space="preserve">When the customer’s consumption is greater than generation, the KH will be reported as net consumption (QTY01 w/actual = QD or estimated = KA) with the total generation subtracted from total consumption.   </w:t>
            </w:r>
          </w:p>
          <w:p w14:paraId="18E3F6E4" w14:textId="77777777" w:rsidR="00262967" w:rsidRDefault="00262967" w:rsidP="00DD252C">
            <w:pPr>
              <w:pStyle w:val="Footer"/>
              <w:numPr>
                <w:ilvl w:val="0"/>
                <w:numId w:val="52"/>
              </w:numPr>
              <w:tabs>
                <w:tab w:val="clear" w:pos="4320"/>
                <w:tab w:val="clear" w:pos="8640"/>
                <w:tab w:val="num" w:pos="360"/>
              </w:tabs>
            </w:pPr>
            <w:r>
              <w:t xml:space="preserve">When the customer’s generation is greater than consumption, the KH will be reported as net generation (actual = 87 or estimated = 9H) with the total consumption subtracted from total generation).  </w:t>
            </w:r>
          </w:p>
          <w:p w14:paraId="7C833DC3" w14:textId="77777777" w:rsidR="00262967" w:rsidRDefault="00262967" w:rsidP="00DD252C">
            <w:pPr>
              <w:pStyle w:val="Footer"/>
              <w:numPr>
                <w:ilvl w:val="0"/>
                <w:numId w:val="52"/>
              </w:numPr>
              <w:tabs>
                <w:tab w:val="clear" w:pos="4320"/>
                <w:tab w:val="clear" w:pos="8640"/>
                <w:tab w:val="num" w:pos="360"/>
              </w:tabs>
            </w:pPr>
            <w:r>
              <w:t>In either scenario, the QTY02 will never be signed negative.</w:t>
            </w:r>
          </w:p>
          <w:p w14:paraId="51E55B7C" w14:textId="77777777" w:rsidR="00262967" w:rsidRDefault="00262967" w:rsidP="00D87F06">
            <w:pPr>
              <w:ind w:right="144"/>
            </w:pPr>
          </w:p>
          <w:p w14:paraId="66F38D05" w14:textId="77777777" w:rsidR="00262967" w:rsidRDefault="00262967" w:rsidP="00DD252C">
            <w:pPr>
              <w:pStyle w:val="Footer"/>
              <w:numPr>
                <w:ilvl w:val="0"/>
                <w:numId w:val="26"/>
              </w:numPr>
              <w:tabs>
                <w:tab w:val="clear" w:pos="4320"/>
                <w:tab w:val="clear" w:pos="8640"/>
              </w:tabs>
            </w:pPr>
            <w:r>
              <w:t>PM (Meter Services Detail) Loop – The meter loop will report the meter level detail for net metered customers.   This may be done via one of the three following configurations:</w:t>
            </w:r>
          </w:p>
          <w:p w14:paraId="2875E504" w14:textId="0EDD9A02" w:rsidR="00262967" w:rsidRDefault="00262967" w:rsidP="00DD252C">
            <w:pPr>
              <w:pStyle w:val="Footer"/>
              <w:numPr>
                <w:ilvl w:val="0"/>
                <w:numId w:val="53"/>
              </w:numPr>
              <w:tabs>
                <w:tab w:val="clear" w:pos="4320"/>
                <w:tab w:val="clear" w:pos="8640"/>
                <w:tab w:val="num" w:pos="360"/>
              </w:tabs>
            </w:pPr>
            <w:r w:rsidRPr="00B46C4F">
              <w:t xml:space="preserve"> </w:t>
            </w:r>
            <w:r>
              <w:t>S</w:t>
            </w:r>
            <w:r w:rsidRPr="00B46C4F">
              <w:t xml:space="preserve">ingle meter reporting both </w:t>
            </w:r>
            <w:r>
              <w:t xml:space="preserve">in and out flow.   The </w:t>
            </w:r>
            <w:r w:rsidRPr="00B46C4F">
              <w:t xml:space="preserve">PM loop </w:t>
            </w:r>
            <w:r>
              <w:t xml:space="preserve">for KH </w:t>
            </w:r>
            <w:r w:rsidRPr="00B46C4F">
              <w:t xml:space="preserve">will be repeated, one reporting consumption and one reporting generation. </w:t>
            </w:r>
            <w:r w:rsidR="00FB7270">
              <w:t>(Delmarva, PEPCO)</w:t>
            </w:r>
          </w:p>
          <w:p w14:paraId="4DDF8905" w14:textId="77777777" w:rsidR="00262967" w:rsidRDefault="00262967" w:rsidP="00DD252C">
            <w:pPr>
              <w:pStyle w:val="Footer"/>
              <w:numPr>
                <w:ilvl w:val="1"/>
                <w:numId w:val="53"/>
              </w:numPr>
              <w:tabs>
                <w:tab w:val="clear" w:pos="4320"/>
                <w:tab w:val="clear" w:pos="8640"/>
                <w:tab w:val="num" w:pos="360"/>
              </w:tabs>
            </w:pPr>
            <w:r w:rsidRPr="00B46C4F">
              <w:t xml:space="preserve">The meter number will be identical for each loop.   </w:t>
            </w:r>
          </w:p>
          <w:p w14:paraId="139851FF" w14:textId="77777777" w:rsidR="00262967" w:rsidRDefault="00262967" w:rsidP="00DD252C">
            <w:pPr>
              <w:pStyle w:val="Footer"/>
              <w:numPr>
                <w:ilvl w:val="1"/>
                <w:numId w:val="53"/>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558E5A8F" w14:textId="77777777" w:rsidR="00262967" w:rsidRDefault="00262967" w:rsidP="00DD252C">
            <w:pPr>
              <w:pStyle w:val="Footer"/>
              <w:numPr>
                <w:ilvl w:val="1"/>
                <w:numId w:val="53"/>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5134FF42" w14:textId="77777777" w:rsidR="00262967" w:rsidRDefault="00262967" w:rsidP="00DD252C">
            <w:pPr>
              <w:pStyle w:val="Footer"/>
              <w:numPr>
                <w:ilvl w:val="1"/>
                <w:numId w:val="53"/>
              </w:numPr>
              <w:tabs>
                <w:tab w:val="clear" w:pos="4320"/>
                <w:tab w:val="clear" w:pos="8640"/>
                <w:tab w:val="num" w:pos="360"/>
              </w:tabs>
            </w:pPr>
            <w:r>
              <w:t>The QTY02 will never be signed negative</w:t>
            </w:r>
          </w:p>
          <w:p w14:paraId="7931629C" w14:textId="77777777" w:rsidR="00262967" w:rsidRPr="00B46C4F" w:rsidRDefault="00262967" w:rsidP="00DD252C">
            <w:pPr>
              <w:pStyle w:val="Footer"/>
              <w:numPr>
                <w:ilvl w:val="1"/>
                <w:numId w:val="53"/>
              </w:numPr>
              <w:tabs>
                <w:tab w:val="clear" w:pos="4320"/>
                <w:tab w:val="clear" w:pos="8640"/>
                <w:tab w:val="num" w:pos="360"/>
              </w:tabs>
            </w:pPr>
            <w:r w:rsidRPr="00B46C4F">
              <w:t>Being this is a single meter, the meter attributes will remain the same for both PM loops.</w:t>
            </w:r>
          </w:p>
          <w:p w14:paraId="76A1007E" w14:textId="77777777" w:rsidR="00262967" w:rsidRDefault="00262967" w:rsidP="00DD252C">
            <w:pPr>
              <w:pStyle w:val="Footer"/>
              <w:numPr>
                <w:ilvl w:val="0"/>
                <w:numId w:val="53"/>
              </w:numPr>
              <w:tabs>
                <w:tab w:val="clear" w:pos="4320"/>
                <w:tab w:val="clear" w:pos="8640"/>
                <w:tab w:val="num" w:pos="360"/>
              </w:tabs>
            </w:pPr>
            <w:r>
              <w:t xml:space="preserve">Single meter reporting only the net consumption, one PM loop for KH.  </w:t>
            </w:r>
            <w:r w:rsidR="00FB7270">
              <w:t>(Potomac Edison</w:t>
            </w:r>
            <w:r w:rsidR="008B0956">
              <w:t>&amp; BGE non-Time of Use.   See below for BGE Time of Use reporting</w:t>
            </w:r>
            <w:r w:rsidR="008B0956" w:rsidRPr="007225AA">
              <w:t>)</w:t>
            </w:r>
            <w:r w:rsidR="00FB7270">
              <w:t>)</w:t>
            </w:r>
          </w:p>
          <w:p w14:paraId="199CCB80" w14:textId="77777777" w:rsidR="00262967" w:rsidRDefault="00262967" w:rsidP="00DD252C">
            <w:pPr>
              <w:pStyle w:val="Footer"/>
              <w:numPr>
                <w:ilvl w:val="1"/>
                <w:numId w:val="53"/>
              </w:numPr>
              <w:tabs>
                <w:tab w:val="clear" w:pos="4320"/>
                <w:tab w:val="clear" w:pos="8640"/>
                <w:tab w:val="num" w:pos="360"/>
              </w:tabs>
            </w:pPr>
            <w:r w:rsidRPr="00B46C4F">
              <w:t xml:space="preserve">When customer’s consumption is greater than generation, the billed KH usage in the QTY02 will be reported as net KH (generation subtracted from total consumption).    </w:t>
            </w:r>
            <w:r>
              <w:t xml:space="preserve">The </w:t>
            </w:r>
            <w:r w:rsidRPr="00B46C4F">
              <w:t>meter role (REF*JH) will be ‘A’ (additive)</w:t>
            </w:r>
            <w:r>
              <w:t xml:space="preserve">. </w:t>
            </w:r>
          </w:p>
          <w:p w14:paraId="2F37AC5E" w14:textId="77777777" w:rsidR="00262967" w:rsidRDefault="00262967" w:rsidP="00DD252C">
            <w:pPr>
              <w:pStyle w:val="Footer"/>
              <w:numPr>
                <w:ilvl w:val="1"/>
                <w:numId w:val="53"/>
              </w:numPr>
              <w:tabs>
                <w:tab w:val="clear" w:pos="4320"/>
                <w:tab w:val="clear" w:pos="8640"/>
                <w:tab w:val="num" w:pos="360"/>
              </w:tabs>
            </w:pPr>
            <w:r w:rsidRPr="00B46C4F">
              <w:t xml:space="preserve">When customer’s generation is greater than consumption, </w:t>
            </w:r>
            <w:r w:rsidRPr="00DF63C0">
              <w:t>the KH usage will be reported as net generation delivered (actual = 87 or estimated = 9H).</w:t>
            </w:r>
            <w:r w:rsidRPr="00B46C4F">
              <w:t xml:space="preserve">    </w:t>
            </w:r>
            <w:r>
              <w:t xml:space="preserve">The </w:t>
            </w:r>
            <w:r w:rsidRPr="00B46C4F">
              <w:t xml:space="preserve">meter role (REF*JH) will be </w:t>
            </w:r>
            <w:r>
              <w:t>‘S’ (subtractive).</w:t>
            </w:r>
          </w:p>
          <w:p w14:paraId="05DC54D7" w14:textId="77777777" w:rsidR="00262967" w:rsidRPr="00D05927" w:rsidRDefault="00262967" w:rsidP="00DD252C">
            <w:pPr>
              <w:pStyle w:val="Footer"/>
              <w:numPr>
                <w:ilvl w:val="1"/>
                <w:numId w:val="53"/>
              </w:numPr>
              <w:tabs>
                <w:tab w:val="clear" w:pos="4320"/>
                <w:tab w:val="clear" w:pos="8640"/>
                <w:tab w:val="num" w:pos="360"/>
              </w:tabs>
            </w:pPr>
            <w:r w:rsidRPr="00B46C4F">
              <w:t>The QTY02 will never be signed negative.</w:t>
            </w:r>
          </w:p>
          <w:p w14:paraId="70AF628B" w14:textId="77777777" w:rsidR="00262967" w:rsidRDefault="00262967" w:rsidP="00DD252C">
            <w:pPr>
              <w:pStyle w:val="Footer"/>
              <w:numPr>
                <w:ilvl w:val="0"/>
                <w:numId w:val="53"/>
              </w:numPr>
              <w:tabs>
                <w:tab w:val="clear" w:pos="4320"/>
                <w:tab w:val="clear" w:pos="8640"/>
                <w:tab w:val="num" w:pos="360"/>
              </w:tabs>
            </w:pPr>
            <w:r>
              <w:t>Separate meters, one reporting inflow and another meter reporting outflow. The PM loop will be repeated for KH, one meter reporting consumption and on</w:t>
            </w:r>
            <w:r w:rsidR="0040598F">
              <w:t>e meter reporting generation</w:t>
            </w:r>
            <w:r>
              <w:t>.</w:t>
            </w:r>
          </w:p>
          <w:p w14:paraId="13644F4E" w14:textId="77777777" w:rsidR="00262967" w:rsidRDefault="00262967" w:rsidP="00DD252C">
            <w:pPr>
              <w:pStyle w:val="Footer"/>
              <w:numPr>
                <w:ilvl w:val="1"/>
                <w:numId w:val="53"/>
              </w:numPr>
              <w:tabs>
                <w:tab w:val="clear" w:pos="4320"/>
                <w:tab w:val="clear" w:pos="8640"/>
                <w:tab w:val="num" w:pos="360"/>
              </w:tabs>
            </w:pPr>
            <w:r>
              <w:t>The meter number should be unique for each KH loop.  The meter attributes for each KH loop may have different values.</w:t>
            </w:r>
          </w:p>
          <w:p w14:paraId="0A4330E4" w14:textId="77777777" w:rsidR="00262967" w:rsidRDefault="00262967" w:rsidP="00DD252C">
            <w:pPr>
              <w:pStyle w:val="Footer"/>
              <w:numPr>
                <w:ilvl w:val="1"/>
                <w:numId w:val="53"/>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4EB74E3A" w14:textId="77777777" w:rsidR="00262967" w:rsidRDefault="00262967" w:rsidP="00DD252C">
            <w:pPr>
              <w:pStyle w:val="Footer"/>
              <w:numPr>
                <w:ilvl w:val="1"/>
                <w:numId w:val="53"/>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7297D23B" w14:textId="77777777" w:rsidR="00262967" w:rsidRDefault="00262967" w:rsidP="00DD252C">
            <w:pPr>
              <w:pStyle w:val="Footer"/>
              <w:numPr>
                <w:ilvl w:val="1"/>
                <w:numId w:val="53"/>
              </w:numPr>
              <w:tabs>
                <w:tab w:val="clear" w:pos="4320"/>
                <w:tab w:val="clear" w:pos="8640"/>
                <w:tab w:val="num" w:pos="360"/>
              </w:tabs>
            </w:pPr>
            <w:r>
              <w:t>The QTY02 will never be signed negative.</w:t>
            </w:r>
          </w:p>
          <w:p w14:paraId="3DF705DB" w14:textId="77777777" w:rsidR="00777609" w:rsidRDefault="00777609" w:rsidP="00777609">
            <w:pPr>
              <w:pStyle w:val="Footer"/>
              <w:tabs>
                <w:tab w:val="clear" w:pos="4320"/>
                <w:tab w:val="clear" w:pos="8640"/>
                <w:tab w:val="num" w:pos="1440"/>
              </w:tabs>
            </w:pPr>
          </w:p>
          <w:p w14:paraId="4E6E6D0C" w14:textId="77777777" w:rsidR="00777609" w:rsidRDefault="00777609" w:rsidP="00777609">
            <w:pPr>
              <w:rPr>
                <w:snapToGrid w:val="0"/>
              </w:rPr>
            </w:pPr>
            <w:r w:rsidRPr="004110B7">
              <w:rPr>
                <w:snapToGrid w:val="0"/>
              </w:rPr>
              <w:t xml:space="preserve">The following </w:t>
            </w:r>
            <w:r>
              <w:rPr>
                <w:snapToGrid w:val="0"/>
              </w:rPr>
              <w:t xml:space="preserve">describes each utility’s process for reporting Demand (K1) when multiple suppliers serve the same customer during the same billing period.   </w:t>
            </w:r>
          </w:p>
          <w:p w14:paraId="7D5A4976" w14:textId="77777777" w:rsidR="00777609" w:rsidRDefault="00777609" w:rsidP="00777609">
            <w:pPr>
              <w:rPr>
                <w:snapToGrid w:val="0"/>
              </w:rPr>
            </w:pPr>
          </w:p>
          <w:p w14:paraId="0BC1277C" w14:textId="77777777" w:rsidR="00777609" w:rsidRPr="00A012E0" w:rsidRDefault="00777609" w:rsidP="00777609">
            <w:pPr>
              <w:rPr>
                <w:b/>
                <w:snapToGrid w:val="0"/>
              </w:rPr>
            </w:pPr>
            <w:r>
              <w:rPr>
                <w:b/>
                <w:snapToGrid w:val="0"/>
              </w:rPr>
              <w:lastRenderedPageBreak/>
              <w:t>BGE</w:t>
            </w:r>
          </w:p>
          <w:p w14:paraId="0C147E04" w14:textId="77777777" w:rsidR="00777609" w:rsidRDefault="00777609" w:rsidP="00777609">
            <w:pPr>
              <w:rPr>
                <w:snapToGrid w:val="0"/>
              </w:rPr>
            </w:pPr>
            <w:r w:rsidRPr="00673D16">
              <w:rPr>
                <w:snapToGrid w:val="0"/>
              </w:rPr>
              <w:t>The demands passed in each 867</w:t>
            </w:r>
            <w:r>
              <w:rPr>
                <w:snapToGrid w:val="0"/>
              </w:rPr>
              <w:t>MU/IU</w:t>
            </w:r>
            <w:r w:rsidRPr="00673D16">
              <w:rPr>
                <w:snapToGrid w:val="0"/>
              </w:rPr>
              <w:t xml:space="preserve"> reflect</w:t>
            </w:r>
            <w:r>
              <w:rPr>
                <w:snapToGrid w:val="0"/>
              </w:rPr>
              <w:t>s</w:t>
            </w:r>
            <w:r w:rsidRPr="00673D16">
              <w:rPr>
                <w:snapToGrid w:val="0"/>
              </w:rPr>
              <w:t xml:space="preserve"> the highest demand values that occurred during each supplier</w:t>
            </w:r>
            <w:r>
              <w:rPr>
                <w:snapToGrid w:val="0"/>
              </w:rPr>
              <w:t>’s sub-</w:t>
            </w:r>
            <w:r w:rsidRPr="00673D16">
              <w:rPr>
                <w:snapToGrid w:val="0"/>
              </w:rPr>
              <w:t>period, NOT the entire billing period. Demand values for each sub-period are NOT prorated.</w:t>
            </w:r>
          </w:p>
          <w:p w14:paraId="09331B40" w14:textId="77777777" w:rsidR="00777609" w:rsidRDefault="00777609" w:rsidP="00777609">
            <w:pPr>
              <w:rPr>
                <w:snapToGrid w:val="0"/>
              </w:rPr>
            </w:pPr>
          </w:p>
          <w:p w14:paraId="08A917C8" w14:textId="77777777" w:rsidR="00777609" w:rsidRDefault="00777609" w:rsidP="00777609">
            <w:pPr>
              <w:rPr>
                <w:snapToGrid w:val="0"/>
              </w:rPr>
            </w:pPr>
            <w:r>
              <w:rPr>
                <w:snapToGrid w:val="0"/>
              </w:rPr>
              <w:t xml:space="preserve">BB Loop / QTY*D1 - </w:t>
            </w:r>
            <w:r w:rsidRPr="00673D16">
              <w:rPr>
                <w:snapToGrid w:val="0"/>
              </w:rPr>
              <w:t xml:space="preserve">The highest overall demand (regardless of </w:t>
            </w:r>
            <w:r>
              <w:rPr>
                <w:snapToGrid w:val="0"/>
              </w:rPr>
              <w:t xml:space="preserve">TOU </w:t>
            </w:r>
            <w:r w:rsidRPr="00673D16">
              <w:rPr>
                <w:snapToGrid w:val="0"/>
              </w:rPr>
              <w:t>Peak) that occurred in the supplier's sub-period.  Although coded "D1", this may not be the highest overall demand billed by BGE for the entire billing period.</w:t>
            </w:r>
          </w:p>
          <w:p w14:paraId="5A02099A" w14:textId="77777777" w:rsidR="00777609" w:rsidRDefault="00777609" w:rsidP="00777609">
            <w:pPr>
              <w:rPr>
                <w:snapToGrid w:val="0"/>
              </w:rPr>
            </w:pPr>
            <w:r>
              <w:rPr>
                <w:snapToGrid w:val="0"/>
              </w:rPr>
              <w:t xml:space="preserve">BB Loop / QTY*QD - </w:t>
            </w:r>
            <w:r w:rsidRPr="00673D16">
              <w:rPr>
                <w:snapToGrid w:val="0"/>
              </w:rPr>
              <w:t>The highest recorded On Peak demand that occurred in the supplier's sub-period (This may or may not be the highest overall billed "D1" demand).</w:t>
            </w:r>
          </w:p>
          <w:p w14:paraId="1B3750C2" w14:textId="77777777" w:rsidR="00777609" w:rsidRDefault="00777609" w:rsidP="00777609">
            <w:pPr>
              <w:ind w:left="720"/>
              <w:rPr>
                <w:sz w:val="16"/>
                <w:szCs w:val="16"/>
              </w:rPr>
            </w:pPr>
          </w:p>
          <w:p w14:paraId="3421E6F6" w14:textId="77777777" w:rsidR="00777609" w:rsidRPr="00A012E0" w:rsidRDefault="00777609" w:rsidP="00777609">
            <w:pPr>
              <w:rPr>
                <w:b/>
                <w:snapToGrid w:val="0"/>
              </w:rPr>
            </w:pPr>
            <w:r>
              <w:rPr>
                <w:b/>
                <w:snapToGrid w:val="0"/>
              </w:rPr>
              <w:t>Potomac Edison (FirstEnergy)</w:t>
            </w:r>
          </w:p>
          <w:p w14:paraId="13A645F5" w14:textId="77777777" w:rsidR="00777609" w:rsidRDefault="00777609" w:rsidP="00777609">
            <w:pPr>
              <w:rPr>
                <w:snapToGrid w:val="0"/>
              </w:rPr>
            </w:pPr>
            <w:r>
              <w:rPr>
                <w:snapToGrid w:val="0"/>
              </w:rPr>
              <w:t>W</w:t>
            </w:r>
            <w:r w:rsidRPr="00673D16">
              <w:rPr>
                <w:snapToGrid w:val="0"/>
              </w:rPr>
              <w:t>ill send the peak demand for the entire billing period in all 867s created for the period.</w:t>
            </w:r>
            <w:r>
              <w:rPr>
                <w:snapToGrid w:val="0"/>
              </w:rPr>
              <w:t xml:space="preserve">  If the customer’s peak demand is 10.4 K1 for the whole billing period, all suppliers would receive 10.4K1 in their 867.  </w:t>
            </w:r>
          </w:p>
          <w:p w14:paraId="6CD692A1" w14:textId="77777777" w:rsidR="00777609" w:rsidRDefault="00777609" w:rsidP="00777609">
            <w:pPr>
              <w:rPr>
                <w:snapToGrid w:val="0"/>
              </w:rPr>
            </w:pPr>
          </w:p>
          <w:p w14:paraId="7EC42764" w14:textId="77777777" w:rsidR="00777609" w:rsidRPr="00A012E0" w:rsidRDefault="00777609" w:rsidP="00777609">
            <w:pPr>
              <w:rPr>
                <w:b/>
                <w:snapToGrid w:val="0"/>
              </w:rPr>
            </w:pPr>
            <w:r>
              <w:rPr>
                <w:b/>
                <w:snapToGrid w:val="0"/>
              </w:rPr>
              <w:t>PHI (Delmarva MD &amp; PEPCO MD)</w:t>
            </w:r>
          </w:p>
          <w:p w14:paraId="46281FBD" w14:textId="77777777" w:rsidR="00777609" w:rsidRPr="00673D16" w:rsidRDefault="00777609" w:rsidP="00777609">
            <w:pPr>
              <w:rPr>
                <w:snapToGrid w:val="0"/>
              </w:rPr>
            </w:pPr>
            <w:r>
              <w:rPr>
                <w:snapToGrid w:val="0"/>
              </w:rPr>
              <w:t>Will</w:t>
            </w:r>
            <w:r w:rsidRPr="00673D16">
              <w:rPr>
                <w:snapToGrid w:val="0"/>
              </w:rPr>
              <w:t xml:space="preserve"> prorate demand for the entire period based on the number of days served by the </w:t>
            </w:r>
            <w:r>
              <w:rPr>
                <w:snapToGrid w:val="0"/>
              </w:rPr>
              <w:t>supplier</w:t>
            </w:r>
            <w:r w:rsidRPr="00673D16">
              <w:rPr>
                <w:snapToGrid w:val="0"/>
              </w:rPr>
              <w:t xml:space="preserve">. </w:t>
            </w:r>
          </w:p>
          <w:p w14:paraId="0C566B9B" w14:textId="77777777" w:rsidR="00777609" w:rsidRDefault="00777609" w:rsidP="00777609">
            <w:pPr>
              <w:rPr>
                <w:b/>
                <w:snapToGrid w:val="0"/>
              </w:rPr>
            </w:pPr>
            <w:r w:rsidRPr="00673D16">
              <w:rPr>
                <w:snapToGrid w:val="0"/>
              </w:rPr>
              <w:t xml:space="preserve">If max demand for entire period is 90 and one </w:t>
            </w:r>
            <w:r>
              <w:rPr>
                <w:snapToGrid w:val="0"/>
              </w:rPr>
              <w:t>supplier</w:t>
            </w:r>
            <w:r w:rsidRPr="00673D16">
              <w:rPr>
                <w:snapToGrid w:val="0"/>
              </w:rPr>
              <w:t xml:space="preserve"> serves 15/30 days, </w:t>
            </w:r>
            <w:r>
              <w:rPr>
                <w:snapToGrid w:val="0"/>
              </w:rPr>
              <w:t>PHI</w:t>
            </w:r>
            <w:r w:rsidRPr="00673D16">
              <w:rPr>
                <w:snapToGrid w:val="0"/>
              </w:rPr>
              <w:t xml:space="preserve"> will send that </w:t>
            </w:r>
            <w:r>
              <w:rPr>
                <w:snapToGrid w:val="0"/>
              </w:rPr>
              <w:t>supplier</w:t>
            </w:r>
            <w:r w:rsidRPr="00673D16">
              <w:rPr>
                <w:snapToGrid w:val="0"/>
              </w:rPr>
              <w:t xml:space="preserve"> 45, if another </w:t>
            </w:r>
            <w:r>
              <w:rPr>
                <w:snapToGrid w:val="0"/>
              </w:rPr>
              <w:t>supplier</w:t>
            </w:r>
            <w:r w:rsidRPr="00673D16">
              <w:rPr>
                <w:snapToGrid w:val="0"/>
              </w:rPr>
              <w:t xml:space="preserve"> serves 10/30 days, will send that </w:t>
            </w:r>
            <w:r>
              <w:rPr>
                <w:snapToGrid w:val="0"/>
              </w:rPr>
              <w:t>supplier</w:t>
            </w:r>
            <w:r w:rsidRPr="00673D16">
              <w:rPr>
                <w:snapToGrid w:val="0"/>
              </w:rPr>
              <w:t xml:space="preserve"> 30, and if utility has remaining 5/30 days, they will have 15.  </w:t>
            </w:r>
            <w:r>
              <w:rPr>
                <w:snapToGrid w:val="0"/>
              </w:rPr>
              <w:t>PHI will implement t</w:t>
            </w:r>
            <w:r w:rsidRPr="00673D16">
              <w:rPr>
                <w:snapToGrid w:val="0"/>
              </w:rPr>
              <w:t>his to be consistent with all meter types and to ensure the customer is never charged more than the max</w:t>
            </w:r>
            <w:r>
              <w:rPr>
                <w:snapToGrid w:val="0"/>
              </w:rPr>
              <w:t>imum.</w:t>
            </w:r>
          </w:p>
          <w:p w14:paraId="6940F823" w14:textId="3D71487F" w:rsidR="00777609" w:rsidRDefault="00777609" w:rsidP="00777609">
            <w:pPr>
              <w:pStyle w:val="Footer"/>
              <w:tabs>
                <w:tab w:val="clear" w:pos="4320"/>
                <w:tab w:val="clear" w:pos="8640"/>
                <w:tab w:val="num" w:pos="1440"/>
              </w:tabs>
            </w:pPr>
          </w:p>
        </w:tc>
      </w:tr>
    </w:tbl>
    <w:p w14:paraId="43EC62EC" w14:textId="77777777" w:rsidR="003C5987" w:rsidRDefault="003C5987">
      <w:pPr>
        <w:ind w:left="720"/>
        <w:rPr>
          <w:sz w:val="22"/>
        </w:rPr>
      </w:pPr>
    </w:p>
    <w:p w14:paraId="5E9BC715" w14:textId="77777777" w:rsidR="006F4A2B" w:rsidRDefault="003C5987" w:rsidP="006F4A2B">
      <w:pPr>
        <w:rPr>
          <w:rFonts w:ascii="Arial" w:hAnsi="Arial"/>
          <w:b/>
          <w:sz w:val="22"/>
        </w:rPr>
      </w:pPr>
      <w:r>
        <w:rPr>
          <w:sz w:val="22"/>
        </w:rPr>
        <w:br w:type="page"/>
      </w:r>
      <w:bookmarkStart w:id="48" w:name="_Toc486646166"/>
      <w:bookmarkStart w:id="49" w:name="_Toc486646243"/>
      <w:bookmarkStart w:id="50" w:name="_Toc493255546"/>
      <w:bookmarkStart w:id="51" w:name="_Toc535208031"/>
      <w:bookmarkStart w:id="52" w:name="_Toc535219489"/>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8B0956" w:rsidRPr="007225AA" w14:paraId="1D057B86" w14:textId="77777777" w:rsidTr="008B0956">
        <w:trPr>
          <w:trHeight w:val="87"/>
        </w:trPr>
        <w:tc>
          <w:tcPr>
            <w:tcW w:w="2160" w:type="dxa"/>
            <w:tcBorders>
              <w:top w:val="nil"/>
              <w:left w:val="nil"/>
              <w:bottom w:val="nil"/>
            </w:tcBorders>
          </w:tcPr>
          <w:p w14:paraId="1931582F"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r>
              <w:rPr>
                <w:b/>
                <w:sz w:val="22"/>
                <w:szCs w:val="22"/>
              </w:rPr>
              <w:lastRenderedPageBreak/>
              <w:br w:type="page"/>
            </w:r>
            <w:r w:rsidRPr="007225AA">
              <w:rPr>
                <w:b/>
                <w:snapToGrid w:val="0"/>
                <w:color w:val="000000"/>
              </w:rPr>
              <w:t xml:space="preserve">Requirements for </w:t>
            </w:r>
            <w:r>
              <w:rPr>
                <w:b/>
                <w:snapToGrid w:val="0"/>
                <w:color w:val="000000"/>
              </w:rPr>
              <w:t>BGE non-residential Time of Use (TOU)</w:t>
            </w:r>
            <w:r w:rsidRPr="007225AA">
              <w:rPr>
                <w:b/>
                <w:snapToGrid w:val="0"/>
                <w:color w:val="000000"/>
              </w:rPr>
              <w:t xml:space="preserve"> Net Metered Customers:</w:t>
            </w:r>
          </w:p>
          <w:p w14:paraId="1510B79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D604F16"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2C6C50D"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E825732"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957D9F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A522A3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D2AEE2E"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3001EF9"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6B0FC24"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C5C811"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4992FF5"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3D1A68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CEEE27C"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3738DAF"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30F35DD"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992171B"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48D4D03"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BD053B7"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228756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52D2691"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02D7852"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B6DADFE"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0" w:type="dxa"/>
            <w:tcBorders>
              <w:top w:val="nil"/>
              <w:left w:val="nil"/>
              <w:bottom w:val="nil"/>
              <w:right w:val="nil"/>
            </w:tcBorders>
          </w:tcPr>
          <w:p w14:paraId="29B8B8B3" w14:textId="77777777" w:rsidR="008B0956" w:rsidRPr="007225AA" w:rsidRDefault="008B0956" w:rsidP="008B0956">
            <w:pPr>
              <w:pStyle w:val="Heading1"/>
              <w:rPr>
                <w:rFonts w:ascii="Times New Roman" w:hAnsi="Times New Roman"/>
                <w:b w:val="0"/>
                <w:sz w:val="20"/>
              </w:rPr>
            </w:pPr>
          </w:p>
        </w:tc>
        <w:tc>
          <w:tcPr>
            <w:tcW w:w="7560" w:type="dxa"/>
            <w:tcBorders>
              <w:top w:val="nil"/>
              <w:left w:val="nil"/>
              <w:bottom w:val="nil"/>
              <w:right w:val="nil"/>
            </w:tcBorders>
          </w:tcPr>
          <w:p w14:paraId="2E92732F" w14:textId="77777777" w:rsidR="008B0956" w:rsidRDefault="008B0956" w:rsidP="008B0956">
            <w:pPr>
              <w:ind w:right="144"/>
            </w:pPr>
            <w:r>
              <w:t xml:space="preserve">BGE non-residential Time of Use (TOU) only, refer to above section for non-TOU customer net metering data reporting requirements.  </w:t>
            </w:r>
          </w:p>
          <w:p w14:paraId="4359A8D7" w14:textId="77777777" w:rsidR="008B0956" w:rsidRDefault="008B0956" w:rsidP="008B0956">
            <w:pPr>
              <w:ind w:right="144"/>
            </w:pPr>
            <w:r w:rsidRPr="007225AA">
              <w:t>Sample</w:t>
            </w:r>
            <w:r>
              <w:t>s</w:t>
            </w:r>
            <w:r w:rsidRPr="007225AA">
              <w:t xml:space="preserve"> provided in the back of this implementation guideline.</w:t>
            </w:r>
          </w:p>
          <w:p w14:paraId="61AF26FB" w14:textId="77777777" w:rsidR="008B0956" w:rsidRDefault="008B0956" w:rsidP="008B0956">
            <w:pPr>
              <w:ind w:right="144"/>
            </w:pPr>
          </w:p>
          <w:p w14:paraId="17775416" w14:textId="77777777" w:rsidR="008B0956" w:rsidRDefault="008B0956" w:rsidP="008B0956">
            <w:pPr>
              <w:ind w:right="144"/>
            </w:pPr>
            <w:r>
              <w:t>BGE’s process ‘trues up’ customer net metering bank(s) upon supplier switch.   BGE is settling on the KH value in the BB (billed) loop at PJM.   BGE maintains a ‘bank’ for each TOU reading.   When a customer’s TOU reading for the month is generation it is placed into the bank.   Once the TOU reading for the month is positive consumption, BGE will apply the bank.   This process is not shown in the PM loop, as the PM loop is reporting meter readings not billing adjustments.</w:t>
            </w:r>
          </w:p>
          <w:p w14:paraId="57E18EDB" w14:textId="77777777" w:rsidR="008B0956" w:rsidRPr="007225AA" w:rsidRDefault="008B0956" w:rsidP="008B0956">
            <w:pPr>
              <w:ind w:right="144"/>
            </w:pPr>
          </w:p>
          <w:p w14:paraId="0332509D" w14:textId="77777777" w:rsidR="008B0956" w:rsidRDefault="008B0956" w:rsidP="008B0956">
            <w:pPr>
              <w:pStyle w:val="Footer"/>
              <w:tabs>
                <w:tab w:val="clear" w:pos="4320"/>
                <w:tab w:val="clear" w:pos="8640"/>
              </w:tabs>
            </w:pPr>
            <w:r w:rsidRPr="007225AA">
              <w:t xml:space="preserve">BB (Billed Summary) Loop –reports the monthly billed summary usage for net metered customers.   </w:t>
            </w:r>
          </w:p>
          <w:p w14:paraId="3C4B3D79" w14:textId="77777777" w:rsidR="008B0956" w:rsidRDefault="008B0956" w:rsidP="008B0956">
            <w:pPr>
              <w:pStyle w:val="Footer"/>
              <w:numPr>
                <w:ilvl w:val="0"/>
                <w:numId w:val="60"/>
              </w:numPr>
              <w:tabs>
                <w:tab w:val="clear" w:pos="4320"/>
                <w:tab w:val="clear" w:pos="8640"/>
              </w:tabs>
            </w:pPr>
            <w:r>
              <w:t xml:space="preserve">BGE will bill all positive consumption for each TOU reading minus any banked excess generation.   </w:t>
            </w:r>
          </w:p>
          <w:p w14:paraId="2D822BC5" w14:textId="77777777" w:rsidR="008B0956" w:rsidRPr="00E6518F" w:rsidRDefault="008B0956" w:rsidP="008B0956">
            <w:pPr>
              <w:pStyle w:val="Footer"/>
              <w:numPr>
                <w:ilvl w:val="0"/>
                <w:numId w:val="60"/>
              </w:numPr>
              <w:tabs>
                <w:tab w:val="clear" w:pos="4320"/>
                <w:tab w:val="clear" w:pos="8640"/>
              </w:tabs>
            </w:pPr>
            <w:r w:rsidRPr="00E6518F">
              <w:t>The QTY02 will never be signed negative.</w:t>
            </w:r>
          </w:p>
          <w:p w14:paraId="75D5E2C1" w14:textId="77777777" w:rsidR="008B0956" w:rsidRDefault="008B0956" w:rsidP="008B0956">
            <w:pPr>
              <w:pStyle w:val="Footer"/>
              <w:tabs>
                <w:tab w:val="clear" w:pos="4320"/>
                <w:tab w:val="clear" w:pos="8640"/>
              </w:tabs>
            </w:pPr>
          </w:p>
          <w:p w14:paraId="2968FD2D" w14:textId="77777777" w:rsidR="008B0956" w:rsidRDefault="008B0956" w:rsidP="008B0956">
            <w:pPr>
              <w:pStyle w:val="Footer"/>
              <w:tabs>
                <w:tab w:val="clear" w:pos="4320"/>
                <w:tab w:val="clear" w:pos="8640"/>
              </w:tabs>
            </w:pPr>
            <w:r w:rsidRPr="007225AA">
              <w:t xml:space="preserve">SU (Metered Services Summary) Loop –reports the summary usage for net metered customers. </w:t>
            </w:r>
            <w:r>
              <w:t xml:space="preserve">   This reports the customer’s net usage for the billing period.</w:t>
            </w:r>
          </w:p>
          <w:p w14:paraId="3BC572F3" w14:textId="77777777" w:rsidR="008B0956" w:rsidRPr="007225AA" w:rsidRDefault="008B0956" w:rsidP="008B0956">
            <w:pPr>
              <w:pStyle w:val="Footer"/>
              <w:numPr>
                <w:ilvl w:val="0"/>
                <w:numId w:val="61"/>
              </w:numPr>
              <w:tabs>
                <w:tab w:val="clear" w:pos="4320"/>
                <w:tab w:val="clear" w:pos="8640"/>
              </w:tabs>
            </w:pPr>
            <w:r w:rsidRPr="007225AA">
              <w:t xml:space="preserve">When the customer’s consumption is greater than generation, the KH will be reported as net consumption (QTY01 w/actual = QD or estimated = KA) with the total generation subtracted from total consumption.   </w:t>
            </w:r>
          </w:p>
          <w:p w14:paraId="20D7B8AF" w14:textId="77777777" w:rsidR="008B0956" w:rsidRDefault="008B0956" w:rsidP="008B0956">
            <w:pPr>
              <w:pStyle w:val="Footer"/>
              <w:numPr>
                <w:ilvl w:val="0"/>
                <w:numId w:val="61"/>
              </w:numPr>
              <w:tabs>
                <w:tab w:val="clear" w:pos="4320"/>
                <w:tab w:val="clear" w:pos="8640"/>
              </w:tabs>
            </w:pPr>
            <w:r w:rsidRPr="007225AA">
              <w:t xml:space="preserve">When the customer’s generation is greater than consumption, the KH will be reported as net generation (actual = 87 or estimated = 9H) with the total consumption subtracted from total generation).  </w:t>
            </w:r>
          </w:p>
          <w:p w14:paraId="0ED4D457" w14:textId="77777777" w:rsidR="008B0956" w:rsidRPr="005143BA" w:rsidRDefault="008B0956" w:rsidP="008B0956">
            <w:pPr>
              <w:pStyle w:val="Footer"/>
              <w:numPr>
                <w:ilvl w:val="0"/>
                <w:numId w:val="61"/>
              </w:numPr>
              <w:tabs>
                <w:tab w:val="clear" w:pos="4320"/>
                <w:tab w:val="clear" w:pos="8640"/>
              </w:tabs>
            </w:pPr>
            <w:r w:rsidRPr="005143BA">
              <w:t>In either scenario, the QTY02 will never be signed negative.</w:t>
            </w:r>
          </w:p>
          <w:p w14:paraId="15E2BB04" w14:textId="77777777" w:rsidR="008B0956" w:rsidRPr="007225AA" w:rsidRDefault="008B0956" w:rsidP="008B0956">
            <w:pPr>
              <w:ind w:right="144"/>
            </w:pPr>
          </w:p>
          <w:p w14:paraId="362D3EC7" w14:textId="77777777" w:rsidR="008B0956" w:rsidRPr="005075BF" w:rsidRDefault="008B0956" w:rsidP="008B0956">
            <w:pPr>
              <w:pStyle w:val="Footer"/>
              <w:tabs>
                <w:tab w:val="clear" w:pos="4320"/>
                <w:tab w:val="clear" w:pos="8640"/>
              </w:tabs>
            </w:pPr>
            <w:r w:rsidRPr="000F19B0">
              <w:t xml:space="preserve">PM (Meter Services Detail) Loop – The meter loop </w:t>
            </w:r>
            <w:r>
              <w:t>r</w:t>
            </w:r>
            <w:r w:rsidRPr="000F19B0">
              <w:t>eport</w:t>
            </w:r>
            <w:r>
              <w:t>s</w:t>
            </w:r>
            <w:r w:rsidRPr="000F19B0">
              <w:t xml:space="preserve"> the meter level detail for </w:t>
            </w:r>
            <w:r>
              <w:t xml:space="preserve">TOU </w:t>
            </w:r>
            <w:r w:rsidRPr="000F19B0">
              <w:t>net metered customers</w:t>
            </w:r>
            <w:r>
              <w:t xml:space="preserve"> from the metering system</w:t>
            </w:r>
            <w:r w:rsidRPr="000F19B0">
              <w:t>.   S</w:t>
            </w:r>
            <w:r w:rsidRPr="005075BF">
              <w:t xml:space="preserve">ingle meter reporting On-Peak, Off-Peak and Intermediate-Peak Time TOU in one PM loop.       </w:t>
            </w:r>
          </w:p>
          <w:p w14:paraId="00CE2639" w14:textId="77777777" w:rsidR="008B0956" w:rsidRPr="002657A5" w:rsidRDefault="008B0956" w:rsidP="008B0956">
            <w:pPr>
              <w:pStyle w:val="Footer"/>
              <w:numPr>
                <w:ilvl w:val="0"/>
                <w:numId w:val="62"/>
              </w:numPr>
              <w:tabs>
                <w:tab w:val="clear" w:pos="4320"/>
                <w:tab w:val="clear" w:pos="8640"/>
              </w:tabs>
            </w:pPr>
            <w:r w:rsidRPr="002657A5">
              <w:t xml:space="preserve">The meter role (REF*JH) will </w:t>
            </w:r>
            <w:r>
              <w:t>always report as additive (REF*JH*A) regardless if any generation is reported in the PM loop.</w:t>
            </w:r>
          </w:p>
          <w:p w14:paraId="7F9D0895" w14:textId="77777777" w:rsidR="008B0956" w:rsidRDefault="008B0956" w:rsidP="008B0956">
            <w:pPr>
              <w:pStyle w:val="Footer"/>
              <w:numPr>
                <w:ilvl w:val="0"/>
                <w:numId w:val="62"/>
              </w:numPr>
              <w:tabs>
                <w:tab w:val="clear" w:pos="4320"/>
                <w:tab w:val="clear" w:pos="8640"/>
              </w:tabs>
            </w:pPr>
            <w:r>
              <w:t xml:space="preserve">Each TOU reading may be reported as consumption </w:t>
            </w:r>
            <w:r w:rsidRPr="007225AA">
              <w:t>(QTY01 w/actual = QD or estimated = KA)</w:t>
            </w:r>
            <w:r>
              <w:t xml:space="preserve"> or generation </w:t>
            </w:r>
            <w:r w:rsidRPr="007225AA">
              <w:t>(</w:t>
            </w:r>
            <w:r>
              <w:t>QTY01 w/</w:t>
            </w:r>
            <w:r w:rsidRPr="007225AA">
              <w:t>actual = 87 or estimated = 9H)</w:t>
            </w:r>
            <w:r>
              <w:t xml:space="preserve"> based on the usage.   Note the TOU readings in the PM loop will not be based on the meter role, there will be cases where at least one TOU is generation and the meter role is ‘Additive’.</w:t>
            </w:r>
          </w:p>
          <w:p w14:paraId="465F3EF4" w14:textId="77777777" w:rsidR="008B0956" w:rsidRPr="007225AA" w:rsidRDefault="008B0956" w:rsidP="008B0956">
            <w:pPr>
              <w:pStyle w:val="Footer"/>
              <w:numPr>
                <w:ilvl w:val="0"/>
                <w:numId w:val="62"/>
              </w:numPr>
              <w:tabs>
                <w:tab w:val="clear" w:pos="4320"/>
                <w:tab w:val="clear" w:pos="8640"/>
              </w:tabs>
            </w:pPr>
            <w:r w:rsidRPr="007225AA">
              <w:t>The QTY02 will never be signed negative</w:t>
            </w:r>
          </w:p>
          <w:p w14:paraId="4EFF0190" w14:textId="77777777" w:rsidR="008B0956" w:rsidRPr="007225AA" w:rsidRDefault="008B0956" w:rsidP="008B0956">
            <w:pPr>
              <w:pStyle w:val="Footer"/>
              <w:tabs>
                <w:tab w:val="clear" w:pos="4320"/>
                <w:tab w:val="clear" w:pos="8640"/>
              </w:tabs>
            </w:pPr>
          </w:p>
          <w:p w14:paraId="27EBD2DF" w14:textId="77777777" w:rsidR="008B0956" w:rsidRPr="007225AA" w:rsidRDefault="008B0956" w:rsidP="008B0956">
            <w:pPr>
              <w:pStyle w:val="Footer"/>
              <w:tabs>
                <w:tab w:val="clear" w:pos="4320"/>
                <w:tab w:val="clear" w:pos="8640"/>
              </w:tabs>
              <w:ind w:left="720"/>
            </w:pPr>
          </w:p>
        </w:tc>
      </w:tr>
    </w:tbl>
    <w:p w14:paraId="7660743B" w14:textId="77777777" w:rsidR="008B0956" w:rsidRDefault="008B0956">
      <w:r>
        <w:br w:type="page"/>
      </w: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6F4A2B" w:rsidRPr="00392512" w14:paraId="225B28DD" w14:textId="77777777" w:rsidTr="00634778">
        <w:trPr>
          <w:trHeight w:val="9432"/>
        </w:trPr>
        <w:tc>
          <w:tcPr>
            <w:tcW w:w="2160" w:type="dxa"/>
            <w:tcBorders>
              <w:top w:val="nil"/>
              <w:left w:val="nil"/>
              <w:bottom w:val="nil"/>
            </w:tcBorders>
          </w:tcPr>
          <w:p w14:paraId="6D57F03F"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r>
              <w:rPr>
                <w:b/>
                <w:snapToGrid w:val="0"/>
                <w:color w:val="000000"/>
                <w:szCs w:val="24"/>
              </w:rPr>
              <w:lastRenderedPageBreak/>
              <w:t>Net Metering – Excess Customer Generation</w:t>
            </w:r>
          </w:p>
          <w:p w14:paraId="61A8819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1881776C"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39CF28BA"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5B5A2DC7"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2D9B0CB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30430DF6"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177B7587"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765889B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3DA925BA"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1D191309"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65FBF82A"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E6C506F"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r>
              <w:rPr>
                <w:b/>
                <w:snapToGrid w:val="0"/>
                <w:color w:val="000000"/>
                <w:szCs w:val="24"/>
              </w:rPr>
              <w:t>Net Metering – banked KH adjustment for excess customer generation</w:t>
            </w:r>
          </w:p>
          <w:p w14:paraId="6C565863"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789B24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889C97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9032C2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9C2B8E6"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3E3C47BD"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99904FD"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6E6123E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1FAAD4B2"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7AE75AC"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AE52C7C"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4E88B8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83E9FD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586484F"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B90AC56"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830041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51A67B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110A6EA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584441C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D9D51B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7544660"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671C9E80"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FF9753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0" w:type="dxa"/>
            <w:tcBorders>
              <w:top w:val="nil"/>
              <w:left w:val="nil"/>
              <w:bottom w:val="nil"/>
              <w:right w:val="nil"/>
            </w:tcBorders>
          </w:tcPr>
          <w:p w14:paraId="30134561" w14:textId="77777777" w:rsidR="006F4A2B" w:rsidRPr="00392512" w:rsidRDefault="006F4A2B" w:rsidP="00A71798">
            <w:pPr>
              <w:pStyle w:val="Heading1"/>
              <w:rPr>
                <w:rFonts w:ascii="Times New Roman" w:hAnsi="Times New Roman"/>
                <w:b w:val="0"/>
                <w:sz w:val="24"/>
                <w:szCs w:val="24"/>
              </w:rPr>
            </w:pPr>
          </w:p>
        </w:tc>
        <w:tc>
          <w:tcPr>
            <w:tcW w:w="7560" w:type="dxa"/>
            <w:tcBorders>
              <w:top w:val="nil"/>
              <w:left w:val="nil"/>
              <w:bottom w:val="nil"/>
              <w:right w:val="nil"/>
            </w:tcBorders>
          </w:tcPr>
          <w:p w14:paraId="6E59781F" w14:textId="77777777" w:rsidR="006F4A2B" w:rsidRPr="006F4A2B" w:rsidRDefault="006F4A2B" w:rsidP="00A71798">
            <w:pPr>
              <w:pStyle w:val="BodyText3"/>
              <w:rPr>
                <w:b/>
                <w:sz w:val="20"/>
              </w:rPr>
            </w:pPr>
            <w:r w:rsidRPr="006F4A2B">
              <w:rPr>
                <w:sz w:val="20"/>
              </w:rPr>
              <w:t xml:space="preserve">Maryland legislation PUA 7-306 states the Electric Company, not the Electricity Supplier, must pay the customer for accrued net excess generation on an annual basis (April meter read).     Furthermore the rule states… </w:t>
            </w:r>
            <w:r w:rsidRPr="006F4A2B">
              <w:rPr>
                <w:i/>
                <w:sz w:val="20"/>
              </w:rPr>
              <w:t xml:space="preserve">“For customers served by an electricity supplier, the dollar value of the net excess generation shall be equal to the generation or commodity rate that the customer would have been charged by the electricity supplier multiplied by the number of kilowatt–hours of net excess generation.”  </w:t>
            </w:r>
            <w:r w:rsidRPr="006F4A2B">
              <w:rPr>
                <w:sz w:val="20"/>
              </w:rPr>
              <w:t>To support this requirement, each LDC maintains customer generation balance and for any excess generation during the annual true-up, the customer is credited based on their LDC or EGS rate.</w:t>
            </w:r>
          </w:p>
          <w:p w14:paraId="79622DF3" w14:textId="77777777" w:rsidR="006F4A2B" w:rsidRPr="006F4A2B" w:rsidRDefault="006F4A2B" w:rsidP="00A71798">
            <w:pPr>
              <w:pStyle w:val="Footer"/>
              <w:tabs>
                <w:tab w:val="clear" w:pos="4320"/>
                <w:tab w:val="clear" w:pos="8640"/>
              </w:tabs>
            </w:pPr>
          </w:p>
          <w:p w14:paraId="4689CAAC" w14:textId="77777777" w:rsidR="006F4A2B" w:rsidRDefault="006F4A2B" w:rsidP="00A71798">
            <w:pPr>
              <w:pStyle w:val="Footer"/>
              <w:tabs>
                <w:tab w:val="clear" w:pos="4320"/>
                <w:tab w:val="clear" w:pos="8640"/>
              </w:tabs>
            </w:pPr>
          </w:p>
          <w:p w14:paraId="2F310B04" w14:textId="77777777" w:rsidR="006F4A2B" w:rsidRDefault="006F4A2B" w:rsidP="00A71798">
            <w:pPr>
              <w:pStyle w:val="Footer"/>
              <w:tabs>
                <w:tab w:val="clear" w:pos="4320"/>
                <w:tab w:val="clear" w:pos="8640"/>
              </w:tabs>
            </w:pPr>
          </w:p>
          <w:p w14:paraId="07806CD3" w14:textId="77777777" w:rsidR="006F4A2B" w:rsidRPr="006F4A2B" w:rsidRDefault="006F4A2B" w:rsidP="00A71798">
            <w:pPr>
              <w:pStyle w:val="Footer"/>
              <w:tabs>
                <w:tab w:val="clear" w:pos="4320"/>
                <w:tab w:val="clear" w:pos="8640"/>
              </w:tabs>
            </w:pPr>
          </w:p>
          <w:p w14:paraId="64DBA25B" w14:textId="77777777" w:rsidR="006F4A2B" w:rsidRPr="006F4A2B" w:rsidRDefault="006F4A2B" w:rsidP="00A71798">
            <w:pPr>
              <w:pStyle w:val="Footer"/>
              <w:tabs>
                <w:tab w:val="clear" w:pos="4320"/>
                <w:tab w:val="clear" w:pos="8640"/>
              </w:tabs>
            </w:pPr>
          </w:p>
          <w:p w14:paraId="58F076BE" w14:textId="77777777" w:rsidR="006F4A2B" w:rsidRPr="006F4A2B" w:rsidRDefault="006F4A2B" w:rsidP="00A71798">
            <w:pPr>
              <w:pStyle w:val="Footer"/>
            </w:pPr>
            <w:r w:rsidRPr="006F4A2B">
              <w:t>Applies to Potomac Edison, BG&amp;E, Delmarva MD and PEPCO MD</w:t>
            </w:r>
          </w:p>
          <w:p w14:paraId="1C083044" w14:textId="77777777" w:rsidR="006F4A2B" w:rsidRPr="006F4A2B" w:rsidRDefault="006F4A2B" w:rsidP="00A71798">
            <w:pPr>
              <w:pStyle w:val="Footer"/>
            </w:pPr>
          </w:p>
          <w:p w14:paraId="3805C445" w14:textId="0033142B" w:rsidR="006F4A2B" w:rsidRPr="006F4A2B" w:rsidRDefault="006F4A2B" w:rsidP="00A71798">
            <w:pPr>
              <w:pStyle w:val="Footer"/>
            </w:pPr>
            <w:r w:rsidRPr="006F4A2B">
              <w:t xml:space="preserve">The LDC will apply excess generation KH from a prior month(s) into the billed quantity (D1) segment of the billed summary (BB) loop of the 867MU/IU transaction sets reducing billed consumption.  When this occurs, the sum of the metered services (PM) loops will not equal the KH being reporting in the BB loop.  In the event the banked KH is not exhausted it will carry over to the following month.   In conjunction with Maryland excess generation rules, the EGS should understand this banked rollover practice and examine current billing processes for net metered customers.   </w:t>
            </w:r>
          </w:p>
          <w:p w14:paraId="5047564B" w14:textId="77777777" w:rsidR="006F4A2B" w:rsidRPr="006F4A2B" w:rsidRDefault="006F4A2B" w:rsidP="00A71798">
            <w:pPr>
              <w:pStyle w:val="Footer"/>
            </w:pPr>
            <w:r w:rsidRPr="006F4A2B">
              <w:t>Example of banked KH adjustment</w:t>
            </w:r>
            <w:r w:rsidR="002F736D">
              <w:t xml:space="preserve"> (non-TOU customers)</w:t>
            </w:r>
            <w:r w:rsidRPr="006F4A2B">
              <w:t>…</w:t>
            </w:r>
          </w:p>
          <w:p w14:paraId="1E93A5DE" w14:textId="6E54A19B" w:rsidR="006F4A2B" w:rsidRDefault="006F4A2B" w:rsidP="00A71798">
            <w:pPr>
              <w:pStyle w:val="Footer"/>
            </w:pPr>
            <w:r w:rsidRPr="006F4A2B">
              <w:t>Month 1 – Customer consumes 200KH and generates 500KH, net is excess generation of 300KH.</w:t>
            </w:r>
            <w:r w:rsidR="00830AB5">
              <w:t xml:space="preserve"> </w:t>
            </w:r>
            <w:r w:rsidRPr="006F4A2B">
              <w:t>The utility sends 0KH in BB loop.  Supplier would bill customer 0 KH</w:t>
            </w:r>
          </w:p>
          <w:p w14:paraId="31B6DB88" w14:textId="77777777" w:rsidR="00830AB5" w:rsidRPr="006F4A2B" w:rsidRDefault="00830AB5" w:rsidP="00A71798">
            <w:pPr>
              <w:pStyle w:val="Footer"/>
            </w:pPr>
          </w:p>
          <w:p w14:paraId="55A00178" w14:textId="4B3B018A" w:rsidR="006F4A2B" w:rsidRDefault="006F4A2B" w:rsidP="00A71798">
            <w:pPr>
              <w:pStyle w:val="Footer"/>
            </w:pPr>
            <w:r w:rsidRPr="006F4A2B">
              <w:t>Month 2 – Customer consumes 500KH and generates 150KH, net is consumption of 350KH.</w:t>
            </w:r>
            <w:r w:rsidR="00830AB5">
              <w:t xml:space="preserve">  </w:t>
            </w:r>
            <w:r w:rsidRPr="006F4A2B">
              <w:t xml:space="preserve">The utility rolls banked excess of 300KH from prior month and applies to current month bill.   Utility and supplier bill customer for 50KH (350KH – 300KH) </w:t>
            </w:r>
          </w:p>
          <w:p w14:paraId="4F10C66C" w14:textId="77777777" w:rsidR="00830AB5" w:rsidRPr="006F4A2B" w:rsidRDefault="00830AB5" w:rsidP="00A71798">
            <w:pPr>
              <w:pStyle w:val="Footer"/>
            </w:pPr>
          </w:p>
          <w:p w14:paraId="76652C23" w14:textId="3384E2BF" w:rsidR="006F4A2B" w:rsidRPr="006F4A2B" w:rsidRDefault="002F736D" w:rsidP="00A71798">
            <w:pPr>
              <w:pStyle w:val="Footer"/>
              <w:tabs>
                <w:tab w:val="clear" w:pos="4320"/>
                <w:tab w:val="clear" w:pos="8640"/>
              </w:tabs>
            </w:pPr>
            <w:r>
              <w:rPr>
                <w:szCs w:val="24"/>
              </w:rPr>
              <w:t>Settlement process for excess customer generation varies by LDC.   Suppliers should contact each LDC directly to obtain this information.</w:t>
            </w:r>
          </w:p>
        </w:tc>
      </w:tr>
    </w:tbl>
    <w:p w14:paraId="1E3B5A5D" w14:textId="77777777" w:rsidR="006F4A2B" w:rsidRDefault="006F4A2B">
      <w:pPr>
        <w:rPr>
          <w:b/>
          <w:sz w:val="48"/>
        </w:rPr>
      </w:pPr>
      <w:r>
        <w:br w:type="page"/>
      </w:r>
    </w:p>
    <w:p w14:paraId="66065E7A" w14:textId="77777777" w:rsidR="003C5987" w:rsidRDefault="003C5987">
      <w:pPr>
        <w:pStyle w:val="Heading1"/>
        <w:jc w:val="center"/>
        <w:rPr>
          <w:rFonts w:ascii="Times New Roman" w:hAnsi="Times New Roman"/>
        </w:rPr>
      </w:pPr>
      <w:bookmarkStart w:id="53" w:name="_Toc514416348"/>
      <w:r>
        <w:rPr>
          <w:rFonts w:ascii="Times New Roman" w:hAnsi="Times New Roman"/>
        </w:rPr>
        <w:lastRenderedPageBreak/>
        <w:t xml:space="preserve">How to Use the </w:t>
      </w:r>
      <w:proofErr w:type="spellStart"/>
      <w:r>
        <w:rPr>
          <w:rFonts w:ascii="Times New Roman" w:hAnsi="Times New Roman"/>
        </w:rPr>
        <w:t>Impementation</w:t>
      </w:r>
      <w:proofErr w:type="spellEnd"/>
      <w:r>
        <w:rPr>
          <w:rFonts w:ascii="Times New Roman" w:hAnsi="Times New Roman"/>
        </w:rPr>
        <w:t xml:space="preserve"> Guideline</w:t>
      </w:r>
      <w:bookmarkEnd w:id="48"/>
      <w:bookmarkEnd w:id="49"/>
      <w:bookmarkEnd w:id="50"/>
      <w:bookmarkEnd w:id="51"/>
      <w:bookmarkEnd w:id="52"/>
      <w:bookmarkEnd w:id="53"/>
    </w:p>
    <w:p w14:paraId="1D634D1B" w14:textId="77777777" w:rsidR="003C5987" w:rsidRDefault="003C5987">
      <w:pPr>
        <w:tabs>
          <w:tab w:val="right" w:pos="1800"/>
          <w:tab w:val="left" w:pos="2160"/>
        </w:tabs>
        <w:ind w:left="2160" w:hanging="2160"/>
        <w:rPr>
          <w:sz w:val="22"/>
        </w:rPr>
      </w:pPr>
    </w:p>
    <w:p w14:paraId="0591D609" w14:textId="77777777" w:rsidR="003C5987" w:rsidRDefault="00664559">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684642BD" wp14:editId="6A7B45E4">
                <wp:simplePos x="0" y="0"/>
                <wp:positionH relativeFrom="column">
                  <wp:posOffset>5303520</wp:posOffset>
                </wp:positionH>
                <wp:positionV relativeFrom="paragraph">
                  <wp:posOffset>237490</wp:posOffset>
                </wp:positionV>
                <wp:extent cx="1097280" cy="1463040"/>
                <wp:effectExtent l="7620" t="8890" r="9525" b="1397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7B19F3AD" w14:textId="77777777" w:rsidR="00676940" w:rsidRDefault="00676940">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642BD" id="_x0000_t202" coordsize="21600,21600" o:spt="202" path="m,l,21600r21600,l21600,xe">
                <v:stroke joinstyle="miter"/>
                <v:path gradientshapeok="t" o:connecttype="rect"/>
              </v:shapetype>
              <v:shape id="Text Box 48"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LilZYwrAgAAUwQAAA4AAAAAAAAAAAAAAAAALgIAAGRy&#10;cy9lMm9Eb2MueG1sUEsBAi0AFAAGAAgAAAAhABAMnMjgAAAACwEAAA8AAAAAAAAAAAAAAAAAhQQA&#10;AGRycy9kb3ducmV2LnhtbFBLBQYAAAAABAAEAPMAAACSBQAAAAA=&#10;" o:allowincell="f">
                <v:textbox>
                  <w:txbxContent>
                    <w:p w14:paraId="7B19F3AD" w14:textId="77777777" w:rsidR="00676940" w:rsidRDefault="00676940">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163537FD" wp14:editId="12B19791">
                <wp:simplePos x="0" y="0"/>
                <wp:positionH relativeFrom="column">
                  <wp:posOffset>4754880</wp:posOffset>
                </wp:positionH>
                <wp:positionV relativeFrom="paragraph">
                  <wp:posOffset>94615</wp:posOffset>
                </wp:positionV>
                <wp:extent cx="548640" cy="1737360"/>
                <wp:effectExtent l="11430" t="8890" r="11430" b="635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07A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Jo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s0CSaIQCAAAwBQAADgAAAAAAAAAAAAAAAAAuAgAAZHJzL2Uyb0RvYy54bWxQSwECLQAUAAYACAAA&#10;ACEAK2Ix6OAAAAAKAQAADwAAAAAAAAAAAAAAAADeBAAAZHJzL2Rvd25yZXYueG1sUEsFBgAAAAAE&#10;AAQA8wAAAOsFAAAAAA==&#10;" o:allowincell="f" adj="1556"/>
            </w:pict>
          </mc:Fallback>
        </mc:AlternateContent>
      </w:r>
      <w:r w:rsidR="003C5987">
        <w:rPr>
          <w:b/>
        </w:rPr>
        <w:tab/>
        <w:t>Segment:</w:t>
      </w:r>
      <w:r w:rsidR="003C5987">
        <w:rPr>
          <w:b/>
        </w:rPr>
        <w:tab/>
      </w:r>
      <w:r w:rsidR="003C5987">
        <w:rPr>
          <w:b/>
          <w:sz w:val="40"/>
        </w:rPr>
        <w:t xml:space="preserve">REF </w:t>
      </w:r>
      <w:r w:rsidR="003C5987">
        <w:rPr>
          <w:b/>
        </w:rPr>
        <w:t>Reference Identification</w:t>
      </w:r>
    </w:p>
    <w:p w14:paraId="46CCC6D9" w14:textId="77777777" w:rsidR="003C5987" w:rsidRDefault="003C5987">
      <w:pPr>
        <w:tabs>
          <w:tab w:val="right" w:pos="1800"/>
          <w:tab w:val="left" w:pos="2160"/>
        </w:tabs>
        <w:ind w:left="2160" w:hanging="2160"/>
      </w:pPr>
      <w:r>
        <w:rPr>
          <w:b/>
        </w:rPr>
        <w:tab/>
        <w:t>Position:</w:t>
      </w:r>
      <w:r>
        <w:rPr>
          <w:b/>
        </w:rPr>
        <w:tab/>
      </w:r>
      <w:r>
        <w:t>030</w:t>
      </w:r>
      <w:r>
        <w:tab/>
      </w:r>
      <w:r>
        <w:tab/>
      </w:r>
    </w:p>
    <w:p w14:paraId="38F559C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37823D86" w14:textId="77777777" w:rsidR="003C5987" w:rsidRDefault="003C5987">
      <w:pPr>
        <w:tabs>
          <w:tab w:val="right" w:pos="1800"/>
          <w:tab w:val="left" w:pos="2160"/>
        </w:tabs>
        <w:ind w:left="2160" w:hanging="2160"/>
      </w:pPr>
      <w:r>
        <w:tab/>
      </w:r>
      <w:r>
        <w:rPr>
          <w:b/>
        </w:rPr>
        <w:t>Level:</w:t>
      </w:r>
      <w:r>
        <w:tab/>
        <w:t>Detail</w:t>
      </w:r>
    </w:p>
    <w:p w14:paraId="1A7F1ECA" w14:textId="77777777" w:rsidR="003C5987" w:rsidRDefault="003C5987">
      <w:pPr>
        <w:tabs>
          <w:tab w:val="right" w:pos="1800"/>
          <w:tab w:val="left" w:pos="2160"/>
        </w:tabs>
        <w:ind w:left="2160" w:hanging="2160"/>
      </w:pPr>
      <w:r>
        <w:tab/>
      </w:r>
      <w:r>
        <w:rPr>
          <w:b/>
        </w:rPr>
        <w:t>Usage:</w:t>
      </w:r>
      <w:r>
        <w:tab/>
        <w:t>Optional</w:t>
      </w:r>
    </w:p>
    <w:p w14:paraId="19CCEE72" w14:textId="77777777" w:rsidR="003C5987" w:rsidRDefault="003C5987">
      <w:pPr>
        <w:tabs>
          <w:tab w:val="right" w:pos="1800"/>
          <w:tab w:val="left" w:pos="2160"/>
        </w:tabs>
        <w:ind w:left="2160" w:hanging="2160"/>
      </w:pPr>
      <w:r>
        <w:tab/>
      </w:r>
      <w:r>
        <w:rPr>
          <w:b/>
        </w:rPr>
        <w:t>Max Use:</w:t>
      </w:r>
      <w:r>
        <w:tab/>
        <w:t>&gt;1</w:t>
      </w:r>
    </w:p>
    <w:p w14:paraId="65E454B1" w14:textId="77777777" w:rsidR="003C5987" w:rsidRDefault="003C5987">
      <w:pPr>
        <w:tabs>
          <w:tab w:val="right" w:pos="1800"/>
          <w:tab w:val="left" w:pos="2160"/>
        </w:tabs>
        <w:ind w:left="2160" w:hanging="2160"/>
      </w:pPr>
      <w:r>
        <w:tab/>
      </w:r>
      <w:r>
        <w:rPr>
          <w:b/>
        </w:rPr>
        <w:t>Purpose:</w:t>
      </w:r>
      <w:r>
        <w:tab/>
        <w:t>To specify identifying information</w:t>
      </w:r>
    </w:p>
    <w:p w14:paraId="0391FCDF"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129EA013" w14:textId="77777777" w:rsidR="003C5987" w:rsidRDefault="003C5987" w:rsidP="00DD252C">
      <w:pPr>
        <w:numPr>
          <w:ilvl w:val="0"/>
          <w:numId w:val="2"/>
        </w:numPr>
        <w:tabs>
          <w:tab w:val="right" w:pos="1800"/>
          <w:tab w:val="left" w:pos="2160"/>
        </w:tabs>
      </w:pPr>
      <w:r>
        <w:t>If either C04003 or C04004 is present, then the other is required.</w:t>
      </w:r>
    </w:p>
    <w:p w14:paraId="6A6FC10E" w14:textId="77777777" w:rsidR="003C5987" w:rsidRDefault="003C5987" w:rsidP="00DD252C">
      <w:pPr>
        <w:numPr>
          <w:ilvl w:val="0"/>
          <w:numId w:val="2"/>
        </w:numPr>
        <w:tabs>
          <w:tab w:val="right" w:pos="1800"/>
          <w:tab w:val="left" w:pos="2160"/>
        </w:tabs>
      </w:pPr>
      <w:r>
        <w:t>If either C04005 or C04006 is present, then the other is required.</w:t>
      </w:r>
    </w:p>
    <w:p w14:paraId="5C4E3337" w14:textId="77777777" w:rsidR="003C5987" w:rsidRDefault="003C5987">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F0FABDB" w14:textId="77777777" w:rsidR="003C5987" w:rsidRDefault="00664559">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4210410F" wp14:editId="049CBCD0">
                <wp:simplePos x="0" y="0"/>
                <wp:positionH relativeFrom="column">
                  <wp:posOffset>4206240</wp:posOffset>
                </wp:positionH>
                <wp:positionV relativeFrom="paragraph">
                  <wp:posOffset>121920</wp:posOffset>
                </wp:positionV>
                <wp:extent cx="2103120" cy="548640"/>
                <wp:effectExtent l="5715" t="7620" r="5715"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5A02A118" w14:textId="77777777" w:rsidR="00676940" w:rsidRDefault="00676940">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0410F" id="Text Box 44"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Ks2cmCsCAABYBAAADgAAAAAAAAAAAAAAAAAuAgAAZHJz&#10;L2Uyb0RvYy54bWxQSwECLQAUAAYACAAAACEAVO56ZN8AAAAKAQAADwAAAAAAAAAAAAAAAACFBAAA&#10;ZHJzL2Rvd25yZXYueG1sUEsFBgAAAAAEAAQA8wAAAJEFAAAAAA==&#10;" o:allowincell="f">
                <v:textbox>
                  <w:txbxContent>
                    <w:p w14:paraId="5A02A118" w14:textId="77777777" w:rsidR="00676940" w:rsidRDefault="00676940">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C041B4F" wp14:editId="14984B77">
                <wp:simplePos x="0" y="0"/>
                <wp:positionH relativeFrom="column">
                  <wp:posOffset>4023360</wp:posOffset>
                </wp:positionH>
                <wp:positionV relativeFrom="paragraph">
                  <wp:posOffset>121920</wp:posOffset>
                </wp:positionV>
                <wp:extent cx="91440" cy="182880"/>
                <wp:effectExtent l="13335" t="7620" r="9525" b="952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599D" id="AutoShape 43"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V6gAIAAC0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EYylXqA&#10;AgAALQUAAA4AAAAAAAAAAAAAAAAALgIAAGRycy9lMm9Eb2MueG1sUEsBAi0AFAAGAAgAAAAhAAEw&#10;3WTfAAAACQEAAA8AAAAAAAAAAAAAAAAA2gQAAGRycy9kb3ducmV2LnhtbFBLBQYAAAAABAAEAPMA&#10;AADmBQAAAAA=&#10;" o:allowincell="f"/>
            </w:pict>
          </mc:Fallback>
        </mc:AlternateContent>
      </w:r>
      <w:r w:rsidR="003C5987">
        <w:tab/>
      </w:r>
      <w:r w:rsidR="003C5987">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3C5987" w14:paraId="598DD87F" w14:textId="77777777">
        <w:tc>
          <w:tcPr>
            <w:tcW w:w="1944" w:type="dxa"/>
            <w:tcBorders>
              <w:bottom w:val="nil"/>
            </w:tcBorders>
          </w:tcPr>
          <w:p w14:paraId="5740D975" w14:textId="77777777" w:rsidR="003C5987" w:rsidRDefault="003C5987">
            <w:pPr>
              <w:ind w:right="144"/>
              <w:jc w:val="right"/>
              <w:rPr>
                <w:b/>
                <w:noProof/>
              </w:rPr>
            </w:pPr>
            <w:r>
              <w:rPr>
                <w:b/>
                <w:noProof/>
              </w:rPr>
              <w:t>Notes:</w:t>
            </w:r>
          </w:p>
        </w:tc>
        <w:tc>
          <w:tcPr>
            <w:tcW w:w="216" w:type="dxa"/>
            <w:tcBorders>
              <w:bottom w:val="nil"/>
            </w:tcBorders>
          </w:tcPr>
          <w:p w14:paraId="6DE342BB" w14:textId="77777777" w:rsidR="003C5987" w:rsidRDefault="003C5987">
            <w:pPr>
              <w:ind w:right="144"/>
              <w:jc w:val="right"/>
              <w:rPr>
                <w:sz w:val="24"/>
              </w:rPr>
            </w:pPr>
          </w:p>
        </w:tc>
        <w:tc>
          <w:tcPr>
            <w:tcW w:w="3960" w:type="dxa"/>
            <w:gridSpan w:val="2"/>
            <w:tcBorders>
              <w:bottom w:val="nil"/>
            </w:tcBorders>
            <w:shd w:val="pct5" w:color="auto" w:fill="FFFFFF"/>
          </w:tcPr>
          <w:p w14:paraId="4283E8FC" w14:textId="77777777" w:rsidR="003C5987" w:rsidRDefault="003C5987">
            <w:pPr>
              <w:ind w:right="144"/>
            </w:pPr>
            <w:r>
              <w:t>Recommended by UIG</w:t>
            </w:r>
          </w:p>
        </w:tc>
      </w:tr>
      <w:tr w:rsidR="003C5987" w14:paraId="61C311D3" w14:textId="77777777">
        <w:trPr>
          <w:trHeight w:val="1070"/>
        </w:trPr>
        <w:tc>
          <w:tcPr>
            <w:tcW w:w="1944" w:type="dxa"/>
            <w:tcBorders>
              <w:bottom w:val="nil"/>
            </w:tcBorders>
          </w:tcPr>
          <w:p w14:paraId="31B76EE2" w14:textId="77777777" w:rsidR="003C5987" w:rsidRDefault="00664559">
            <w:pPr>
              <w:ind w:right="144"/>
              <w:jc w:val="right"/>
              <w:rPr>
                <w:b/>
              </w:rPr>
            </w:pPr>
            <w:r>
              <w:rPr>
                <w:b/>
                <w:noProof/>
              </w:rPr>
              <mc:AlternateContent>
                <mc:Choice Requires="wps">
                  <w:drawing>
                    <wp:anchor distT="0" distB="0" distL="114300" distR="114300" simplePos="0" relativeHeight="251654656" behindDoc="0" locked="0" layoutInCell="0" allowOverlap="1" wp14:anchorId="3193DCB0" wp14:editId="10861838">
                      <wp:simplePos x="0" y="0"/>
                      <wp:positionH relativeFrom="column">
                        <wp:posOffset>4480560</wp:posOffset>
                      </wp:positionH>
                      <wp:positionV relativeFrom="paragraph">
                        <wp:posOffset>514985</wp:posOffset>
                      </wp:positionV>
                      <wp:extent cx="1920240" cy="640080"/>
                      <wp:effectExtent l="13335" t="10160" r="9525" b="698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1FDD9121" w14:textId="77777777" w:rsidR="00676940" w:rsidRDefault="00676940">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DCB0" id="Text Box 40"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aOAubLAIAAFgEAAAOAAAAAAAAAAAAAAAAAC4CAABk&#10;cnMvZTJvRG9jLnhtbFBLAQItABQABgAIAAAAIQCIT1JS4AAAAAsBAAAPAAAAAAAAAAAAAAAAAIYE&#10;AABkcnMvZG93bnJldi54bWxQSwUGAAAAAAQABADzAAAAkwUAAAAA&#10;" o:allowincell="f">
                      <v:textbox>
                        <w:txbxContent>
                          <w:p w14:paraId="1FDD9121" w14:textId="77777777" w:rsidR="00676940" w:rsidRDefault="00676940">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035BCC60" wp14:editId="73BC42E8">
                      <wp:simplePos x="0" y="0"/>
                      <wp:positionH relativeFrom="column">
                        <wp:posOffset>3931920</wp:posOffset>
                      </wp:positionH>
                      <wp:positionV relativeFrom="paragraph">
                        <wp:posOffset>57785</wp:posOffset>
                      </wp:positionV>
                      <wp:extent cx="457200" cy="1280160"/>
                      <wp:effectExtent l="7620" t="10160" r="11430" b="508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83EA" id="AutoShape 39"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GP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CaiEGP&#10;gQIAAC8FAAAOAAAAAAAAAAAAAAAAAC4CAABkcnMvZTJvRG9jLnhtbFBLAQItABQABgAIAAAAIQDb&#10;AU4d3wAAAAkBAAAPAAAAAAAAAAAAAAAAANsEAABkcnMvZG93bnJldi54bWxQSwUGAAAAAAQABADz&#10;AAAA5wUAAAAA&#10;" o:allowincell="f"/>
                  </w:pict>
                </mc:Fallback>
              </mc:AlternateContent>
            </w:r>
            <w:r w:rsidR="003C5987">
              <w:rPr>
                <w:b/>
              </w:rPr>
              <w:t>PA Use:</w:t>
            </w:r>
          </w:p>
        </w:tc>
        <w:tc>
          <w:tcPr>
            <w:tcW w:w="216" w:type="dxa"/>
            <w:tcBorders>
              <w:bottom w:val="nil"/>
            </w:tcBorders>
          </w:tcPr>
          <w:p w14:paraId="65259969" w14:textId="77777777" w:rsidR="003C5987" w:rsidRDefault="003C5987">
            <w:pPr>
              <w:ind w:right="144"/>
              <w:jc w:val="right"/>
              <w:rPr>
                <w:sz w:val="24"/>
              </w:rPr>
            </w:pPr>
          </w:p>
        </w:tc>
        <w:tc>
          <w:tcPr>
            <w:tcW w:w="3960" w:type="dxa"/>
            <w:gridSpan w:val="2"/>
            <w:tcBorders>
              <w:bottom w:val="nil"/>
            </w:tcBorders>
            <w:shd w:val="pct5" w:color="auto" w:fill="FFFFFF"/>
          </w:tcPr>
          <w:p w14:paraId="6E7B2BA8" w14:textId="77777777" w:rsidR="003C5987" w:rsidRDefault="003C5987">
            <w:pPr>
              <w:ind w:right="144"/>
            </w:pPr>
            <w:r>
              <w:t>Must be identical to account number as it appears on the customer’s bill, excluding punctuation (spaces, dashes, etc.).  Significant leading and trailing zeros must be included.</w:t>
            </w:r>
          </w:p>
          <w:p w14:paraId="0646B60F" w14:textId="77777777" w:rsidR="003C5987" w:rsidRDefault="003C5987">
            <w:pPr>
              <w:ind w:right="144"/>
            </w:pPr>
          </w:p>
        </w:tc>
      </w:tr>
      <w:tr w:rsidR="003C5987" w14:paraId="1BA6E61B" w14:textId="77777777">
        <w:trPr>
          <w:cantSplit/>
        </w:trPr>
        <w:tc>
          <w:tcPr>
            <w:tcW w:w="1944" w:type="dxa"/>
            <w:tcBorders>
              <w:top w:val="nil"/>
            </w:tcBorders>
          </w:tcPr>
          <w:p w14:paraId="138FA438" w14:textId="77777777" w:rsidR="003C5987" w:rsidRDefault="003C5987">
            <w:pPr>
              <w:ind w:right="144"/>
              <w:jc w:val="right"/>
              <w:rPr>
                <w:b/>
              </w:rPr>
            </w:pPr>
          </w:p>
        </w:tc>
        <w:tc>
          <w:tcPr>
            <w:tcW w:w="216" w:type="dxa"/>
            <w:tcBorders>
              <w:top w:val="nil"/>
            </w:tcBorders>
          </w:tcPr>
          <w:p w14:paraId="089BC6A6" w14:textId="77777777" w:rsidR="003C5987" w:rsidRDefault="003C5987">
            <w:pPr>
              <w:ind w:right="144"/>
              <w:jc w:val="right"/>
              <w:rPr>
                <w:sz w:val="24"/>
              </w:rPr>
            </w:pPr>
          </w:p>
        </w:tc>
        <w:tc>
          <w:tcPr>
            <w:tcW w:w="1980" w:type="dxa"/>
            <w:tcBorders>
              <w:top w:val="nil"/>
            </w:tcBorders>
            <w:shd w:val="pct5" w:color="auto" w:fill="FFFFFF"/>
          </w:tcPr>
          <w:p w14:paraId="5B207AA9" w14:textId="77777777" w:rsidR="003C5987" w:rsidRDefault="003C5987">
            <w:pPr>
              <w:ind w:right="144"/>
            </w:pPr>
            <w:r>
              <w:t>Request:</w:t>
            </w:r>
          </w:p>
          <w:p w14:paraId="080E939E" w14:textId="77777777" w:rsidR="003C5987" w:rsidRDefault="003C5987">
            <w:pPr>
              <w:ind w:right="144"/>
            </w:pPr>
            <w:r>
              <w:t>Accept Response:</w:t>
            </w:r>
          </w:p>
          <w:p w14:paraId="3241CF4B" w14:textId="77777777" w:rsidR="003C5987" w:rsidRDefault="003C5987">
            <w:pPr>
              <w:ind w:right="144"/>
            </w:pPr>
            <w:r>
              <w:t>Reject Response:</w:t>
            </w:r>
          </w:p>
        </w:tc>
        <w:tc>
          <w:tcPr>
            <w:tcW w:w="1980" w:type="dxa"/>
            <w:tcBorders>
              <w:top w:val="nil"/>
            </w:tcBorders>
            <w:shd w:val="pct5" w:color="auto" w:fill="FFFFFF"/>
          </w:tcPr>
          <w:p w14:paraId="21BA413F" w14:textId="77777777" w:rsidR="003C5987" w:rsidRDefault="003C5987">
            <w:pPr>
              <w:ind w:right="144"/>
            </w:pPr>
            <w:r>
              <w:t>Required</w:t>
            </w:r>
          </w:p>
          <w:p w14:paraId="0165CEEE" w14:textId="77777777" w:rsidR="003C5987" w:rsidRDefault="003C5987">
            <w:pPr>
              <w:ind w:right="144"/>
            </w:pPr>
            <w:r>
              <w:t>Required</w:t>
            </w:r>
          </w:p>
          <w:p w14:paraId="39C0270D" w14:textId="77777777" w:rsidR="003C5987" w:rsidRDefault="003C5987">
            <w:pPr>
              <w:ind w:right="144"/>
            </w:pPr>
            <w:r>
              <w:t xml:space="preserve">Required </w:t>
            </w:r>
          </w:p>
        </w:tc>
      </w:tr>
      <w:tr w:rsidR="003C5987" w14:paraId="0B7A2542" w14:textId="77777777">
        <w:tc>
          <w:tcPr>
            <w:tcW w:w="1944" w:type="dxa"/>
          </w:tcPr>
          <w:p w14:paraId="6CD66A94" w14:textId="77777777" w:rsidR="003C5987" w:rsidRDefault="003C5987">
            <w:pPr>
              <w:ind w:right="144"/>
              <w:jc w:val="right"/>
              <w:rPr>
                <w:b/>
              </w:rPr>
            </w:pPr>
            <w:r>
              <w:rPr>
                <w:b/>
              </w:rPr>
              <w:t>NJ Use:</w:t>
            </w:r>
          </w:p>
        </w:tc>
        <w:tc>
          <w:tcPr>
            <w:tcW w:w="216" w:type="dxa"/>
          </w:tcPr>
          <w:p w14:paraId="78C3A89F" w14:textId="77777777" w:rsidR="003C5987" w:rsidRDefault="003C5987">
            <w:pPr>
              <w:ind w:right="144"/>
              <w:jc w:val="right"/>
              <w:rPr>
                <w:sz w:val="24"/>
              </w:rPr>
            </w:pPr>
          </w:p>
        </w:tc>
        <w:tc>
          <w:tcPr>
            <w:tcW w:w="3960" w:type="dxa"/>
            <w:gridSpan w:val="2"/>
            <w:shd w:val="pct5" w:color="auto" w:fill="FFFFFF"/>
          </w:tcPr>
          <w:p w14:paraId="0528DB85" w14:textId="77777777" w:rsidR="003C5987" w:rsidRDefault="003C5987">
            <w:pPr>
              <w:ind w:right="144"/>
            </w:pPr>
            <w:r>
              <w:t>Same as PA</w:t>
            </w:r>
          </w:p>
        </w:tc>
      </w:tr>
      <w:tr w:rsidR="003C5987" w14:paraId="32D6429B" w14:textId="77777777">
        <w:tc>
          <w:tcPr>
            <w:tcW w:w="1944" w:type="dxa"/>
          </w:tcPr>
          <w:p w14:paraId="67F40155" w14:textId="77777777" w:rsidR="003C5987" w:rsidRDefault="00664559">
            <w:pPr>
              <w:ind w:right="144"/>
              <w:jc w:val="right"/>
              <w:rPr>
                <w:b/>
              </w:rPr>
            </w:pPr>
            <w:r>
              <w:rPr>
                <w:noProof/>
              </w:rPr>
              <mc:AlternateContent>
                <mc:Choice Requires="wps">
                  <w:drawing>
                    <wp:anchor distT="0" distB="0" distL="114300" distR="114300" simplePos="0" relativeHeight="251660800" behindDoc="0" locked="0" layoutInCell="0" allowOverlap="1" wp14:anchorId="185FBBCA" wp14:editId="2BB3F173">
                      <wp:simplePos x="0" y="0"/>
                      <wp:positionH relativeFrom="column">
                        <wp:posOffset>4114800</wp:posOffset>
                      </wp:positionH>
                      <wp:positionV relativeFrom="paragraph">
                        <wp:posOffset>97790</wp:posOffset>
                      </wp:positionV>
                      <wp:extent cx="1463040" cy="274320"/>
                      <wp:effectExtent l="9525" t="12065" r="13335" b="889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57FDC5E9" w14:textId="77777777" w:rsidR="00676940" w:rsidRDefault="00676940">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BBCA" id="Text Box 46"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CdKQB0sAgAAWAQAAA4AAAAAAAAAAAAAAAAALgIAAGRy&#10;cy9lMm9Eb2MueG1sUEsBAi0AFAAGAAgAAAAhAHh78qbfAAAACQEAAA8AAAAAAAAAAAAAAAAAhgQA&#10;AGRycy9kb3ducmV2LnhtbFBLBQYAAAAABAAEAPMAAACSBQAAAAA=&#10;" o:allowincell="f">
                      <v:textbox>
                        <w:txbxContent>
                          <w:p w14:paraId="57FDC5E9" w14:textId="77777777" w:rsidR="00676940" w:rsidRDefault="00676940">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3142A40B" wp14:editId="649BF69C">
                      <wp:simplePos x="0" y="0"/>
                      <wp:positionH relativeFrom="column">
                        <wp:posOffset>3931920</wp:posOffset>
                      </wp:positionH>
                      <wp:positionV relativeFrom="paragraph">
                        <wp:posOffset>6350</wp:posOffset>
                      </wp:positionV>
                      <wp:extent cx="91440" cy="182880"/>
                      <wp:effectExtent l="7620" t="6350" r="5715" b="1079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4750" id="AutoShape 45"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v5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Hk2e/mA&#10;AgAALQUAAA4AAAAAAAAAAAAAAAAALgIAAGRycy9lMm9Eb2MueG1sUEsBAi0AFAAGAAgAAAAhAOoU&#10;3yffAAAACAEAAA8AAAAAAAAAAAAAAAAA2gQAAGRycy9kb3ducmV2LnhtbFBLBQYAAAAABAAEAPMA&#10;AADmBQAAAAA=&#10;" o:allowincell="f"/>
                  </w:pict>
                </mc:Fallback>
              </mc:AlternateContent>
            </w:r>
            <w:r w:rsidR="003C5987">
              <w:rPr>
                <w:b/>
              </w:rPr>
              <w:t>Example:</w:t>
            </w:r>
          </w:p>
        </w:tc>
        <w:tc>
          <w:tcPr>
            <w:tcW w:w="216" w:type="dxa"/>
          </w:tcPr>
          <w:p w14:paraId="16E4081A" w14:textId="77777777" w:rsidR="003C5987" w:rsidRDefault="003C5987">
            <w:pPr>
              <w:ind w:right="144"/>
              <w:jc w:val="right"/>
              <w:rPr>
                <w:sz w:val="24"/>
              </w:rPr>
            </w:pPr>
          </w:p>
        </w:tc>
        <w:tc>
          <w:tcPr>
            <w:tcW w:w="3960" w:type="dxa"/>
            <w:gridSpan w:val="2"/>
            <w:shd w:val="pct5" w:color="auto" w:fill="FFFFFF"/>
          </w:tcPr>
          <w:p w14:paraId="45178857" w14:textId="77777777" w:rsidR="003C5987" w:rsidRDefault="003C5987">
            <w:pPr>
              <w:ind w:right="144"/>
            </w:pPr>
            <w:r>
              <w:t>REF*12*2931839200</w:t>
            </w:r>
          </w:p>
        </w:tc>
      </w:tr>
    </w:tbl>
    <w:p w14:paraId="60C5F558" w14:textId="77777777" w:rsidR="003C5987" w:rsidRDefault="003C5987"/>
    <w:p w14:paraId="25622449" w14:textId="77777777" w:rsidR="003C5987" w:rsidRDefault="003C5987"/>
    <w:p w14:paraId="4116CCE7" w14:textId="77777777" w:rsidR="003C5987" w:rsidRDefault="003C5987">
      <w:pPr>
        <w:jc w:val="center"/>
        <w:rPr>
          <w:b/>
        </w:rPr>
      </w:pPr>
      <w:r>
        <w:rPr>
          <w:b/>
        </w:rPr>
        <w:t>Data Element Summary</w:t>
      </w:r>
    </w:p>
    <w:p w14:paraId="22BF7F3B"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780AE9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36394CB3" w14:textId="77777777">
        <w:trPr>
          <w:cantSplit/>
        </w:trPr>
        <w:tc>
          <w:tcPr>
            <w:tcW w:w="1007" w:type="dxa"/>
          </w:tcPr>
          <w:p w14:paraId="0EB67428" w14:textId="77777777" w:rsidR="003C5987" w:rsidRDefault="003C5987">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892D6D6" w14:textId="77777777" w:rsidR="003C5987" w:rsidRDefault="003C5987">
            <w:pPr>
              <w:ind w:right="144"/>
              <w:jc w:val="center"/>
              <w:rPr>
                <w:sz w:val="24"/>
              </w:rPr>
            </w:pPr>
            <w:r>
              <w:rPr>
                <w:b/>
              </w:rPr>
              <w:t>REF01</w:t>
            </w:r>
          </w:p>
        </w:tc>
        <w:tc>
          <w:tcPr>
            <w:tcW w:w="892" w:type="dxa"/>
          </w:tcPr>
          <w:p w14:paraId="04487AFB" w14:textId="77777777" w:rsidR="003C5987" w:rsidRDefault="003C5987">
            <w:pPr>
              <w:ind w:right="144"/>
              <w:jc w:val="center"/>
              <w:rPr>
                <w:sz w:val="24"/>
              </w:rPr>
            </w:pPr>
            <w:r>
              <w:rPr>
                <w:b/>
              </w:rPr>
              <w:t>128</w:t>
            </w:r>
          </w:p>
        </w:tc>
        <w:tc>
          <w:tcPr>
            <w:tcW w:w="4896" w:type="dxa"/>
            <w:gridSpan w:val="4"/>
          </w:tcPr>
          <w:p w14:paraId="6BA29B3D" w14:textId="77777777" w:rsidR="003C5987" w:rsidRDefault="003C5987">
            <w:pPr>
              <w:ind w:right="144"/>
              <w:rPr>
                <w:sz w:val="24"/>
              </w:rPr>
            </w:pPr>
            <w:r>
              <w:rPr>
                <w:b/>
              </w:rPr>
              <w:t>Reference Identification Qualifier</w:t>
            </w:r>
          </w:p>
        </w:tc>
        <w:tc>
          <w:tcPr>
            <w:tcW w:w="432" w:type="dxa"/>
          </w:tcPr>
          <w:p w14:paraId="582A6BDE" w14:textId="77777777" w:rsidR="003C5987" w:rsidRDefault="003C5987">
            <w:pPr>
              <w:ind w:right="144"/>
              <w:rPr>
                <w:sz w:val="24"/>
              </w:rPr>
            </w:pPr>
            <w:r>
              <w:rPr>
                <w:b/>
              </w:rPr>
              <w:t>M</w:t>
            </w:r>
          </w:p>
        </w:tc>
        <w:tc>
          <w:tcPr>
            <w:tcW w:w="1440" w:type="dxa"/>
            <w:gridSpan w:val="3"/>
          </w:tcPr>
          <w:p w14:paraId="6E791576" w14:textId="77777777" w:rsidR="003C5987" w:rsidRDefault="003C5987">
            <w:pPr>
              <w:ind w:right="144"/>
              <w:rPr>
                <w:sz w:val="24"/>
              </w:rPr>
            </w:pPr>
            <w:r>
              <w:rPr>
                <w:b/>
              </w:rPr>
              <w:t>ID 2/3</w:t>
            </w:r>
          </w:p>
        </w:tc>
      </w:tr>
      <w:tr w:rsidR="003C5987" w14:paraId="4AD2969C" w14:textId="77777777">
        <w:trPr>
          <w:gridAfter w:val="1"/>
          <w:wAfter w:w="244" w:type="dxa"/>
          <w:cantSplit/>
        </w:trPr>
        <w:tc>
          <w:tcPr>
            <w:tcW w:w="2980" w:type="dxa"/>
            <w:gridSpan w:val="3"/>
          </w:tcPr>
          <w:p w14:paraId="4F403A2E" w14:textId="77777777" w:rsidR="003C5987" w:rsidRDefault="003C5987">
            <w:pPr>
              <w:pStyle w:val="Definition"/>
              <w:rPr>
                <w:rFonts w:ascii="Times New Roman" w:hAnsi="Times New Roman"/>
              </w:rPr>
            </w:pPr>
          </w:p>
        </w:tc>
        <w:tc>
          <w:tcPr>
            <w:tcW w:w="6523" w:type="dxa"/>
            <w:gridSpan w:val="7"/>
          </w:tcPr>
          <w:p w14:paraId="6E04D7AA"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3C55FBEE" w14:textId="77777777">
        <w:trPr>
          <w:gridAfter w:val="2"/>
          <w:wAfter w:w="388" w:type="dxa"/>
          <w:cantSplit/>
        </w:trPr>
        <w:tc>
          <w:tcPr>
            <w:tcW w:w="3311" w:type="dxa"/>
            <w:gridSpan w:val="4"/>
          </w:tcPr>
          <w:p w14:paraId="0BE8B046" w14:textId="77777777" w:rsidR="003C5987" w:rsidRDefault="003C5987">
            <w:pPr>
              <w:ind w:right="144"/>
              <w:rPr>
                <w:sz w:val="24"/>
              </w:rPr>
            </w:pPr>
          </w:p>
        </w:tc>
        <w:tc>
          <w:tcPr>
            <w:tcW w:w="1152" w:type="dxa"/>
          </w:tcPr>
          <w:p w14:paraId="78BF197C" w14:textId="77777777" w:rsidR="003C5987" w:rsidRDefault="003C5987">
            <w:pPr>
              <w:ind w:right="144"/>
              <w:rPr>
                <w:sz w:val="24"/>
              </w:rPr>
            </w:pPr>
            <w:r>
              <w:t>12</w:t>
            </w:r>
          </w:p>
        </w:tc>
        <w:tc>
          <w:tcPr>
            <w:tcW w:w="216" w:type="dxa"/>
          </w:tcPr>
          <w:p w14:paraId="5641A2C1" w14:textId="77777777" w:rsidR="003C5987" w:rsidRDefault="003C5987">
            <w:pPr>
              <w:ind w:right="144"/>
              <w:rPr>
                <w:sz w:val="24"/>
              </w:rPr>
            </w:pPr>
          </w:p>
        </w:tc>
        <w:tc>
          <w:tcPr>
            <w:tcW w:w="4680" w:type="dxa"/>
            <w:gridSpan w:val="3"/>
          </w:tcPr>
          <w:p w14:paraId="2F0DB7EE" w14:textId="77777777" w:rsidR="003C5987" w:rsidRDefault="003C5987">
            <w:pPr>
              <w:ind w:right="144"/>
              <w:jc w:val="both"/>
              <w:rPr>
                <w:sz w:val="24"/>
              </w:rPr>
            </w:pPr>
            <w:r>
              <w:t>Billing Account</w:t>
            </w:r>
          </w:p>
        </w:tc>
      </w:tr>
      <w:tr w:rsidR="003C5987" w14:paraId="275C46FB" w14:textId="77777777">
        <w:trPr>
          <w:gridAfter w:val="2"/>
          <w:wAfter w:w="387" w:type="dxa"/>
          <w:cantSplit/>
        </w:trPr>
        <w:tc>
          <w:tcPr>
            <w:tcW w:w="4680" w:type="dxa"/>
            <w:gridSpan w:val="6"/>
          </w:tcPr>
          <w:p w14:paraId="49AEA477" w14:textId="77777777" w:rsidR="003C5987" w:rsidRDefault="003C5987">
            <w:pPr>
              <w:ind w:right="144"/>
              <w:rPr>
                <w:sz w:val="24"/>
              </w:rPr>
            </w:pPr>
          </w:p>
        </w:tc>
        <w:tc>
          <w:tcPr>
            <w:tcW w:w="4680" w:type="dxa"/>
            <w:gridSpan w:val="3"/>
            <w:shd w:val="pct5" w:color="auto" w:fill="FFFFFF"/>
          </w:tcPr>
          <w:p w14:paraId="4BE83C40" w14:textId="77777777" w:rsidR="003C5987" w:rsidRDefault="003C5987">
            <w:pPr>
              <w:ind w:right="144"/>
              <w:jc w:val="both"/>
              <w:rPr>
                <w:sz w:val="24"/>
              </w:rPr>
            </w:pPr>
            <w:r>
              <w:t>LDC-assigned account number for end use customer.</w:t>
            </w:r>
          </w:p>
        </w:tc>
      </w:tr>
      <w:tr w:rsidR="003C5987" w14:paraId="79F07324" w14:textId="77777777">
        <w:trPr>
          <w:cantSplit/>
        </w:trPr>
        <w:tc>
          <w:tcPr>
            <w:tcW w:w="1007" w:type="dxa"/>
          </w:tcPr>
          <w:p w14:paraId="1A1BDBF5" w14:textId="77777777" w:rsidR="003C5987" w:rsidRDefault="003C5987">
            <w:pPr>
              <w:ind w:right="144"/>
              <w:rPr>
                <w:sz w:val="24"/>
              </w:rPr>
            </w:pPr>
            <w:r>
              <w:rPr>
                <w:b/>
                <w:snapToGrid w:val="0"/>
              </w:rPr>
              <w:t>Must Use</w:t>
            </w:r>
          </w:p>
        </w:tc>
        <w:tc>
          <w:tcPr>
            <w:tcW w:w="1080" w:type="dxa"/>
          </w:tcPr>
          <w:p w14:paraId="39D21880" w14:textId="77777777" w:rsidR="003C5987" w:rsidRDefault="003C5987">
            <w:pPr>
              <w:ind w:right="144"/>
              <w:jc w:val="center"/>
              <w:rPr>
                <w:sz w:val="24"/>
              </w:rPr>
            </w:pPr>
            <w:r>
              <w:rPr>
                <w:b/>
              </w:rPr>
              <w:t>REF02</w:t>
            </w:r>
          </w:p>
        </w:tc>
        <w:tc>
          <w:tcPr>
            <w:tcW w:w="892" w:type="dxa"/>
          </w:tcPr>
          <w:p w14:paraId="4C02BFD0" w14:textId="77777777" w:rsidR="003C5987" w:rsidRDefault="003C5987">
            <w:pPr>
              <w:ind w:right="144"/>
              <w:jc w:val="center"/>
              <w:rPr>
                <w:sz w:val="24"/>
              </w:rPr>
            </w:pPr>
            <w:r>
              <w:rPr>
                <w:b/>
              </w:rPr>
              <w:t>127</w:t>
            </w:r>
          </w:p>
        </w:tc>
        <w:tc>
          <w:tcPr>
            <w:tcW w:w="4896" w:type="dxa"/>
            <w:gridSpan w:val="4"/>
          </w:tcPr>
          <w:p w14:paraId="20857C2F" w14:textId="77777777" w:rsidR="003C5987" w:rsidRDefault="003C5987">
            <w:pPr>
              <w:ind w:right="144"/>
              <w:rPr>
                <w:sz w:val="24"/>
              </w:rPr>
            </w:pPr>
            <w:r>
              <w:rPr>
                <w:b/>
              </w:rPr>
              <w:t>Reference Identification</w:t>
            </w:r>
          </w:p>
        </w:tc>
        <w:tc>
          <w:tcPr>
            <w:tcW w:w="432" w:type="dxa"/>
          </w:tcPr>
          <w:p w14:paraId="3BF9E6F3" w14:textId="77777777" w:rsidR="003C5987" w:rsidRDefault="003C5987">
            <w:pPr>
              <w:ind w:right="144"/>
              <w:rPr>
                <w:sz w:val="24"/>
              </w:rPr>
            </w:pPr>
            <w:r>
              <w:rPr>
                <w:b/>
              </w:rPr>
              <w:t>X</w:t>
            </w:r>
          </w:p>
        </w:tc>
        <w:tc>
          <w:tcPr>
            <w:tcW w:w="1440" w:type="dxa"/>
            <w:gridSpan w:val="3"/>
          </w:tcPr>
          <w:p w14:paraId="7D1DC3E0" w14:textId="77777777" w:rsidR="003C5987" w:rsidRDefault="003C5987">
            <w:pPr>
              <w:ind w:right="144"/>
              <w:rPr>
                <w:sz w:val="24"/>
              </w:rPr>
            </w:pPr>
            <w:r>
              <w:rPr>
                <w:b/>
              </w:rPr>
              <w:t>AN 1/30</w:t>
            </w:r>
          </w:p>
        </w:tc>
      </w:tr>
      <w:tr w:rsidR="003C5987" w14:paraId="7C99F2F3" w14:textId="77777777">
        <w:trPr>
          <w:gridAfter w:val="1"/>
          <w:wAfter w:w="244" w:type="dxa"/>
          <w:cantSplit/>
        </w:trPr>
        <w:tc>
          <w:tcPr>
            <w:tcW w:w="2980" w:type="dxa"/>
            <w:gridSpan w:val="3"/>
          </w:tcPr>
          <w:p w14:paraId="187E1535" w14:textId="77777777" w:rsidR="003C5987" w:rsidRDefault="003C5987">
            <w:pPr>
              <w:pStyle w:val="Definition"/>
              <w:rPr>
                <w:rFonts w:ascii="Times New Roman" w:hAnsi="Times New Roman"/>
              </w:rPr>
            </w:pPr>
          </w:p>
        </w:tc>
        <w:tc>
          <w:tcPr>
            <w:tcW w:w="6523" w:type="dxa"/>
            <w:gridSpan w:val="7"/>
          </w:tcPr>
          <w:p w14:paraId="38003FBC"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0A4472" w14:textId="77777777" w:rsidR="003C5987" w:rsidRDefault="003C5987">
      <w:pPr>
        <w:tabs>
          <w:tab w:val="right" w:pos="1800"/>
          <w:tab w:val="left" w:pos="2160"/>
        </w:tabs>
        <w:ind w:left="2160" w:hanging="2160"/>
        <w:rPr>
          <w:b/>
        </w:rPr>
      </w:pPr>
    </w:p>
    <w:p w14:paraId="59F0A01B" w14:textId="77777777" w:rsidR="003C5987" w:rsidRDefault="00664559">
      <w:pPr>
        <w:widowControl w:val="0"/>
        <w:jc w:val="center"/>
        <w:rPr>
          <w:b/>
          <w:sz w:val="40"/>
        </w:rPr>
      </w:pPr>
      <w:r>
        <w:rPr>
          <w:b/>
          <w:noProof/>
        </w:rPr>
        <mc:AlternateContent>
          <mc:Choice Requires="wps">
            <w:drawing>
              <wp:anchor distT="0" distB="0" distL="114300" distR="114300" simplePos="0" relativeHeight="251656704" behindDoc="0" locked="0" layoutInCell="0" allowOverlap="1" wp14:anchorId="4E50BCDA" wp14:editId="0A69CC8B">
                <wp:simplePos x="0" y="0"/>
                <wp:positionH relativeFrom="column">
                  <wp:posOffset>3749040</wp:posOffset>
                </wp:positionH>
                <wp:positionV relativeFrom="paragraph">
                  <wp:posOffset>75565</wp:posOffset>
                </wp:positionV>
                <wp:extent cx="2646680" cy="1917700"/>
                <wp:effectExtent l="24765" t="523240" r="24130" b="2603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7D707128" w14:textId="77777777" w:rsidR="00676940" w:rsidRDefault="00676940">
                            <w:r>
                              <w:t>This column shows the X12 attributes for each data element.  Please refer to Data Dictionary for individual state rules.</w:t>
                            </w:r>
                          </w:p>
                          <w:p w14:paraId="5DB20537" w14:textId="77777777" w:rsidR="00676940" w:rsidRDefault="00676940"/>
                          <w:p w14:paraId="117EE839" w14:textId="77777777" w:rsidR="00676940" w:rsidRDefault="00676940">
                            <w:r>
                              <w:t>M = Mandatory, O= Optional, X = Conditional</w:t>
                            </w:r>
                          </w:p>
                          <w:p w14:paraId="4C9F92FF" w14:textId="77777777" w:rsidR="00676940" w:rsidRDefault="00676940"/>
                          <w:p w14:paraId="20D714A2" w14:textId="77777777" w:rsidR="00676940" w:rsidRDefault="00676940">
                            <w:r>
                              <w:t xml:space="preserve">AN = Alphanumeric, N# = Decimal value, </w:t>
                            </w:r>
                          </w:p>
                          <w:p w14:paraId="763F5614" w14:textId="77777777" w:rsidR="00676940" w:rsidRDefault="00676940">
                            <w:r>
                              <w:t>ID = Identification, R = Real</w:t>
                            </w:r>
                          </w:p>
                          <w:p w14:paraId="76D62530" w14:textId="77777777" w:rsidR="00676940" w:rsidRDefault="00676940"/>
                          <w:p w14:paraId="105DA03F" w14:textId="77777777" w:rsidR="00676940" w:rsidRDefault="00676940">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0BCD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" o:allowincell="f" adj="8336,27335">
                <v:textbox>
                  <w:txbxContent>
                    <w:p w14:paraId="7D707128" w14:textId="77777777" w:rsidR="00676940" w:rsidRDefault="00676940">
                      <w:r>
                        <w:t>This column shows the X12 attributes for each data element.  Please refer to Data Dictionary for individual state rules.</w:t>
                      </w:r>
                    </w:p>
                    <w:p w14:paraId="5DB20537" w14:textId="77777777" w:rsidR="00676940" w:rsidRDefault="00676940"/>
                    <w:p w14:paraId="117EE839" w14:textId="77777777" w:rsidR="00676940" w:rsidRDefault="00676940">
                      <w:r>
                        <w:t>M = Mandatory, O= Optional, X = Conditional</w:t>
                      </w:r>
                    </w:p>
                    <w:p w14:paraId="4C9F92FF" w14:textId="77777777" w:rsidR="00676940" w:rsidRDefault="00676940"/>
                    <w:p w14:paraId="20D714A2" w14:textId="77777777" w:rsidR="00676940" w:rsidRDefault="00676940">
                      <w:r>
                        <w:t xml:space="preserve">AN = Alphanumeric, N# = Decimal value, </w:t>
                      </w:r>
                    </w:p>
                    <w:p w14:paraId="763F5614" w14:textId="77777777" w:rsidR="00676940" w:rsidRDefault="00676940">
                      <w:r>
                        <w:t>ID = Identification, R = Real</w:t>
                      </w:r>
                    </w:p>
                    <w:p w14:paraId="76D62530" w14:textId="77777777" w:rsidR="00676940" w:rsidRDefault="00676940"/>
                    <w:p w14:paraId="105DA03F" w14:textId="77777777" w:rsidR="00676940" w:rsidRDefault="00676940">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17D89FB4" wp14:editId="6C738080">
                <wp:simplePos x="0" y="0"/>
                <wp:positionH relativeFrom="column">
                  <wp:posOffset>1645920</wp:posOffset>
                </wp:positionH>
                <wp:positionV relativeFrom="paragraph">
                  <wp:posOffset>118745</wp:posOffset>
                </wp:positionV>
                <wp:extent cx="1920240" cy="1371600"/>
                <wp:effectExtent l="7620" t="985520" r="5715" b="508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13FDF703" w14:textId="77777777" w:rsidR="00676940" w:rsidRDefault="00676940">
                            <w:r>
                              <w:t>These are X12 code descriptions, which often do not relate to the information we are trying to send.  Unfortunately, X12 cannot keep up with our code needs so we often change the meanings of existing codes.  See graybox for the UIG or state definitions.</w:t>
                            </w:r>
                          </w:p>
                          <w:p w14:paraId="10F9EC5C" w14:textId="77777777" w:rsidR="00676940" w:rsidRDefault="006769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89FB4" id="AutoShape 47"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b3uV3VcCAACvBAAADgAAAAAAAAAAAAAAAAAuAgAAZHJzL2Uyb0RvYy54bWxQ&#10;SwECLQAUAAYACAAAACEAEHfhT+AAAAAKAQAADwAAAAAAAAAAAAAAAACxBAAAZHJzL2Rvd25yZXYu&#10;eG1sUEsFBgAAAAAEAAQA8wAAAL4FAAAAAA==&#10;" o:allowincell="f" adj="18721,-14980">
                <v:textbox>
                  <w:txbxContent>
                    <w:p w14:paraId="13FDF703" w14:textId="77777777" w:rsidR="00676940" w:rsidRDefault="00676940">
                      <w:r>
                        <w:t>These are X12 code descriptions, which often do not relate to the information we are trying to send.  Unfortunately, X12 cannot keep up with our code needs so we often change the meanings of existing codes.  See graybox for the UIG or state definitions.</w:t>
                      </w:r>
                    </w:p>
                    <w:p w14:paraId="10F9EC5C" w14:textId="77777777" w:rsidR="00676940" w:rsidRDefault="00676940"/>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26158C9D" wp14:editId="23C01BE8">
                <wp:simplePos x="0" y="0"/>
                <wp:positionH relativeFrom="column">
                  <wp:posOffset>95250</wp:posOffset>
                </wp:positionH>
                <wp:positionV relativeFrom="paragraph">
                  <wp:posOffset>75565</wp:posOffset>
                </wp:positionV>
                <wp:extent cx="1371600" cy="1548130"/>
                <wp:effectExtent l="28575" t="504190" r="28575" b="2413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4D5944FA" w14:textId="77777777" w:rsidR="00676940" w:rsidRDefault="00676940">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8C9D" id="AutoShape 41"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PSEYgl8CAAC8BAAADgAAAAAAAAAAAAAAAAAuAgAAZHJzL2Uyb0Rv&#10;Yy54bWxQSwECLQAUAAYACAAAACEAgNj9F94AAAAJAQAADwAAAAAAAAAAAAAAAAC5BAAAZHJzL2Rv&#10;d25yZXYueG1sUEsFBgAAAAAEAAQA8wAAAMQFAAAAAA==&#10;" o:allowincell="f" adj="16922,28334">
                <v:textbox>
                  <w:txbxContent>
                    <w:p w14:paraId="4D5944FA" w14:textId="77777777" w:rsidR="00676940" w:rsidRDefault="00676940">
                      <w:r>
                        <w:t>This column shows the use of each data element.  If state rules differ, this will show “Conditional” and the conditions will be explained in the appropriate grayboxes.</w:t>
                      </w:r>
                    </w:p>
                  </w:txbxContent>
                </v:textbox>
              </v:shape>
            </w:pict>
          </mc:Fallback>
        </mc:AlternateContent>
      </w:r>
      <w:r w:rsidR="003C5987">
        <w:rPr>
          <w:b/>
        </w:rPr>
        <w:br w:type="page"/>
      </w:r>
      <w:r w:rsidR="003C5987">
        <w:rPr>
          <w:b/>
          <w:sz w:val="40"/>
        </w:rPr>
        <w:lastRenderedPageBreak/>
        <w:t>867</w:t>
      </w:r>
      <w:r w:rsidR="003C5987">
        <w:rPr>
          <w:b/>
          <w:sz w:val="34"/>
        </w:rPr>
        <w:t xml:space="preserve"> </w:t>
      </w:r>
      <w:r w:rsidR="003C5987">
        <w:rPr>
          <w:b/>
          <w:sz w:val="40"/>
        </w:rPr>
        <w:t>Product Transfer and Resale Report</w:t>
      </w:r>
    </w:p>
    <w:p w14:paraId="7F3B0BB7" w14:textId="77777777" w:rsidR="003C5987" w:rsidRDefault="003C5987">
      <w:pPr>
        <w:pStyle w:val="Heading1"/>
        <w:jc w:val="center"/>
        <w:rPr>
          <w:rFonts w:ascii="Times New Roman" w:hAnsi="Times New Roman"/>
          <w:sz w:val="40"/>
        </w:rPr>
      </w:pPr>
      <w:bookmarkStart w:id="54" w:name="_Toc486646167"/>
      <w:bookmarkStart w:id="55" w:name="_Toc486646244"/>
      <w:bookmarkStart w:id="56" w:name="_Toc493255547"/>
      <w:bookmarkStart w:id="57" w:name="_Toc535208032"/>
      <w:bookmarkStart w:id="58" w:name="_Toc535219490"/>
      <w:bookmarkStart w:id="59" w:name="_Toc514416349"/>
      <w:r>
        <w:rPr>
          <w:rFonts w:ascii="Times New Roman" w:hAnsi="Times New Roman"/>
          <w:sz w:val="40"/>
        </w:rPr>
        <w:t>X12 Structure</w:t>
      </w:r>
      <w:bookmarkEnd w:id="54"/>
      <w:bookmarkEnd w:id="55"/>
      <w:bookmarkEnd w:id="56"/>
      <w:bookmarkEnd w:id="57"/>
      <w:bookmarkEnd w:id="58"/>
      <w:bookmarkEnd w:id="59"/>
    </w:p>
    <w:p w14:paraId="173D5881" w14:textId="77777777" w:rsidR="003C5987" w:rsidRDefault="003C5987">
      <w:pPr>
        <w:jc w:val="right"/>
        <w:rPr>
          <w:b/>
          <w:sz w:val="34"/>
        </w:rPr>
      </w:pPr>
      <w:r>
        <w:rPr>
          <w:b/>
        </w:rPr>
        <w:t>Functional Group ID=</w:t>
      </w:r>
      <w:r>
        <w:rPr>
          <w:b/>
          <w:sz w:val="34"/>
        </w:rPr>
        <w:t>PT</w:t>
      </w:r>
    </w:p>
    <w:p w14:paraId="27790B6E" w14:textId="77777777" w:rsidR="003C5987" w:rsidRDefault="003C5987">
      <w:pPr>
        <w:rPr>
          <w:b/>
          <w:sz w:val="24"/>
        </w:rPr>
      </w:pPr>
      <w:r>
        <w:rPr>
          <w:b/>
          <w:sz w:val="24"/>
        </w:rPr>
        <w:t>Heading:</w:t>
      </w:r>
    </w:p>
    <w:p w14:paraId="69B84823" w14:textId="77777777" w:rsidR="003C5987" w:rsidRDefault="003C5987">
      <w:pPr>
        <w:rPr>
          <w:b/>
          <w:sz w:val="16"/>
        </w:rPr>
      </w:pPr>
    </w:p>
    <w:p w14:paraId="5DB44400" w14:textId="77777777" w:rsidR="003C5987" w:rsidRDefault="003C5987">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67A1934F" w14:textId="77777777" w:rsidR="003C5987" w:rsidRDefault="003C5987">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C5987" w14:paraId="70E79BF4" w14:textId="77777777">
        <w:trPr>
          <w:cantSplit/>
        </w:trPr>
        <w:tc>
          <w:tcPr>
            <w:tcW w:w="864" w:type="dxa"/>
          </w:tcPr>
          <w:p w14:paraId="3C9D1956"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71E1D7B3"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001CD79B"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6D88063C"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16641D18" w14:textId="77777777" w:rsidR="003C5987" w:rsidRDefault="003C5987">
            <w:pPr>
              <w:ind w:right="144"/>
              <w:jc w:val="center"/>
              <w:rPr>
                <w:sz w:val="24"/>
              </w:rPr>
            </w:pPr>
            <w:r>
              <w:rPr>
                <w:sz w:val="16"/>
              </w:rPr>
              <w:t>M</w:t>
            </w:r>
          </w:p>
        </w:tc>
        <w:tc>
          <w:tcPr>
            <w:tcW w:w="1007" w:type="dxa"/>
          </w:tcPr>
          <w:p w14:paraId="19BCD5CC" w14:textId="77777777" w:rsidR="003C5987" w:rsidRDefault="003C5987">
            <w:pPr>
              <w:ind w:right="144"/>
              <w:jc w:val="right"/>
              <w:rPr>
                <w:sz w:val="24"/>
              </w:rPr>
            </w:pPr>
            <w:r>
              <w:rPr>
                <w:sz w:val="16"/>
              </w:rPr>
              <w:t>1</w:t>
            </w:r>
          </w:p>
        </w:tc>
        <w:tc>
          <w:tcPr>
            <w:tcW w:w="1007" w:type="dxa"/>
          </w:tcPr>
          <w:p w14:paraId="7C62AFCC" w14:textId="77777777" w:rsidR="003C5987" w:rsidRDefault="003C5987">
            <w:pPr>
              <w:ind w:right="144"/>
              <w:jc w:val="right"/>
              <w:rPr>
                <w:sz w:val="24"/>
              </w:rPr>
            </w:pPr>
          </w:p>
        </w:tc>
        <w:tc>
          <w:tcPr>
            <w:tcW w:w="864" w:type="dxa"/>
          </w:tcPr>
          <w:p w14:paraId="70FF2A41" w14:textId="77777777" w:rsidR="003C5987" w:rsidRDefault="003C5987">
            <w:pPr>
              <w:ind w:right="144"/>
              <w:jc w:val="center"/>
              <w:rPr>
                <w:sz w:val="24"/>
              </w:rPr>
            </w:pPr>
          </w:p>
        </w:tc>
        <w:tc>
          <w:tcPr>
            <w:tcW w:w="108" w:type="dxa"/>
          </w:tcPr>
          <w:p w14:paraId="0804F747" w14:textId="77777777" w:rsidR="003C5987" w:rsidRDefault="003C5987">
            <w:pPr>
              <w:ind w:right="144"/>
              <w:jc w:val="center"/>
              <w:rPr>
                <w:sz w:val="24"/>
              </w:rPr>
            </w:pPr>
          </w:p>
        </w:tc>
        <w:tc>
          <w:tcPr>
            <w:tcW w:w="108" w:type="dxa"/>
          </w:tcPr>
          <w:p w14:paraId="418F156A" w14:textId="77777777" w:rsidR="003C5987" w:rsidRDefault="003C5987">
            <w:pPr>
              <w:ind w:right="144"/>
              <w:jc w:val="center"/>
              <w:rPr>
                <w:sz w:val="24"/>
              </w:rPr>
            </w:pPr>
          </w:p>
        </w:tc>
        <w:tc>
          <w:tcPr>
            <w:tcW w:w="108" w:type="dxa"/>
          </w:tcPr>
          <w:p w14:paraId="29356D4F" w14:textId="77777777" w:rsidR="003C5987" w:rsidRDefault="003C5987">
            <w:pPr>
              <w:ind w:right="144"/>
              <w:jc w:val="center"/>
              <w:rPr>
                <w:sz w:val="24"/>
              </w:rPr>
            </w:pPr>
          </w:p>
        </w:tc>
        <w:tc>
          <w:tcPr>
            <w:tcW w:w="108" w:type="dxa"/>
          </w:tcPr>
          <w:p w14:paraId="01AF3576" w14:textId="77777777" w:rsidR="003C5987" w:rsidRDefault="003C5987">
            <w:pPr>
              <w:ind w:right="144"/>
              <w:jc w:val="center"/>
              <w:rPr>
                <w:sz w:val="24"/>
              </w:rPr>
            </w:pPr>
          </w:p>
        </w:tc>
        <w:tc>
          <w:tcPr>
            <w:tcW w:w="108" w:type="dxa"/>
          </w:tcPr>
          <w:p w14:paraId="39A2A777" w14:textId="77777777" w:rsidR="003C5987" w:rsidRDefault="003C5987">
            <w:pPr>
              <w:ind w:right="144"/>
              <w:jc w:val="center"/>
              <w:rPr>
                <w:sz w:val="24"/>
              </w:rPr>
            </w:pPr>
          </w:p>
        </w:tc>
        <w:tc>
          <w:tcPr>
            <w:tcW w:w="108" w:type="dxa"/>
          </w:tcPr>
          <w:p w14:paraId="2FFF5188" w14:textId="77777777" w:rsidR="003C5987" w:rsidRDefault="003C5987">
            <w:pPr>
              <w:ind w:right="144"/>
              <w:jc w:val="center"/>
              <w:rPr>
                <w:sz w:val="24"/>
              </w:rPr>
            </w:pPr>
          </w:p>
        </w:tc>
      </w:tr>
      <w:tr w:rsidR="003C5987" w14:paraId="0B2CDAB9" w14:textId="77777777">
        <w:trPr>
          <w:cantSplit/>
        </w:trPr>
        <w:tc>
          <w:tcPr>
            <w:tcW w:w="864" w:type="dxa"/>
          </w:tcPr>
          <w:p w14:paraId="0056DFC6" w14:textId="77777777" w:rsidR="003C5987" w:rsidRDefault="003C5987">
            <w:pPr>
              <w:ind w:right="144"/>
              <w:rPr>
                <w:sz w:val="24"/>
              </w:rPr>
            </w:pPr>
            <w:r>
              <w:rPr>
                <w:sz w:val="16"/>
              </w:rPr>
              <w:t>Must Use</w:t>
            </w:r>
          </w:p>
        </w:tc>
        <w:tc>
          <w:tcPr>
            <w:tcW w:w="576" w:type="dxa"/>
          </w:tcPr>
          <w:p w14:paraId="1FD3536C" w14:textId="77777777" w:rsidR="003C5987" w:rsidRDefault="003C5987">
            <w:pPr>
              <w:ind w:right="144"/>
              <w:rPr>
                <w:sz w:val="24"/>
              </w:rPr>
            </w:pPr>
            <w:r>
              <w:rPr>
                <w:sz w:val="16"/>
              </w:rPr>
              <w:t>020</w:t>
            </w:r>
          </w:p>
        </w:tc>
        <w:tc>
          <w:tcPr>
            <w:tcW w:w="720" w:type="dxa"/>
          </w:tcPr>
          <w:p w14:paraId="09341B53" w14:textId="77777777" w:rsidR="003C5987" w:rsidRDefault="003C5987">
            <w:pPr>
              <w:ind w:right="144"/>
              <w:rPr>
                <w:sz w:val="24"/>
              </w:rPr>
            </w:pPr>
            <w:r>
              <w:rPr>
                <w:sz w:val="16"/>
              </w:rPr>
              <w:t>BPT</w:t>
            </w:r>
          </w:p>
        </w:tc>
        <w:tc>
          <w:tcPr>
            <w:tcW w:w="3240" w:type="dxa"/>
          </w:tcPr>
          <w:p w14:paraId="2F08ECC9" w14:textId="77777777" w:rsidR="003C5987" w:rsidRDefault="003C5987">
            <w:pPr>
              <w:ind w:right="144"/>
              <w:rPr>
                <w:sz w:val="24"/>
              </w:rPr>
            </w:pPr>
            <w:r>
              <w:rPr>
                <w:sz w:val="16"/>
              </w:rPr>
              <w:t>Beginning Segment for Product Transfer and Resale</w:t>
            </w:r>
          </w:p>
        </w:tc>
        <w:tc>
          <w:tcPr>
            <w:tcW w:w="576" w:type="dxa"/>
          </w:tcPr>
          <w:p w14:paraId="0470A640" w14:textId="77777777" w:rsidR="003C5987" w:rsidRDefault="003C5987">
            <w:pPr>
              <w:ind w:right="144"/>
              <w:jc w:val="center"/>
              <w:rPr>
                <w:sz w:val="24"/>
              </w:rPr>
            </w:pPr>
            <w:r>
              <w:rPr>
                <w:sz w:val="16"/>
              </w:rPr>
              <w:t>M</w:t>
            </w:r>
          </w:p>
        </w:tc>
        <w:tc>
          <w:tcPr>
            <w:tcW w:w="1007" w:type="dxa"/>
          </w:tcPr>
          <w:p w14:paraId="70A6A6CF" w14:textId="77777777" w:rsidR="003C5987" w:rsidRDefault="003C5987">
            <w:pPr>
              <w:ind w:right="144"/>
              <w:jc w:val="right"/>
              <w:rPr>
                <w:sz w:val="24"/>
              </w:rPr>
            </w:pPr>
            <w:r>
              <w:rPr>
                <w:sz w:val="16"/>
              </w:rPr>
              <w:t>1</w:t>
            </w:r>
          </w:p>
        </w:tc>
        <w:tc>
          <w:tcPr>
            <w:tcW w:w="1007" w:type="dxa"/>
          </w:tcPr>
          <w:p w14:paraId="445A50EE" w14:textId="77777777" w:rsidR="003C5987" w:rsidRDefault="003C5987">
            <w:pPr>
              <w:ind w:right="144"/>
              <w:jc w:val="right"/>
              <w:rPr>
                <w:sz w:val="24"/>
              </w:rPr>
            </w:pPr>
          </w:p>
        </w:tc>
        <w:tc>
          <w:tcPr>
            <w:tcW w:w="864" w:type="dxa"/>
          </w:tcPr>
          <w:p w14:paraId="57DF8C82" w14:textId="77777777" w:rsidR="003C5987" w:rsidRDefault="003C5987">
            <w:pPr>
              <w:ind w:right="144"/>
              <w:jc w:val="center"/>
              <w:rPr>
                <w:sz w:val="24"/>
              </w:rPr>
            </w:pPr>
          </w:p>
        </w:tc>
        <w:tc>
          <w:tcPr>
            <w:tcW w:w="108" w:type="dxa"/>
          </w:tcPr>
          <w:p w14:paraId="361E2D18" w14:textId="77777777" w:rsidR="003C5987" w:rsidRDefault="003C5987">
            <w:pPr>
              <w:ind w:right="144"/>
              <w:jc w:val="center"/>
              <w:rPr>
                <w:sz w:val="24"/>
              </w:rPr>
            </w:pPr>
          </w:p>
        </w:tc>
        <w:tc>
          <w:tcPr>
            <w:tcW w:w="108" w:type="dxa"/>
          </w:tcPr>
          <w:p w14:paraId="3EB4D1B4" w14:textId="77777777" w:rsidR="003C5987" w:rsidRDefault="003C5987">
            <w:pPr>
              <w:ind w:right="144"/>
              <w:jc w:val="center"/>
              <w:rPr>
                <w:sz w:val="24"/>
              </w:rPr>
            </w:pPr>
          </w:p>
        </w:tc>
        <w:tc>
          <w:tcPr>
            <w:tcW w:w="108" w:type="dxa"/>
          </w:tcPr>
          <w:p w14:paraId="39DDB404" w14:textId="77777777" w:rsidR="003C5987" w:rsidRDefault="003C5987">
            <w:pPr>
              <w:ind w:right="144"/>
              <w:jc w:val="center"/>
              <w:rPr>
                <w:sz w:val="24"/>
              </w:rPr>
            </w:pPr>
          </w:p>
        </w:tc>
        <w:tc>
          <w:tcPr>
            <w:tcW w:w="108" w:type="dxa"/>
          </w:tcPr>
          <w:p w14:paraId="094FDE30" w14:textId="77777777" w:rsidR="003C5987" w:rsidRDefault="003C5987">
            <w:pPr>
              <w:ind w:right="144"/>
              <w:jc w:val="center"/>
              <w:rPr>
                <w:sz w:val="24"/>
              </w:rPr>
            </w:pPr>
          </w:p>
        </w:tc>
        <w:tc>
          <w:tcPr>
            <w:tcW w:w="108" w:type="dxa"/>
          </w:tcPr>
          <w:p w14:paraId="580B9E05" w14:textId="77777777" w:rsidR="003C5987" w:rsidRDefault="003C5987">
            <w:pPr>
              <w:ind w:right="144"/>
              <w:jc w:val="center"/>
              <w:rPr>
                <w:sz w:val="24"/>
              </w:rPr>
            </w:pPr>
          </w:p>
        </w:tc>
        <w:tc>
          <w:tcPr>
            <w:tcW w:w="108" w:type="dxa"/>
          </w:tcPr>
          <w:p w14:paraId="50BA03B3" w14:textId="77777777" w:rsidR="003C5987" w:rsidRDefault="003C5987">
            <w:pPr>
              <w:ind w:right="144"/>
              <w:jc w:val="center"/>
              <w:rPr>
                <w:sz w:val="24"/>
              </w:rPr>
            </w:pPr>
          </w:p>
        </w:tc>
      </w:tr>
      <w:tr w:rsidR="003C5987" w14:paraId="19409F44" w14:textId="77777777">
        <w:trPr>
          <w:cantSplit/>
        </w:trPr>
        <w:tc>
          <w:tcPr>
            <w:tcW w:w="864" w:type="dxa"/>
          </w:tcPr>
          <w:p w14:paraId="52CFA5E0" w14:textId="77777777" w:rsidR="003C5987" w:rsidRDefault="003C5987">
            <w:pPr>
              <w:ind w:right="144"/>
              <w:rPr>
                <w:sz w:val="24"/>
              </w:rPr>
            </w:pPr>
          </w:p>
        </w:tc>
        <w:tc>
          <w:tcPr>
            <w:tcW w:w="576" w:type="dxa"/>
          </w:tcPr>
          <w:p w14:paraId="031B64D6" w14:textId="77777777" w:rsidR="003C5987" w:rsidRDefault="003C5987">
            <w:pPr>
              <w:ind w:right="144"/>
              <w:rPr>
                <w:sz w:val="24"/>
              </w:rPr>
            </w:pPr>
            <w:r>
              <w:rPr>
                <w:sz w:val="16"/>
              </w:rPr>
              <w:t>050</w:t>
            </w:r>
          </w:p>
        </w:tc>
        <w:tc>
          <w:tcPr>
            <w:tcW w:w="720" w:type="dxa"/>
          </w:tcPr>
          <w:p w14:paraId="4CF80CC8" w14:textId="77777777" w:rsidR="003C5987" w:rsidRDefault="003C5987">
            <w:pPr>
              <w:ind w:right="144"/>
              <w:rPr>
                <w:sz w:val="24"/>
              </w:rPr>
            </w:pPr>
            <w:r>
              <w:rPr>
                <w:sz w:val="16"/>
              </w:rPr>
              <w:t>DTM</w:t>
            </w:r>
          </w:p>
        </w:tc>
        <w:tc>
          <w:tcPr>
            <w:tcW w:w="3240" w:type="dxa"/>
          </w:tcPr>
          <w:p w14:paraId="630F207C" w14:textId="77777777" w:rsidR="003C5987" w:rsidRDefault="003C5987">
            <w:pPr>
              <w:ind w:right="144"/>
              <w:rPr>
                <w:sz w:val="24"/>
              </w:rPr>
            </w:pPr>
            <w:r>
              <w:rPr>
                <w:sz w:val="16"/>
              </w:rPr>
              <w:t>Date/Time Reference</w:t>
            </w:r>
          </w:p>
        </w:tc>
        <w:tc>
          <w:tcPr>
            <w:tcW w:w="576" w:type="dxa"/>
          </w:tcPr>
          <w:p w14:paraId="565E1EFF" w14:textId="77777777" w:rsidR="003C5987" w:rsidRDefault="003C5987">
            <w:pPr>
              <w:ind w:right="144"/>
              <w:jc w:val="center"/>
              <w:rPr>
                <w:sz w:val="24"/>
              </w:rPr>
            </w:pPr>
            <w:r>
              <w:rPr>
                <w:sz w:val="16"/>
              </w:rPr>
              <w:t>O</w:t>
            </w:r>
          </w:p>
        </w:tc>
        <w:tc>
          <w:tcPr>
            <w:tcW w:w="1007" w:type="dxa"/>
          </w:tcPr>
          <w:p w14:paraId="73D7F054" w14:textId="77777777" w:rsidR="003C5987" w:rsidRDefault="003C5987">
            <w:pPr>
              <w:ind w:right="144"/>
              <w:jc w:val="right"/>
              <w:rPr>
                <w:sz w:val="24"/>
              </w:rPr>
            </w:pPr>
            <w:r>
              <w:rPr>
                <w:sz w:val="16"/>
              </w:rPr>
              <w:t>10</w:t>
            </w:r>
          </w:p>
        </w:tc>
        <w:tc>
          <w:tcPr>
            <w:tcW w:w="1007" w:type="dxa"/>
          </w:tcPr>
          <w:p w14:paraId="3E2BC299" w14:textId="77777777" w:rsidR="003C5987" w:rsidRDefault="003C5987">
            <w:pPr>
              <w:ind w:right="144"/>
              <w:jc w:val="right"/>
              <w:rPr>
                <w:sz w:val="24"/>
              </w:rPr>
            </w:pPr>
          </w:p>
        </w:tc>
        <w:tc>
          <w:tcPr>
            <w:tcW w:w="864" w:type="dxa"/>
          </w:tcPr>
          <w:p w14:paraId="2FD539A1" w14:textId="77777777" w:rsidR="003C5987" w:rsidRDefault="003C5987">
            <w:pPr>
              <w:ind w:right="144"/>
              <w:jc w:val="center"/>
              <w:rPr>
                <w:sz w:val="24"/>
              </w:rPr>
            </w:pPr>
          </w:p>
        </w:tc>
        <w:tc>
          <w:tcPr>
            <w:tcW w:w="108" w:type="dxa"/>
          </w:tcPr>
          <w:p w14:paraId="2210AB5C" w14:textId="77777777" w:rsidR="003C5987" w:rsidRDefault="003C5987">
            <w:pPr>
              <w:ind w:right="144"/>
              <w:jc w:val="center"/>
              <w:rPr>
                <w:sz w:val="24"/>
              </w:rPr>
            </w:pPr>
          </w:p>
        </w:tc>
        <w:tc>
          <w:tcPr>
            <w:tcW w:w="108" w:type="dxa"/>
          </w:tcPr>
          <w:p w14:paraId="748AA20A" w14:textId="77777777" w:rsidR="003C5987" w:rsidRDefault="003C5987">
            <w:pPr>
              <w:ind w:right="144"/>
              <w:jc w:val="center"/>
              <w:rPr>
                <w:sz w:val="24"/>
              </w:rPr>
            </w:pPr>
          </w:p>
        </w:tc>
        <w:tc>
          <w:tcPr>
            <w:tcW w:w="108" w:type="dxa"/>
          </w:tcPr>
          <w:p w14:paraId="05774DA0" w14:textId="77777777" w:rsidR="003C5987" w:rsidRDefault="003C5987">
            <w:pPr>
              <w:ind w:right="144"/>
              <w:jc w:val="center"/>
              <w:rPr>
                <w:sz w:val="24"/>
              </w:rPr>
            </w:pPr>
          </w:p>
        </w:tc>
        <w:tc>
          <w:tcPr>
            <w:tcW w:w="108" w:type="dxa"/>
          </w:tcPr>
          <w:p w14:paraId="4CE9AD7E" w14:textId="77777777" w:rsidR="003C5987" w:rsidRDefault="003C5987">
            <w:pPr>
              <w:ind w:right="144"/>
              <w:jc w:val="center"/>
              <w:rPr>
                <w:sz w:val="24"/>
              </w:rPr>
            </w:pPr>
          </w:p>
        </w:tc>
        <w:tc>
          <w:tcPr>
            <w:tcW w:w="108" w:type="dxa"/>
          </w:tcPr>
          <w:p w14:paraId="3BB1A7B8" w14:textId="77777777" w:rsidR="003C5987" w:rsidRDefault="003C5987">
            <w:pPr>
              <w:ind w:right="144"/>
              <w:jc w:val="center"/>
              <w:rPr>
                <w:sz w:val="24"/>
              </w:rPr>
            </w:pPr>
          </w:p>
        </w:tc>
        <w:tc>
          <w:tcPr>
            <w:tcW w:w="108" w:type="dxa"/>
          </w:tcPr>
          <w:p w14:paraId="297C1BBB" w14:textId="77777777" w:rsidR="003C5987" w:rsidRDefault="003C5987">
            <w:pPr>
              <w:ind w:right="144"/>
              <w:jc w:val="center"/>
              <w:rPr>
                <w:sz w:val="24"/>
              </w:rPr>
            </w:pPr>
          </w:p>
        </w:tc>
      </w:tr>
      <w:tr w:rsidR="003C5987" w14:paraId="5921D222" w14:textId="77777777">
        <w:trPr>
          <w:cantSplit/>
        </w:trPr>
        <w:tc>
          <w:tcPr>
            <w:tcW w:w="864" w:type="dxa"/>
          </w:tcPr>
          <w:p w14:paraId="5F2AAE5F" w14:textId="77777777" w:rsidR="003C5987" w:rsidRDefault="003C5987">
            <w:pPr>
              <w:ind w:right="144"/>
              <w:rPr>
                <w:sz w:val="24"/>
              </w:rPr>
            </w:pPr>
          </w:p>
        </w:tc>
        <w:tc>
          <w:tcPr>
            <w:tcW w:w="576" w:type="dxa"/>
          </w:tcPr>
          <w:p w14:paraId="037054F9" w14:textId="77777777" w:rsidR="003C5987" w:rsidRDefault="003C5987">
            <w:pPr>
              <w:ind w:right="144"/>
              <w:rPr>
                <w:sz w:val="24"/>
              </w:rPr>
            </w:pPr>
            <w:r>
              <w:rPr>
                <w:sz w:val="16"/>
              </w:rPr>
              <w:t>075</w:t>
            </w:r>
          </w:p>
        </w:tc>
        <w:tc>
          <w:tcPr>
            <w:tcW w:w="720" w:type="dxa"/>
          </w:tcPr>
          <w:p w14:paraId="07787B80" w14:textId="77777777" w:rsidR="003C5987" w:rsidRDefault="003C5987">
            <w:pPr>
              <w:ind w:right="144"/>
              <w:rPr>
                <w:sz w:val="24"/>
              </w:rPr>
            </w:pPr>
            <w:r>
              <w:rPr>
                <w:sz w:val="16"/>
              </w:rPr>
              <w:t>MEA</w:t>
            </w:r>
          </w:p>
        </w:tc>
        <w:tc>
          <w:tcPr>
            <w:tcW w:w="3240" w:type="dxa"/>
          </w:tcPr>
          <w:p w14:paraId="342682F7" w14:textId="77777777" w:rsidR="003C5987" w:rsidRDefault="003C5987">
            <w:pPr>
              <w:ind w:right="144"/>
              <w:rPr>
                <w:sz w:val="24"/>
              </w:rPr>
            </w:pPr>
            <w:r>
              <w:rPr>
                <w:sz w:val="16"/>
              </w:rPr>
              <w:t>Measurements</w:t>
            </w:r>
          </w:p>
        </w:tc>
        <w:tc>
          <w:tcPr>
            <w:tcW w:w="576" w:type="dxa"/>
          </w:tcPr>
          <w:p w14:paraId="447B10AD" w14:textId="77777777" w:rsidR="003C5987" w:rsidRDefault="003C5987">
            <w:pPr>
              <w:ind w:right="144"/>
              <w:jc w:val="center"/>
              <w:rPr>
                <w:sz w:val="24"/>
              </w:rPr>
            </w:pPr>
            <w:r>
              <w:rPr>
                <w:sz w:val="16"/>
              </w:rPr>
              <w:t>O</w:t>
            </w:r>
          </w:p>
        </w:tc>
        <w:tc>
          <w:tcPr>
            <w:tcW w:w="1007" w:type="dxa"/>
          </w:tcPr>
          <w:p w14:paraId="403B999C" w14:textId="77777777" w:rsidR="003C5987" w:rsidRDefault="003C5987">
            <w:pPr>
              <w:ind w:right="144"/>
              <w:jc w:val="right"/>
              <w:rPr>
                <w:sz w:val="24"/>
              </w:rPr>
            </w:pPr>
            <w:r>
              <w:rPr>
                <w:sz w:val="16"/>
              </w:rPr>
              <w:t>20</w:t>
            </w:r>
          </w:p>
        </w:tc>
        <w:tc>
          <w:tcPr>
            <w:tcW w:w="1007" w:type="dxa"/>
          </w:tcPr>
          <w:p w14:paraId="4980CA91" w14:textId="77777777" w:rsidR="003C5987" w:rsidRDefault="003C5987">
            <w:pPr>
              <w:ind w:right="144"/>
              <w:jc w:val="right"/>
              <w:rPr>
                <w:sz w:val="24"/>
              </w:rPr>
            </w:pPr>
          </w:p>
        </w:tc>
        <w:tc>
          <w:tcPr>
            <w:tcW w:w="864" w:type="dxa"/>
          </w:tcPr>
          <w:p w14:paraId="6CE7EECB" w14:textId="77777777" w:rsidR="003C5987" w:rsidRDefault="003C5987">
            <w:pPr>
              <w:ind w:right="144"/>
              <w:jc w:val="center"/>
              <w:rPr>
                <w:sz w:val="24"/>
              </w:rPr>
            </w:pPr>
          </w:p>
        </w:tc>
        <w:tc>
          <w:tcPr>
            <w:tcW w:w="108" w:type="dxa"/>
          </w:tcPr>
          <w:p w14:paraId="18C0E4F3" w14:textId="77777777" w:rsidR="003C5987" w:rsidRDefault="003C5987">
            <w:pPr>
              <w:ind w:right="144"/>
              <w:jc w:val="center"/>
              <w:rPr>
                <w:sz w:val="24"/>
              </w:rPr>
            </w:pPr>
          </w:p>
        </w:tc>
        <w:tc>
          <w:tcPr>
            <w:tcW w:w="108" w:type="dxa"/>
          </w:tcPr>
          <w:p w14:paraId="3B1BF3DA" w14:textId="77777777" w:rsidR="003C5987" w:rsidRDefault="003C5987">
            <w:pPr>
              <w:ind w:right="144"/>
              <w:jc w:val="center"/>
              <w:rPr>
                <w:sz w:val="24"/>
              </w:rPr>
            </w:pPr>
          </w:p>
        </w:tc>
        <w:tc>
          <w:tcPr>
            <w:tcW w:w="108" w:type="dxa"/>
          </w:tcPr>
          <w:p w14:paraId="3A66C72A" w14:textId="77777777" w:rsidR="003C5987" w:rsidRDefault="003C5987">
            <w:pPr>
              <w:ind w:right="144"/>
              <w:jc w:val="center"/>
              <w:rPr>
                <w:sz w:val="24"/>
              </w:rPr>
            </w:pPr>
          </w:p>
        </w:tc>
        <w:tc>
          <w:tcPr>
            <w:tcW w:w="108" w:type="dxa"/>
          </w:tcPr>
          <w:p w14:paraId="13F36F5A" w14:textId="77777777" w:rsidR="003C5987" w:rsidRDefault="003C5987">
            <w:pPr>
              <w:ind w:right="144"/>
              <w:jc w:val="center"/>
              <w:rPr>
                <w:sz w:val="24"/>
              </w:rPr>
            </w:pPr>
          </w:p>
        </w:tc>
        <w:tc>
          <w:tcPr>
            <w:tcW w:w="108" w:type="dxa"/>
          </w:tcPr>
          <w:p w14:paraId="7D03820B" w14:textId="77777777" w:rsidR="003C5987" w:rsidRDefault="003C5987">
            <w:pPr>
              <w:ind w:right="144"/>
              <w:jc w:val="center"/>
              <w:rPr>
                <w:sz w:val="24"/>
              </w:rPr>
            </w:pPr>
          </w:p>
        </w:tc>
        <w:tc>
          <w:tcPr>
            <w:tcW w:w="108" w:type="dxa"/>
          </w:tcPr>
          <w:p w14:paraId="0AA0E29A" w14:textId="77777777" w:rsidR="003C5987" w:rsidRDefault="003C5987">
            <w:pPr>
              <w:ind w:right="144"/>
              <w:jc w:val="center"/>
              <w:rPr>
                <w:sz w:val="24"/>
              </w:rPr>
            </w:pPr>
          </w:p>
        </w:tc>
      </w:tr>
      <w:tr w:rsidR="003C5987" w14:paraId="3F565064" w14:textId="77777777">
        <w:trPr>
          <w:cantSplit/>
        </w:trPr>
        <w:tc>
          <w:tcPr>
            <w:tcW w:w="864" w:type="dxa"/>
          </w:tcPr>
          <w:p w14:paraId="0187584B" w14:textId="77777777" w:rsidR="003C5987" w:rsidRDefault="003C5987">
            <w:pPr>
              <w:ind w:right="144"/>
              <w:rPr>
                <w:sz w:val="24"/>
              </w:rPr>
            </w:pPr>
          </w:p>
        </w:tc>
        <w:tc>
          <w:tcPr>
            <w:tcW w:w="576" w:type="dxa"/>
          </w:tcPr>
          <w:p w14:paraId="4052E4FA" w14:textId="77777777" w:rsidR="003C5987" w:rsidRDefault="003C5987">
            <w:pPr>
              <w:ind w:right="144"/>
              <w:rPr>
                <w:sz w:val="24"/>
              </w:rPr>
            </w:pPr>
          </w:p>
        </w:tc>
        <w:tc>
          <w:tcPr>
            <w:tcW w:w="720" w:type="dxa"/>
          </w:tcPr>
          <w:p w14:paraId="47271959" w14:textId="77777777" w:rsidR="003C5987" w:rsidRDefault="003C5987">
            <w:pPr>
              <w:ind w:right="144"/>
              <w:rPr>
                <w:sz w:val="24"/>
              </w:rPr>
            </w:pPr>
          </w:p>
        </w:tc>
        <w:tc>
          <w:tcPr>
            <w:tcW w:w="3240" w:type="dxa"/>
            <w:tcBorders>
              <w:top w:val="single" w:sz="6" w:space="0" w:color="auto"/>
            </w:tcBorders>
            <w:shd w:val="pct20" w:color="auto" w:fill="auto"/>
          </w:tcPr>
          <w:p w14:paraId="4204380F" w14:textId="77777777" w:rsidR="003C5987" w:rsidRDefault="003C5987">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36E7714A" w14:textId="77777777" w:rsidR="003C5987" w:rsidRDefault="003C5987">
            <w:pPr>
              <w:ind w:right="144"/>
              <w:rPr>
                <w:sz w:val="24"/>
              </w:rPr>
            </w:pPr>
          </w:p>
        </w:tc>
        <w:tc>
          <w:tcPr>
            <w:tcW w:w="1007" w:type="dxa"/>
            <w:tcBorders>
              <w:top w:val="single" w:sz="6" w:space="0" w:color="auto"/>
            </w:tcBorders>
            <w:shd w:val="pct20" w:color="auto" w:fill="auto"/>
          </w:tcPr>
          <w:p w14:paraId="67F1F58D" w14:textId="77777777" w:rsidR="003C5987" w:rsidRDefault="003C5987">
            <w:pPr>
              <w:ind w:right="144"/>
              <w:rPr>
                <w:sz w:val="24"/>
              </w:rPr>
            </w:pPr>
          </w:p>
        </w:tc>
        <w:tc>
          <w:tcPr>
            <w:tcW w:w="1007" w:type="dxa"/>
            <w:tcBorders>
              <w:top w:val="single" w:sz="6" w:space="0" w:color="auto"/>
            </w:tcBorders>
            <w:shd w:val="pct20" w:color="auto" w:fill="auto"/>
          </w:tcPr>
          <w:p w14:paraId="486621FA" w14:textId="77777777" w:rsidR="003C5987" w:rsidRDefault="003C5987">
            <w:pPr>
              <w:ind w:right="144"/>
              <w:jc w:val="right"/>
              <w:rPr>
                <w:sz w:val="24"/>
              </w:rPr>
            </w:pPr>
            <w:r>
              <w:rPr>
                <w:sz w:val="16"/>
              </w:rPr>
              <w:t>5</w:t>
            </w:r>
          </w:p>
        </w:tc>
        <w:tc>
          <w:tcPr>
            <w:tcW w:w="864" w:type="dxa"/>
            <w:tcBorders>
              <w:top w:val="single" w:sz="6" w:space="0" w:color="auto"/>
            </w:tcBorders>
            <w:shd w:val="pct20" w:color="auto" w:fill="auto"/>
          </w:tcPr>
          <w:p w14:paraId="1132420C" w14:textId="77777777" w:rsidR="003C5987" w:rsidRDefault="003C5987">
            <w:pPr>
              <w:ind w:right="144"/>
              <w:rPr>
                <w:sz w:val="24"/>
              </w:rPr>
            </w:pPr>
          </w:p>
        </w:tc>
        <w:tc>
          <w:tcPr>
            <w:tcW w:w="108" w:type="dxa"/>
            <w:tcBorders>
              <w:top w:val="single" w:sz="6" w:space="0" w:color="auto"/>
            </w:tcBorders>
            <w:shd w:val="pct20" w:color="auto" w:fill="auto"/>
          </w:tcPr>
          <w:p w14:paraId="501C921C" w14:textId="77777777" w:rsidR="003C5987" w:rsidRDefault="003C5987">
            <w:pPr>
              <w:ind w:right="144"/>
              <w:rPr>
                <w:sz w:val="24"/>
              </w:rPr>
            </w:pPr>
          </w:p>
        </w:tc>
        <w:tc>
          <w:tcPr>
            <w:tcW w:w="108" w:type="dxa"/>
            <w:tcBorders>
              <w:top w:val="single" w:sz="6" w:space="0" w:color="auto"/>
            </w:tcBorders>
            <w:shd w:val="pct20" w:color="auto" w:fill="auto"/>
          </w:tcPr>
          <w:p w14:paraId="731E2E82" w14:textId="77777777" w:rsidR="003C5987" w:rsidRDefault="003C5987">
            <w:pPr>
              <w:ind w:right="144"/>
              <w:rPr>
                <w:sz w:val="24"/>
              </w:rPr>
            </w:pPr>
          </w:p>
        </w:tc>
        <w:tc>
          <w:tcPr>
            <w:tcW w:w="108" w:type="dxa"/>
            <w:tcBorders>
              <w:top w:val="single" w:sz="6" w:space="0" w:color="auto"/>
            </w:tcBorders>
            <w:shd w:val="pct20" w:color="auto" w:fill="auto"/>
          </w:tcPr>
          <w:p w14:paraId="67EB3878" w14:textId="77777777" w:rsidR="003C5987" w:rsidRDefault="003C5987">
            <w:pPr>
              <w:ind w:right="144"/>
              <w:rPr>
                <w:sz w:val="24"/>
              </w:rPr>
            </w:pPr>
          </w:p>
        </w:tc>
        <w:tc>
          <w:tcPr>
            <w:tcW w:w="108" w:type="dxa"/>
            <w:tcBorders>
              <w:top w:val="single" w:sz="6" w:space="0" w:color="auto"/>
            </w:tcBorders>
            <w:shd w:val="pct20" w:color="auto" w:fill="auto"/>
          </w:tcPr>
          <w:p w14:paraId="45E24E8D" w14:textId="77777777" w:rsidR="003C5987" w:rsidRDefault="003C5987">
            <w:pPr>
              <w:ind w:right="144"/>
              <w:rPr>
                <w:sz w:val="24"/>
              </w:rPr>
            </w:pPr>
          </w:p>
        </w:tc>
        <w:tc>
          <w:tcPr>
            <w:tcW w:w="108" w:type="dxa"/>
            <w:tcBorders>
              <w:top w:val="single" w:sz="6" w:space="0" w:color="auto"/>
            </w:tcBorders>
            <w:shd w:val="pct20" w:color="auto" w:fill="auto"/>
          </w:tcPr>
          <w:p w14:paraId="15EC53D6" w14:textId="77777777" w:rsidR="003C5987" w:rsidRDefault="003C5987">
            <w:pPr>
              <w:ind w:right="144"/>
              <w:rPr>
                <w:sz w:val="24"/>
              </w:rPr>
            </w:pPr>
          </w:p>
        </w:tc>
        <w:tc>
          <w:tcPr>
            <w:tcW w:w="108" w:type="dxa"/>
            <w:tcBorders>
              <w:top w:val="single" w:sz="6" w:space="0" w:color="auto"/>
              <w:right w:val="single" w:sz="6" w:space="0" w:color="auto"/>
            </w:tcBorders>
            <w:shd w:val="pct20" w:color="auto" w:fill="auto"/>
          </w:tcPr>
          <w:p w14:paraId="2658FFB4" w14:textId="77777777" w:rsidR="003C5987" w:rsidRDefault="003C5987">
            <w:pPr>
              <w:ind w:right="144"/>
              <w:rPr>
                <w:sz w:val="24"/>
              </w:rPr>
            </w:pPr>
          </w:p>
        </w:tc>
      </w:tr>
      <w:tr w:rsidR="003C5987" w14:paraId="30399E86" w14:textId="77777777">
        <w:trPr>
          <w:cantSplit/>
        </w:trPr>
        <w:tc>
          <w:tcPr>
            <w:tcW w:w="864" w:type="dxa"/>
          </w:tcPr>
          <w:p w14:paraId="6D56E86A" w14:textId="77777777" w:rsidR="003C5987" w:rsidRDefault="003C5987">
            <w:pPr>
              <w:ind w:right="144"/>
              <w:rPr>
                <w:sz w:val="24"/>
              </w:rPr>
            </w:pPr>
          </w:p>
        </w:tc>
        <w:tc>
          <w:tcPr>
            <w:tcW w:w="576" w:type="dxa"/>
          </w:tcPr>
          <w:p w14:paraId="3A1F0D6A" w14:textId="77777777" w:rsidR="003C5987" w:rsidRDefault="003C5987">
            <w:pPr>
              <w:ind w:right="144"/>
              <w:rPr>
                <w:sz w:val="24"/>
              </w:rPr>
            </w:pPr>
            <w:r>
              <w:rPr>
                <w:sz w:val="16"/>
              </w:rPr>
              <w:t>080</w:t>
            </w:r>
          </w:p>
        </w:tc>
        <w:tc>
          <w:tcPr>
            <w:tcW w:w="720" w:type="dxa"/>
          </w:tcPr>
          <w:p w14:paraId="54526C5B" w14:textId="77777777" w:rsidR="003C5987" w:rsidRDefault="003C5987">
            <w:pPr>
              <w:ind w:right="144"/>
              <w:rPr>
                <w:sz w:val="24"/>
              </w:rPr>
            </w:pPr>
            <w:r>
              <w:rPr>
                <w:sz w:val="16"/>
              </w:rPr>
              <w:t>N1</w:t>
            </w:r>
          </w:p>
        </w:tc>
        <w:tc>
          <w:tcPr>
            <w:tcW w:w="3240" w:type="dxa"/>
          </w:tcPr>
          <w:p w14:paraId="7913B885" w14:textId="77777777" w:rsidR="003C5987" w:rsidRDefault="003C5987">
            <w:pPr>
              <w:ind w:right="144"/>
              <w:rPr>
                <w:sz w:val="24"/>
              </w:rPr>
            </w:pPr>
            <w:r>
              <w:rPr>
                <w:sz w:val="16"/>
              </w:rPr>
              <w:t>Name</w:t>
            </w:r>
          </w:p>
        </w:tc>
        <w:tc>
          <w:tcPr>
            <w:tcW w:w="576" w:type="dxa"/>
          </w:tcPr>
          <w:p w14:paraId="049AC1E1" w14:textId="77777777" w:rsidR="003C5987" w:rsidRDefault="003C5987">
            <w:pPr>
              <w:ind w:right="144"/>
              <w:jc w:val="center"/>
              <w:rPr>
                <w:sz w:val="24"/>
              </w:rPr>
            </w:pPr>
            <w:r>
              <w:rPr>
                <w:sz w:val="16"/>
              </w:rPr>
              <w:t>O</w:t>
            </w:r>
          </w:p>
        </w:tc>
        <w:tc>
          <w:tcPr>
            <w:tcW w:w="1007" w:type="dxa"/>
          </w:tcPr>
          <w:p w14:paraId="400C7615" w14:textId="77777777" w:rsidR="003C5987" w:rsidRDefault="003C5987">
            <w:pPr>
              <w:ind w:right="144"/>
              <w:jc w:val="right"/>
              <w:rPr>
                <w:sz w:val="24"/>
              </w:rPr>
            </w:pPr>
            <w:r>
              <w:rPr>
                <w:sz w:val="16"/>
              </w:rPr>
              <w:t>1</w:t>
            </w:r>
          </w:p>
        </w:tc>
        <w:tc>
          <w:tcPr>
            <w:tcW w:w="1007" w:type="dxa"/>
          </w:tcPr>
          <w:p w14:paraId="391AD6F3" w14:textId="77777777" w:rsidR="003C5987" w:rsidRDefault="003C5987">
            <w:pPr>
              <w:ind w:right="144"/>
              <w:jc w:val="right"/>
              <w:rPr>
                <w:sz w:val="24"/>
              </w:rPr>
            </w:pPr>
          </w:p>
        </w:tc>
        <w:tc>
          <w:tcPr>
            <w:tcW w:w="864" w:type="dxa"/>
          </w:tcPr>
          <w:p w14:paraId="55B50184" w14:textId="77777777" w:rsidR="003C5987" w:rsidRDefault="003C5987">
            <w:pPr>
              <w:ind w:right="144"/>
              <w:jc w:val="center"/>
              <w:rPr>
                <w:sz w:val="24"/>
              </w:rPr>
            </w:pPr>
          </w:p>
        </w:tc>
        <w:tc>
          <w:tcPr>
            <w:tcW w:w="108" w:type="dxa"/>
          </w:tcPr>
          <w:p w14:paraId="1C080B9B" w14:textId="77777777" w:rsidR="003C5987" w:rsidRDefault="003C5987">
            <w:pPr>
              <w:ind w:right="144"/>
              <w:jc w:val="center"/>
              <w:rPr>
                <w:sz w:val="24"/>
              </w:rPr>
            </w:pPr>
          </w:p>
        </w:tc>
        <w:tc>
          <w:tcPr>
            <w:tcW w:w="108" w:type="dxa"/>
          </w:tcPr>
          <w:p w14:paraId="7BB20D4D" w14:textId="77777777" w:rsidR="003C5987" w:rsidRDefault="003C5987">
            <w:pPr>
              <w:ind w:right="144"/>
              <w:jc w:val="center"/>
              <w:rPr>
                <w:sz w:val="24"/>
              </w:rPr>
            </w:pPr>
          </w:p>
        </w:tc>
        <w:tc>
          <w:tcPr>
            <w:tcW w:w="108" w:type="dxa"/>
          </w:tcPr>
          <w:p w14:paraId="78B53490" w14:textId="77777777" w:rsidR="003C5987" w:rsidRDefault="003C5987">
            <w:pPr>
              <w:ind w:right="144"/>
              <w:jc w:val="center"/>
              <w:rPr>
                <w:sz w:val="24"/>
              </w:rPr>
            </w:pPr>
          </w:p>
        </w:tc>
        <w:tc>
          <w:tcPr>
            <w:tcW w:w="108" w:type="dxa"/>
          </w:tcPr>
          <w:p w14:paraId="5AAE603D" w14:textId="77777777" w:rsidR="003C5987" w:rsidRDefault="003C5987">
            <w:pPr>
              <w:ind w:right="144"/>
              <w:jc w:val="center"/>
              <w:rPr>
                <w:sz w:val="24"/>
              </w:rPr>
            </w:pPr>
          </w:p>
        </w:tc>
        <w:tc>
          <w:tcPr>
            <w:tcW w:w="108" w:type="dxa"/>
          </w:tcPr>
          <w:p w14:paraId="6EAEDB99" w14:textId="77777777" w:rsidR="003C5987" w:rsidRDefault="003C5987">
            <w:pPr>
              <w:ind w:right="144"/>
              <w:jc w:val="center"/>
              <w:rPr>
                <w:sz w:val="24"/>
              </w:rPr>
            </w:pPr>
          </w:p>
        </w:tc>
        <w:tc>
          <w:tcPr>
            <w:tcW w:w="108" w:type="dxa"/>
            <w:tcBorders>
              <w:right w:val="single" w:sz="6" w:space="0" w:color="auto"/>
            </w:tcBorders>
          </w:tcPr>
          <w:p w14:paraId="452B7BCF" w14:textId="77777777" w:rsidR="003C5987" w:rsidRDefault="003C5987">
            <w:pPr>
              <w:ind w:right="144"/>
              <w:jc w:val="center"/>
              <w:rPr>
                <w:sz w:val="24"/>
              </w:rPr>
            </w:pPr>
          </w:p>
        </w:tc>
      </w:tr>
      <w:tr w:rsidR="003C5987" w14:paraId="47E734F5" w14:textId="77777777">
        <w:trPr>
          <w:cantSplit/>
        </w:trPr>
        <w:tc>
          <w:tcPr>
            <w:tcW w:w="864" w:type="dxa"/>
          </w:tcPr>
          <w:p w14:paraId="2D834ADB" w14:textId="77777777" w:rsidR="003C5987" w:rsidRDefault="003C5987">
            <w:pPr>
              <w:ind w:right="144"/>
              <w:rPr>
                <w:sz w:val="24"/>
              </w:rPr>
            </w:pPr>
          </w:p>
        </w:tc>
        <w:tc>
          <w:tcPr>
            <w:tcW w:w="576" w:type="dxa"/>
          </w:tcPr>
          <w:p w14:paraId="20DB74AC" w14:textId="77777777" w:rsidR="003C5987" w:rsidRDefault="003C5987">
            <w:pPr>
              <w:ind w:right="144"/>
              <w:rPr>
                <w:sz w:val="24"/>
              </w:rPr>
            </w:pPr>
            <w:r>
              <w:rPr>
                <w:sz w:val="16"/>
              </w:rPr>
              <w:t>120</w:t>
            </w:r>
          </w:p>
        </w:tc>
        <w:tc>
          <w:tcPr>
            <w:tcW w:w="720" w:type="dxa"/>
          </w:tcPr>
          <w:p w14:paraId="1E17BE68" w14:textId="77777777" w:rsidR="003C5987" w:rsidRDefault="003C5987">
            <w:pPr>
              <w:ind w:right="144"/>
              <w:rPr>
                <w:sz w:val="24"/>
              </w:rPr>
            </w:pPr>
            <w:r>
              <w:rPr>
                <w:sz w:val="16"/>
              </w:rPr>
              <w:t>REF</w:t>
            </w:r>
          </w:p>
        </w:tc>
        <w:tc>
          <w:tcPr>
            <w:tcW w:w="3240" w:type="dxa"/>
            <w:tcBorders>
              <w:bottom w:val="single" w:sz="6" w:space="0" w:color="auto"/>
            </w:tcBorders>
          </w:tcPr>
          <w:p w14:paraId="0FF0600B" w14:textId="77777777" w:rsidR="003C5987" w:rsidRDefault="003C5987">
            <w:pPr>
              <w:ind w:right="144"/>
              <w:rPr>
                <w:sz w:val="24"/>
              </w:rPr>
            </w:pPr>
            <w:r>
              <w:rPr>
                <w:sz w:val="16"/>
              </w:rPr>
              <w:t>Reference Identification</w:t>
            </w:r>
          </w:p>
        </w:tc>
        <w:tc>
          <w:tcPr>
            <w:tcW w:w="576" w:type="dxa"/>
            <w:tcBorders>
              <w:bottom w:val="single" w:sz="6" w:space="0" w:color="auto"/>
            </w:tcBorders>
          </w:tcPr>
          <w:p w14:paraId="13A14BAF" w14:textId="77777777" w:rsidR="003C5987" w:rsidRDefault="003C5987">
            <w:pPr>
              <w:ind w:right="144"/>
              <w:jc w:val="center"/>
              <w:rPr>
                <w:sz w:val="24"/>
              </w:rPr>
            </w:pPr>
            <w:r>
              <w:rPr>
                <w:sz w:val="16"/>
              </w:rPr>
              <w:t>O</w:t>
            </w:r>
          </w:p>
        </w:tc>
        <w:tc>
          <w:tcPr>
            <w:tcW w:w="1007" w:type="dxa"/>
            <w:tcBorders>
              <w:bottom w:val="single" w:sz="6" w:space="0" w:color="auto"/>
            </w:tcBorders>
          </w:tcPr>
          <w:p w14:paraId="2DE12934" w14:textId="77777777" w:rsidR="003C5987" w:rsidRDefault="003C5987">
            <w:pPr>
              <w:ind w:right="144"/>
              <w:jc w:val="right"/>
              <w:rPr>
                <w:sz w:val="24"/>
              </w:rPr>
            </w:pPr>
            <w:r>
              <w:rPr>
                <w:sz w:val="16"/>
              </w:rPr>
              <w:t>12</w:t>
            </w:r>
          </w:p>
        </w:tc>
        <w:tc>
          <w:tcPr>
            <w:tcW w:w="1007" w:type="dxa"/>
            <w:tcBorders>
              <w:bottom w:val="single" w:sz="6" w:space="0" w:color="auto"/>
            </w:tcBorders>
          </w:tcPr>
          <w:p w14:paraId="31F6854F" w14:textId="77777777" w:rsidR="003C5987" w:rsidRDefault="003C5987">
            <w:pPr>
              <w:ind w:right="144"/>
              <w:jc w:val="right"/>
              <w:rPr>
                <w:sz w:val="24"/>
              </w:rPr>
            </w:pPr>
          </w:p>
        </w:tc>
        <w:tc>
          <w:tcPr>
            <w:tcW w:w="864" w:type="dxa"/>
            <w:tcBorders>
              <w:bottom w:val="single" w:sz="6" w:space="0" w:color="auto"/>
            </w:tcBorders>
          </w:tcPr>
          <w:p w14:paraId="5965043C" w14:textId="77777777" w:rsidR="003C5987" w:rsidRDefault="003C5987">
            <w:pPr>
              <w:ind w:right="144"/>
              <w:jc w:val="center"/>
              <w:rPr>
                <w:sz w:val="24"/>
              </w:rPr>
            </w:pPr>
          </w:p>
        </w:tc>
        <w:tc>
          <w:tcPr>
            <w:tcW w:w="108" w:type="dxa"/>
            <w:tcBorders>
              <w:bottom w:val="single" w:sz="6" w:space="0" w:color="auto"/>
            </w:tcBorders>
          </w:tcPr>
          <w:p w14:paraId="13605827" w14:textId="77777777" w:rsidR="003C5987" w:rsidRDefault="003C5987">
            <w:pPr>
              <w:ind w:right="144"/>
              <w:jc w:val="center"/>
              <w:rPr>
                <w:sz w:val="24"/>
              </w:rPr>
            </w:pPr>
          </w:p>
        </w:tc>
        <w:tc>
          <w:tcPr>
            <w:tcW w:w="108" w:type="dxa"/>
            <w:tcBorders>
              <w:bottom w:val="single" w:sz="6" w:space="0" w:color="auto"/>
            </w:tcBorders>
          </w:tcPr>
          <w:p w14:paraId="72228849" w14:textId="77777777" w:rsidR="003C5987" w:rsidRDefault="003C5987">
            <w:pPr>
              <w:ind w:right="144"/>
              <w:jc w:val="center"/>
              <w:rPr>
                <w:sz w:val="24"/>
              </w:rPr>
            </w:pPr>
          </w:p>
        </w:tc>
        <w:tc>
          <w:tcPr>
            <w:tcW w:w="108" w:type="dxa"/>
            <w:tcBorders>
              <w:bottom w:val="single" w:sz="6" w:space="0" w:color="auto"/>
            </w:tcBorders>
          </w:tcPr>
          <w:p w14:paraId="31D35A99" w14:textId="77777777" w:rsidR="003C5987" w:rsidRDefault="003C5987">
            <w:pPr>
              <w:ind w:right="144"/>
              <w:jc w:val="center"/>
              <w:rPr>
                <w:sz w:val="24"/>
              </w:rPr>
            </w:pPr>
          </w:p>
        </w:tc>
        <w:tc>
          <w:tcPr>
            <w:tcW w:w="108" w:type="dxa"/>
            <w:tcBorders>
              <w:bottom w:val="single" w:sz="6" w:space="0" w:color="auto"/>
            </w:tcBorders>
          </w:tcPr>
          <w:p w14:paraId="14475FA6" w14:textId="77777777" w:rsidR="003C5987" w:rsidRDefault="003C5987">
            <w:pPr>
              <w:ind w:right="144"/>
              <w:jc w:val="center"/>
              <w:rPr>
                <w:sz w:val="24"/>
              </w:rPr>
            </w:pPr>
          </w:p>
        </w:tc>
        <w:tc>
          <w:tcPr>
            <w:tcW w:w="108" w:type="dxa"/>
            <w:tcBorders>
              <w:bottom w:val="single" w:sz="6" w:space="0" w:color="auto"/>
            </w:tcBorders>
          </w:tcPr>
          <w:p w14:paraId="112D2266" w14:textId="77777777" w:rsidR="003C5987" w:rsidRDefault="003C5987">
            <w:pPr>
              <w:ind w:right="144"/>
              <w:jc w:val="center"/>
              <w:rPr>
                <w:sz w:val="24"/>
              </w:rPr>
            </w:pPr>
          </w:p>
        </w:tc>
        <w:tc>
          <w:tcPr>
            <w:tcW w:w="108" w:type="dxa"/>
            <w:tcBorders>
              <w:bottom w:val="single" w:sz="6" w:space="0" w:color="auto"/>
              <w:right w:val="single" w:sz="6" w:space="0" w:color="auto"/>
            </w:tcBorders>
          </w:tcPr>
          <w:p w14:paraId="0B8D5449" w14:textId="77777777" w:rsidR="003C5987" w:rsidRDefault="003C5987">
            <w:pPr>
              <w:ind w:right="144"/>
              <w:jc w:val="center"/>
              <w:rPr>
                <w:sz w:val="24"/>
              </w:rPr>
            </w:pPr>
          </w:p>
        </w:tc>
      </w:tr>
      <w:tr w:rsidR="003C5987" w14:paraId="37C5CAA3" w14:textId="77777777">
        <w:trPr>
          <w:cantSplit/>
          <w:trHeight w:hRule="exact" w:val="72"/>
        </w:trPr>
        <w:tc>
          <w:tcPr>
            <w:tcW w:w="864" w:type="dxa"/>
          </w:tcPr>
          <w:p w14:paraId="0BE77CF0" w14:textId="77777777" w:rsidR="003C5987" w:rsidRDefault="003C5987">
            <w:pPr>
              <w:ind w:right="144"/>
              <w:rPr>
                <w:sz w:val="24"/>
              </w:rPr>
            </w:pPr>
          </w:p>
        </w:tc>
        <w:tc>
          <w:tcPr>
            <w:tcW w:w="576" w:type="dxa"/>
          </w:tcPr>
          <w:p w14:paraId="4AB0C62C" w14:textId="77777777" w:rsidR="003C5987" w:rsidRDefault="003C5987">
            <w:pPr>
              <w:ind w:right="144"/>
              <w:rPr>
                <w:sz w:val="24"/>
              </w:rPr>
            </w:pPr>
          </w:p>
        </w:tc>
        <w:tc>
          <w:tcPr>
            <w:tcW w:w="720" w:type="dxa"/>
          </w:tcPr>
          <w:p w14:paraId="7AAF6EA8" w14:textId="77777777" w:rsidR="003C5987" w:rsidRDefault="003C5987">
            <w:pPr>
              <w:ind w:right="144"/>
              <w:rPr>
                <w:sz w:val="24"/>
              </w:rPr>
            </w:pPr>
          </w:p>
        </w:tc>
        <w:tc>
          <w:tcPr>
            <w:tcW w:w="3240" w:type="dxa"/>
          </w:tcPr>
          <w:p w14:paraId="373519B8" w14:textId="77777777" w:rsidR="003C5987" w:rsidRDefault="003C5987">
            <w:pPr>
              <w:ind w:right="144"/>
              <w:rPr>
                <w:sz w:val="24"/>
              </w:rPr>
            </w:pPr>
          </w:p>
        </w:tc>
        <w:tc>
          <w:tcPr>
            <w:tcW w:w="576" w:type="dxa"/>
          </w:tcPr>
          <w:p w14:paraId="0B2876E6" w14:textId="77777777" w:rsidR="003C5987" w:rsidRDefault="003C5987">
            <w:pPr>
              <w:ind w:right="144"/>
              <w:rPr>
                <w:sz w:val="24"/>
              </w:rPr>
            </w:pPr>
          </w:p>
        </w:tc>
        <w:tc>
          <w:tcPr>
            <w:tcW w:w="1007" w:type="dxa"/>
          </w:tcPr>
          <w:p w14:paraId="2A65FADF" w14:textId="77777777" w:rsidR="003C5987" w:rsidRDefault="003C5987">
            <w:pPr>
              <w:ind w:right="144"/>
              <w:rPr>
                <w:sz w:val="24"/>
              </w:rPr>
            </w:pPr>
          </w:p>
        </w:tc>
        <w:tc>
          <w:tcPr>
            <w:tcW w:w="1007" w:type="dxa"/>
          </w:tcPr>
          <w:p w14:paraId="25560206" w14:textId="77777777" w:rsidR="003C5987" w:rsidRDefault="003C5987">
            <w:pPr>
              <w:ind w:right="144"/>
              <w:rPr>
                <w:sz w:val="24"/>
              </w:rPr>
            </w:pPr>
          </w:p>
        </w:tc>
        <w:tc>
          <w:tcPr>
            <w:tcW w:w="864" w:type="dxa"/>
          </w:tcPr>
          <w:p w14:paraId="6F985ED1" w14:textId="77777777" w:rsidR="003C5987" w:rsidRDefault="003C5987">
            <w:pPr>
              <w:ind w:right="144"/>
              <w:rPr>
                <w:sz w:val="24"/>
              </w:rPr>
            </w:pPr>
          </w:p>
        </w:tc>
        <w:tc>
          <w:tcPr>
            <w:tcW w:w="108" w:type="dxa"/>
          </w:tcPr>
          <w:p w14:paraId="437A726F" w14:textId="77777777" w:rsidR="003C5987" w:rsidRDefault="003C5987">
            <w:pPr>
              <w:ind w:right="144"/>
              <w:rPr>
                <w:sz w:val="24"/>
              </w:rPr>
            </w:pPr>
          </w:p>
        </w:tc>
        <w:tc>
          <w:tcPr>
            <w:tcW w:w="108" w:type="dxa"/>
          </w:tcPr>
          <w:p w14:paraId="4B84E590" w14:textId="77777777" w:rsidR="003C5987" w:rsidRDefault="003C5987">
            <w:pPr>
              <w:ind w:right="144"/>
              <w:rPr>
                <w:sz w:val="24"/>
              </w:rPr>
            </w:pPr>
          </w:p>
        </w:tc>
        <w:tc>
          <w:tcPr>
            <w:tcW w:w="108" w:type="dxa"/>
          </w:tcPr>
          <w:p w14:paraId="4467ABF7" w14:textId="77777777" w:rsidR="003C5987" w:rsidRDefault="003C5987">
            <w:pPr>
              <w:ind w:right="144"/>
              <w:rPr>
                <w:sz w:val="24"/>
              </w:rPr>
            </w:pPr>
          </w:p>
        </w:tc>
        <w:tc>
          <w:tcPr>
            <w:tcW w:w="108" w:type="dxa"/>
          </w:tcPr>
          <w:p w14:paraId="583CF6B9" w14:textId="77777777" w:rsidR="003C5987" w:rsidRDefault="003C5987">
            <w:pPr>
              <w:ind w:right="144"/>
              <w:rPr>
                <w:sz w:val="24"/>
              </w:rPr>
            </w:pPr>
          </w:p>
        </w:tc>
        <w:tc>
          <w:tcPr>
            <w:tcW w:w="108" w:type="dxa"/>
          </w:tcPr>
          <w:p w14:paraId="35D208CD" w14:textId="77777777" w:rsidR="003C5987" w:rsidRDefault="003C5987">
            <w:pPr>
              <w:ind w:right="144"/>
              <w:rPr>
                <w:sz w:val="24"/>
              </w:rPr>
            </w:pPr>
          </w:p>
        </w:tc>
        <w:tc>
          <w:tcPr>
            <w:tcW w:w="108" w:type="dxa"/>
          </w:tcPr>
          <w:p w14:paraId="55A86209" w14:textId="77777777" w:rsidR="003C5987" w:rsidRDefault="003C5987">
            <w:pPr>
              <w:ind w:right="144"/>
              <w:rPr>
                <w:sz w:val="24"/>
              </w:rPr>
            </w:pPr>
          </w:p>
        </w:tc>
      </w:tr>
    </w:tbl>
    <w:p w14:paraId="39FBA11D" w14:textId="77777777" w:rsidR="003C5987" w:rsidRDefault="003C5987">
      <w:pPr>
        <w:rPr>
          <w:sz w:val="16"/>
        </w:rPr>
      </w:pPr>
    </w:p>
    <w:p w14:paraId="05609D78" w14:textId="77777777" w:rsidR="003C5987" w:rsidRDefault="003C5987">
      <w:pPr>
        <w:rPr>
          <w:b/>
          <w:sz w:val="24"/>
        </w:rPr>
      </w:pPr>
      <w:r>
        <w:rPr>
          <w:b/>
          <w:sz w:val="24"/>
        </w:rPr>
        <w:t>Detail:</w:t>
      </w:r>
    </w:p>
    <w:p w14:paraId="6685C674" w14:textId="77777777" w:rsidR="003C5987" w:rsidRDefault="003C5987">
      <w:pPr>
        <w:rPr>
          <w:b/>
          <w:sz w:val="16"/>
        </w:rPr>
      </w:pPr>
    </w:p>
    <w:p w14:paraId="351B4362" w14:textId="77777777" w:rsidR="003C5987" w:rsidRDefault="003C5987">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71F4C803" w14:textId="77777777" w:rsidR="003C5987" w:rsidRDefault="003C5987">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C5987" w14:paraId="0E836D5A" w14:textId="77777777">
        <w:trPr>
          <w:cantSplit/>
        </w:trPr>
        <w:tc>
          <w:tcPr>
            <w:tcW w:w="864" w:type="dxa"/>
          </w:tcPr>
          <w:p w14:paraId="56AA0AE2"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54705A3D"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7542C3B4"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1D5ABFA9"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PTD</w:t>
            </w:r>
          </w:p>
        </w:tc>
        <w:tc>
          <w:tcPr>
            <w:tcW w:w="576" w:type="dxa"/>
            <w:tcBorders>
              <w:top w:val="single" w:sz="6" w:space="0" w:color="auto"/>
            </w:tcBorders>
            <w:shd w:val="pct20" w:color="auto" w:fill="auto"/>
          </w:tcPr>
          <w:p w14:paraId="3D778632"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2D63F0CD"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6E19AAA2" w14:textId="77777777" w:rsidR="003C5987" w:rsidRDefault="003C5987">
            <w:pPr>
              <w:ind w:right="144"/>
              <w:jc w:val="right"/>
              <w:rPr>
                <w:sz w:val="24"/>
              </w:rPr>
            </w:pPr>
            <w:r>
              <w:rPr>
                <w:sz w:val="16"/>
              </w:rPr>
              <w:t>&gt;1</w:t>
            </w:r>
          </w:p>
        </w:tc>
        <w:tc>
          <w:tcPr>
            <w:tcW w:w="864" w:type="dxa"/>
            <w:tcBorders>
              <w:top w:val="single" w:sz="6" w:space="0" w:color="auto"/>
            </w:tcBorders>
            <w:shd w:val="pct20" w:color="auto" w:fill="auto"/>
          </w:tcPr>
          <w:p w14:paraId="69B3F199" w14:textId="77777777" w:rsidR="003C5987" w:rsidRDefault="003C5987">
            <w:pPr>
              <w:ind w:right="144"/>
              <w:rPr>
                <w:sz w:val="24"/>
              </w:rPr>
            </w:pPr>
          </w:p>
        </w:tc>
        <w:tc>
          <w:tcPr>
            <w:tcW w:w="108" w:type="dxa"/>
            <w:tcBorders>
              <w:top w:val="single" w:sz="6" w:space="0" w:color="auto"/>
            </w:tcBorders>
            <w:shd w:val="pct20" w:color="auto" w:fill="auto"/>
          </w:tcPr>
          <w:p w14:paraId="37487863" w14:textId="77777777" w:rsidR="003C5987" w:rsidRDefault="003C5987">
            <w:pPr>
              <w:ind w:right="144"/>
              <w:rPr>
                <w:sz w:val="24"/>
              </w:rPr>
            </w:pPr>
          </w:p>
        </w:tc>
        <w:tc>
          <w:tcPr>
            <w:tcW w:w="108" w:type="dxa"/>
            <w:tcBorders>
              <w:top w:val="single" w:sz="6" w:space="0" w:color="auto"/>
            </w:tcBorders>
            <w:shd w:val="pct20" w:color="auto" w:fill="auto"/>
          </w:tcPr>
          <w:p w14:paraId="723F46D4" w14:textId="77777777" w:rsidR="003C5987" w:rsidRDefault="003C5987">
            <w:pPr>
              <w:ind w:right="144"/>
              <w:rPr>
                <w:sz w:val="24"/>
              </w:rPr>
            </w:pPr>
          </w:p>
        </w:tc>
        <w:tc>
          <w:tcPr>
            <w:tcW w:w="108" w:type="dxa"/>
            <w:tcBorders>
              <w:top w:val="single" w:sz="6" w:space="0" w:color="auto"/>
            </w:tcBorders>
            <w:shd w:val="pct20" w:color="auto" w:fill="auto"/>
          </w:tcPr>
          <w:p w14:paraId="008D1D31" w14:textId="77777777" w:rsidR="003C5987" w:rsidRDefault="003C5987">
            <w:pPr>
              <w:ind w:right="144"/>
              <w:rPr>
                <w:sz w:val="24"/>
              </w:rPr>
            </w:pPr>
          </w:p>
        </w:tc>
        <w:tc>
          <w:tcPr>
            <w:tcW w:w="108" w:type="dxa"/>
            <w:tcBorders>
              <w:top w:val="single" w:sz="6" w:space="0" w:color="auto"/>
            </w:tcBorders>
            <w:shd w:val="pct20" w:color="auto" w:fill="auto"/>
          </w:tcPr>
          <w:p w14:paraId="40A5A31D" w14:textId="77777777" w:rsidR="003C5987" w:rsidRDefault="003C5987">
            <w:pPr>
              <w:ind w:right="144"/>
              <w:rPr>
                <w:sz w:val="24"/>
              </w:rPr>
            </w:pPr>
          </w:p>
        </w:tc>
        <w:tc>
          <w:tcPr>
            <w:tcW w:w="108" w:type="dxa"/>
            <w:tcBorders>
              <w:top w:val="single" w:sz="6" w:space="0" w:color="auto"/>
            </w:tcBorders>
            <w:shd w:val="pct20" w:color="auto" w:fill="auto"/>
          </w:tcPr>
          <w:p w14:paraId="2D6F5FDC" w14:textId="77777777" w:rsidR="003C5987" w:rsidRDefault="003C5987">
            <w:pPr>
              <w:ind w:right="144"/>
              <w:rPr>
                <w:sz w:val="24"/>
              </w:rPr>
            </w:pPr>
          </w:p>
        </w:tc>
        <w:tc>
          <w:tcPr>
            <w:tcW w:w="108" w:type="dxa"/>
            <w:tcBorders>
              <w:top w:val="single" w:sz="6" w:space="0" w:color="auto"/>
              <w:right w:val="single" w:sz="6" w:space="0" w:color="auto"/>
            </w:tcBorders>
            <w:shd w:val="pct20" w:color="auto" w:fill="auto"/>
          </w:tcPr>
          <w:p w14:paraId="24BD5570" w14:textId="77777777" w:rsidR="003C5987" w:rsidRDefault="003C5987">
            <w:pPr>
              <w:ind w:right="144"/>
              <w:rPr>
                <w:sz w:val="24"/>
              </w:rPr>
            </w:pPr>
          </w:p>
        </w:tc>
      </w:tr>
      <w:tr w:rsidR="003C5987" w14:paraId="007D74D3" w14:textId="77777777">
        <w:trPr>
          <w:cantSplit/>
        </w:trPr>
        <w:tc>
          <w:tcPr>
            <w:tcW w:w="864" w:type="dxa"/>
          </w:tcPr>
          <w:p w14:paraId="6306C9FE" w14:textId="77777777" w:rsidR="003C5987" w:rsidRDefault="003C5987">
            <w:pPr>
              <w:ind w:right="144"/>
              <w:rPr>
                <w:sz w:val="24"/>
              </w:rPr>
            </w:pPr>
            <w:r>
              <w:rPr>
                <w:sz w:val="16"/>
              </w:rPr>
              <w:t>Must Use</w:t>
            </w:r>
          </w:p>
        </w:tc>
        <w:tc>
          <w:tcPr>
            <w:tcW w:w="576" w:type="dxa"/>
          </w:tcPr>
          <w:p w14:paraId="16800D3D" w14:textId="77777777" w:rsidR="003C5987" w:rsidRDefault="003C5987">
            <w:pPr>
              <w:ind w:right="144"/>
              <w:rPr>
                <w:sz w:val="24"/>
              </w:rPr>
            </w:pPr>
            <w:r>
              <w:rPr>
                <w:sz w:val="16"/>
              </w:rPr>
              <w:t>010</w:t>
            </w:r>
          </w:p>
        </w:tc>
        <w:tc>
          <w:tcPr>
            <w:tcW w:w="720" w:type="dxa"/>
          </w:tcPr>
          <w:p w14:paraId="49888938" w14:textId="77777777" w:rsidR="003C5987" w:rsidRDefault="003C5987">
            <w:pPr>
              <w:ind w:right="144"/>
              <w:rPr>
                <w:sz w:val="24"/>
              </w:rPr>
            </w:pPr>
            <w:r>
              <w:rPr>
                <w:sz w:val="16"/>
              </w:rPr>
              <w:t>PTD</w:t>
            </w:r>
          </w:p>
        </w:tc>
        <w:tc>
          <w:tcPr>
            <w:tcW w:w="3240" w:type="dxa"/>
          </w:tcPr>
          <w:p w14:paraId="1604FBB1" w14:textId="77777777" w:rsidR="003C5987" w:rsidRDefault="003C5987">
            <w:pPr>
              <w:ind w:right="144"/>
              <w:rPr>
                <w:sz w:val="24"/>
              </w:rPr>
            </w:pPr>
            <w:r>
              <w:rPr>
                <w:sz w:val="16"/>
              </w:rPr>
              <w:t>Product Transfer and Resale Detail</w:t>
            </w:r>
          </w:p>
        </w:tc>
        <w:tc>
          <w:tcPr>
            <w:tcW w:w="576" w:type="dxa"/>
          </w:tcPr>
          <w:p w14:paraId="583880AD" w14:textId="77777777" w:rsidR="003C5987" w:rsidRDefault="003C5987">
            <w:pPr>
              <w:ind w:right="144"/>
              <w:jc w:val="center"/>
              <w:rPr>
                <w:sz w:val="24"/>
              </w:rPr>
            </w:pPr>
            <w:r>
              <w:rPr>
                <w:sz w:val="16"/>
              </w:rPr>
              <w:t>M</w:t>
            </w:r>
          </w:p>
        </w:tc>
        <w:tc>
          <w:tcPr>
            <w:tcW w:w="1007" w:type="dxa"/>
          </w:tcPr>
          <w:p w14:paraId="0AAD62B7" w14:textId="77777777" w:rsidR="003C5987" w:rsidRDefault="003C5987">
            <w:pPr>
              <w:ind w:right="144"/>
              <w:jc w:val="right"/>
              <w:rPr>
                <w:sz w:val="24"/>
              </w:rPr>
            </w:pPr>
            <w:r>
              <w:rPr>
                <w:sz w:val="16"/>
              </w:rPr>
              <w:t>1</w:t>
            </w:r>
          </w:p>
        </w:tc>
        <w:tc>
          <w:tcPr>
            <w:tcW w:w="1007" w:type="dxa"/>
          </w:tcPr>
          <w:p w14:paraId="38B0AF3E" w14:textId="77777777" w:rsidR="003C5987" w:rsidRDefault="003C5987">
            <w:pPr>
              <w:ind w:right="144"/>
              <w:jc w:val="right"/>
              <w:rPr>
                <w:sz w:val="24"/>
              </w:rPr>
            </w:pPr>
          </w:p>
        </w:tc>
        <w:tc>
          <w:tcPr>
            <w:tcW w:w="864" w:type="dxa"/>
          </w:tcPr>
          <w:p w14:paraId="6D3FB02B" w14:textId="77777777" w:rsidR="003C5987" w:rsidRDefault="003C5987">
            <w:pPr>
              <w:ind w:right="144"/>
              <w:jc w:val="center"/>
              <w:rPr>
                <w:sz w:val="24"/>
              </w:rPr>
            </w:pPr>
          </w:p>
        </w:tc>
        <w:tc>
          <w:tcPr>
            <w:tcW w:w="108" w:type="dxa"/>
          </w:tcPr>
          <w:p w14:paraId="3F5648DF" w14:textId="77777777" w:rsidR="003C5987" w:rsidRDefault="003C5987">
            <w:pPr>
              <w:ind w:right="144"/>
              <w:jc w:val="center"/>
              <w:rPr>
                <w:sz w:val="24"/>
              </w:rPr>
            </w:pPr>
          </w:p>
        </w:tc>
        <w:tc>
          <w:tcPr>
            <w:tcW w:w="108" w:type="dxa"/>
          </w:tcPr>
          <w:p w14:paraId="6C36788A" w14:textId="77777777" w:rsidR="003C5987" w:rsidRDefault="003C5987">
            <w:pPr>
              <w:ind w:right="144"/>
              <w:jc w:val="center"/>
              <w:rPr>
                <w:sz w:val="24"/>
              </w:rPr>
            </w:pPr>
          </w:p>
        </w:tc>
        <w:tc>
          <w:tcPr>
            <w:tcW w:w="108" w:type="dxa"/>
          </w:tcPr>
          <w:p w14:paraId="00BB24B2" w14:textId="77777777" w:rsidR="003C5987" w:rsidRDefault="003C5987">
            <w:pPr>
              <w:ind w:right="144"/>
              <w:jc w:val="center"/>
              <w:rPr>
                <w:sz w:val="24"/>
              </w:rPr>
            </w:pPr>
          </w:p>
        </w:tc>
        <w:tc>
          <w:tcPr>
            <w:tcW w:w="108" w:type="dxa"/>
          </w:tcPr>
          <w:p w14:paraId="267B7D22" w14:textId="77777777" w:rsidR="003C5987" w:rsidRDefault="003C5987">
            <w:pPr>
              <w:ind w:right="144"/>
              <w:jc w:val="center"/>
              <w:rPr>
                <w:sz w:val="24"/>
              </w:rPr>
            </w:pPr>
          </w:p>
        </w:tc>
        <w:tc>
          <w:tcPr>
            <w:tcW w:w="108" w:type="dxa"/>
          </w:tcPr>
          <w:p w14:paraId="6A7C4B3B" w14:textId="77777777" w:rsidR="003C5987" w:rsidRDefault="003C5987">
            <w:pPr>
              <w:ind w:right="144"/>
              <w:jc w:val="center"/>
              <w:rPr>
                <w:sz w:val="24"/>
              </w:rPr>
            </w:pPr>
          </w:p>
        </w:tc>
        <w:tc>
          <w:tcPr>
            <w:tcW w:w="108" w:type="dxa"/>
            <w:tcBorders>
              <w:right w:val="single" w:sz="6" w:space="0" w:color="auto"/>
            </w:tcBorders>
          </w:tcPr>
          <w:p w14:paraId="3D5EFF85" w14:textId="77777777" w:rsidR="003C5987" w:rsidRDefault="003C5987">
            <w:pPr>
              <w:ind w:right="144"/>
              <w:jc w:val="center"/>
              <w:rPr>
                <w:sz w:val="24"/>
              </w:rPr>
            </w:pPr>
          </w:p>
        </w:tc>
      </w:tr>
      <w:tr w:rsidR="003C5987" w14:paraId="261F9661" w14:textId="77777777">
        <w:trPr>
          <w:cantSplit/>
        </w:trPr>
        <w:tc>
          <w:tcPr>
            <w:tcW w:w="864" w:type="dxa"/>
          </w:tcPr>
          <w:p w14:paraId="67F77E85" w14:textId="77777777" w:rsidR="003C5987" w:rsidRDefault="003C5987">
            <w:pPr>
              <w:ind w:right="144"/>
              <w:rPr>
                <w:sz w:val="24"/>
              </w:rPr>
            </w:pPr>
          </w:p>
        </w:tc>
        <w:tc>
          <w:tcPr>
            <w:tcW w:w="576" w:type="dxa"/>
          </w:tcPr>
          <w:p w14:paraId="1CBD932E" w14:textId="77777777" w:rsidR="003C5987" w:rsidRDefault="003C5987">
            <w:pPr>
              <w:ind w:right="144"/>
              <w:rPr>
                <w:sz w:val="24"/>
              </w:rPr>
            </w:pPr>
            <w:r>
              <w:rPr>
                <w:sz w:val="16"/>
              </w:rPr>
              <w:t>020</w:t>
            </w:r>
          </w:p>
        </w:tc>
        <w:tc>
          <w:tcPr>
            <w:tcW w:w="720" w:type="dxa"/>
          </w:tcPr>
          <w:p w14:paraId="2FC40901" w14:textId="77777777" w:rsidR="003C5987" w:rsidRDefault="003C5987">
            <w:pPr>
              <w:ind w:right="144"/>
              <w:rPr>
                <w:sz w:val="24"/>
              </w:rPr>
            </w:pPr>
            <w:r>
              <w:rPr>
                <w:sz w:val="16"/>
              </w:rPr>
              <w:t>DTM</w:t>
            </w:r>
          </w:p>
        </w:tc>
        <w:tc>
          <w:tcPr>
            <w:tcW w:w="3240" w:type="dxa"/>
          </w:tcPr>
          <w:p w14:paraId="0E9A352C" w14:textId="77777777" w:rsidR="003C5987" w:rsidRDefault="003C5987">
            <w:pPr>
              <w:ind w:right="144"/>
              <w:rPr>
                <w:sz w:val="24"/>
              </w:rPr>
            </w:pPr>
            <w:r>
              <w:rPr>
                <w:sz w:val="16"/>
              </w:rPr>
              <w:t>Date/Time Reference</w:t>
            </w:r>
          </w:p>
        </w:tc>
        <w:tc>
          <w:tcPr>
            <w:tcW w:w="576" w:type="dxa"/>
          </w:tcPr>
          <w:p w14:paraId="4CF6893D" w14:textId="77777777" w:rsidR="003C5987" w:rsidRDefault="003C5987">
            <w:pPr>
              <w:ind w:right="144"/>
              <w:jc w:val="center"/>
              <w:rPr>
                <w:sz w:val="24"/>
              </w:rPr>
            </w:pPr>
            <w:r>
              <w:rPr>
                <w:sz w:val="16"/>
              </w:rPr>
              <w:t>O</w:t>
            </w:r>
          </w:p>
        </w:tc>
        <w:tc>
          <w:tcPr>
            <w:tcW w:w="1007" w:type="dxa"/>
          </w:tcPr>
          <w:p w14:paraId="28FBC21A" w14:textId="77777777" w:rsidR="003C5987" w:rsidRDefault="003C5987">
            <w:pPr>
              <w:ind w:right="144"/>
              <w:jc w:val="right"/>
              <w:rPr>
                <w:sz w:val="24"/>
              </w:rPr>
            </w:pPr>
            <w:r>
              <w:rPr>
                <w:sz w:val="16"/>
              </w:rPr>
              <w:t>10</w:t>
            </w:r>
          </w:p>
        </w:tc>
        <w:tc>
          <w:tcPr>
            <w:tcW w:w="1007" w:type="dxa"/>
          </w:tcPr>
          <w:p w14:paraId="5D522A39" w14:textId="77777777" w:rsidR="003C5987" w:rsidRDefault="003C5987">
            <w:pPr>
              <w:ind w:right="144"/>
              <w:jc w:val="right"/>
              <w:rPr>
                <w:sz w:val="24"/>
              </w:rPr>
            </w:pPr>
          </w:p>
        </w:tc>
        <w:tc>
          <w:tcPr>
            <w:tcW w:w="864" w:type="dxa"/>
          </w:tcPr>
          <w:p w14:paraId="342AB130" w14:textId="77777777" w:rsidR="003C5987" w:rsidRDefault="003C5987">
            <w:pPr>
              <w:ind w:right="144"/>
              <w:jc w:val="center"/>
              <w:rPr>
                <w:sz w:val="24"/>
              </w:rPr>
            </w:pPr>
          </w:p>
        </w:tc>
        <w:tc>
          <w:tcPr>
            <w:tcW w:w="108" w:type="dxa"/>
          </w:tcPr>
          <w:p w14:paraId="64DC482A" w14:textId="77777777" w:rsidR="003C5987" w:rsidRDefault="003C5987">
            <w:pPr>
              <w:ind w:right="144"/>
              <w:jc w:val="center"/>
              <w:rPr>
                <w:sz w:val="24"/>
              </w:rPr>
            </w:pPr>
          </w:p>
        </w:tc>
        <w:tc>
          <w:tcPr>
            <w:tcW w:w="108" w:type="dxa"/>
          </w:tcPr>
          <w:p w14:paraId="71C96944" w14:textId="77777777" w:rsidR="003C5987" w:rsidRDefault="003C5987">
            <w:pPr>
              <w:ind w:right="144"/>
              <w:jc w:val="center"/>
              <w:rPr>
                <w:sz w:val="24"/>
              </w:rPr>
            </w:pPr>
          </w:p>
        </w:tc>
        <w:tc>
          <w:tcPr>
            <w:tcW w:w="108" w:type="dxa"/>
          </w:tcPr>
          <w:p w14:paraId="56D85920" w14:textId="77777777" w:rsidR="003C5987" w:rsidRDefault="003C5987">
            <w:pPr>
              <w:ind w:right="144"/>
              <w:jc w:val="center"/>
              <w:rPr>
                <w:sz w:val="24"/>
              </w:rPr>
            </w:pPr>
          </w:p>
        </w:tc>
        <w:tc>
          <w:tcPr>
            <w:tcW w:w="108" w:type="dxa"/>
          </w:tcPr>
          <w:p w14:paraId="44E0118B" w14:textId="77777777" w:rsidR="003C5987" w:rsidRDefault="003C5987">
            <w:pPr>
              <w:ind w:right="144"/>
              <w:jc w:val="center"/>
              <w:rPr>
                <w:sz w:val="24"/>
              </w:rPr>
            </w:pPr>
          </w:p>
        </w:tc>
        <w:tc>
          <w:tcPr>
            <w:tcW w:w="108" w:type="dxa"/>
          </w:tcPr>
          <w:p w14:paraId="630DD111" w14:textId="77777777" w:rsidR="003C5987" w:rsidRDefault="003C5987">
            <w:pPr>
              <w:ind w:right="144"/>
              <w:jc w:val="center"/>
              <w:rPr>
                <w:sz w:val="24"/>
              </w:rPr>
            </w:pPr>
          </w:p>
        </w:tc>
        <w:tc>
          <w:tcPr>
            <w:tcW w:w="108" w:type="dxa"/>
            <w:tcBorders>
              <w:right w:val="single" w:sz="6" w:space="0" w:color="auto"/>
            </w:tcBorders>
          </w:tcPr>
          <w:p w14:paraId="241A75A2" w14:textId="77777777" w:rsidR="003C5987" w:rsidRDefault="003C5987">
            <w:pPr>
              <w:ind w:right="144"/>
              <w:jc w:val="center"/>
              <w:rPr>
                <w:sz w:val="24"/>
              </w:rPr>
            </w:pPr>
          </w:p>
        </w:tc>
      </w:tr>
      <w:tr w:rsidR="003C5987" w14:paraId="517DE055" w14:textId="77777777">
        <w:trPr>
          <w:cantSplit/>
        </w:trPr>
        <w:tc>
          <w:tcPr>
            <w:tcW w:w="864" w:type="dxa"/>
          </w:tcPr>
          <w:p w14:paraId="24D8C881" w14:textId="77777777" w:rsidR="003C5987" w:rsidRDefault="003C5987">
            <w:pPr>
              <w:ind w:right="144"/>
              <w:rPr>
                <w:sz w:val="24"/>
              </w:rPr>
            </w:pPr>
          </w:p>
        </w:tc>
        <w:tc>
          <w:tcPr>
            <w:tcW w:w="576" w:type="dxa"/>
          </w:tcPr>
          <w:p w14:paraId="2B90B85C" w14:textId="77777777" w:rsidR="003C5987" w:rsidRDefault="003C5987">
            <w:pPr>
              <w:ind w:right="144"/>
              <w:rPr>
                <w:sz w:val="24"/>
              </w:rPr>
            </w:pPr>
            <w:r>
              <w:rPr>
                <w:sz w:val="16"/>
              </w:rPr>
              <w:t>030</w:t>
            </w:r>
          </w:p>
        </w:tc>
        <w:tc>
          <w:tcPr>
            <w:tcW w:w="720" w:type="dxa"/>
          </w:tcPr>
          <w:p w14:paraId="69FD5D70" w14:textId="77777777" w:rsidR="003C5987" w:rsidRDefault="003C5987">
            <w:pPr>
              <w:ind w:right="144"/>
              <w:rPr>
                <w:sz w:val="24"/>
              </w:rPr>
            </w:pPr>
            <w:r>
              <w:rPr>
                <w:sz w:val="16"/>
              </w:rPr>
              <w:t>REF</w:t>
            </w:r>
          </w:p>
        </w:tc>
        <w:tc>
          <w:tcPr>
            <w:tcW w:w="3240" w:type="dxa"/>
          </w:tcPr>
          <w:p w14:paraId="37F67E7C" w14:textId="77777777" w:rsidR="003C5987" w:rsidRDefault="003C5987">
            <w:pPr>
              <w:ind w:right="144"/>
              <w:rPr>
                <w:sz w:val="24"/>
              </w:rPr>
            </w:pPr>
            <w:r>
              <w:rPr>
                <w:sz w:val="16"/>
              </w:rPr>
              <w:t>Reference Identification</w:t>
            </w:r>
          </w:p>
        </w:tc>
        <w:tc>
          <w:tcPr>
            <w:tcW w:w="576" w:type="dxa"/>
          </w:tcPr>
          <w:p w14:paraId="065F2B00" w14:textId="77777777" w:rsidR="003C5987" w:rsidRDefault="003C5987">
            <w:pPr>
              <w:ind w:right="144"/>
              <w:jc w:val="center"/>
              <w:rPr>
                <w:sz w:val="24"/>
              </w:rPr>
            </w:pPr>
            <w:r>
              <w:rPr>
                <w:sz w:val="16"/>
              </w:rPr>
              <w:t>O</w:t>
            </w:r>
          </w:p>
        </w:tc>
        <w:tc>
          <w:tcPr>
            <w:tcW w:w="1007" w:type="dxa"/>
          </w:tcPr>
          <w:p w14:paraId="0C014B36" w14:textId="77777777" w:rsidR="003C5987" w:rsidRDefault="003C5987">
            <w:pPr>
              <w:ind w:right="144"/>
              <w:jc w:val="right"/>
              <w:rPr>
                <w:sz w:val="24"/>
              </w:rPr>
            </w:pPr>
            <w:r>
              <w:rPr>
                <w:sz w:val="16"/>
              </w:rPr>
              <w:t>20</w:t>
            </w:r>
          </w:p>
        </w:tc>
        <w:tc>
          <w:tcPr>
            <w:tcW w:w="1007" w:type="dxa"/>
          </w:tcPr>
          <w:p w14:paraId="28AF108A" w14:textId="77777777" w:rsidR="003C5987" w:rsidRDefault="003C5987">
            <w:pPr>
              <w:ind w:right="144"/>
              <w:jc w:val="right"/>
              <w:rPr>
                <w:sz w:val="24"/>
              </w:rPr>
            </w:pPr>
          </w:p>
        </w:tc>
        <w:tc>
          <w:tcPr>
            <w:tcW w:w="864" w:type="dxa"/>
          </w:tcPr>
          <w:p w14:paraId="5F1A4144" w14:textId="77777777" w:rsidR="003C5987" w:rsidRDefault="003C5987">
            <w:pPr>
              <w:ind w:right="144"/>
              <w:jc w:val="center"/>
              <w:rPr>
                <w:sz w:val="24"/>
              </w:rPr>
            </w:pPr>
          </w:p>
        </w:tc>
        <w:tc>
          <w:tcPr>
            <w:tcW w:w="108" w:type="dxa"/>
          </w:tcPr>
          <w:p w14:paraId="0D46C451" w14:textId="77777777" w:rsidR="003C5987" w:rsidRDefault="003C5987">
            <w:pPr>
              <w:ind w:right="144"/>
              <w:jc w:val="center"/>
              <w:rPr>
                <w:sz w:val="24"/>
              </w:rPr>
            </w:pPr>
          </w:p>
        </w:tc>
        <w:tc>
          <w:tcPr>
            <w:tcW w:w="108" w:type="dxa"/>
          </w:tcPr>
          <w:p w14:paraId="6EE61F81" w14:textId="77777777" w:rsidR="003C5987" w:rsidRDefault="003C5987">
            <w:pPr>
              <w:ind w:right="144"/>
              <w:jc w:val="center"/>
              <w:rPr>
                <w:sz w:val="24"/>
              </w:rPr>
            </w:pPr>
          </w:p>
        </w:tc>
        <w:tc>
          <w:tcPr>
            <w:tcW w:w="108" w:type="dxa"/>
          </w:tcPr>
          <w:p w14:paraId="0D538E07" w14:textId="77777777" w:rsidR="003C5987" w:rsidRDefault="003C5987">
            <w:pPr>
              <w:ind w:right="144"/>
              <w:jc w:val="center"/>
              <w:rPr>
                <w:sz w:val="24"/>
              </w:rPr>
            </w:pPr>
          </w:p>
        </w:tc>
        <w:tc>
          <w:tcPr>
            <w:tcW w:w="108" w:type="dxa"/>
          </w:tcPr>
          <w:p w14:paraId="597C6740" w14:textId="77777777" w:rsidR="003C5987" w:rsidRDefault="003C5987">
            <w:pPr>
              <w:ind w:right="144"/>
              <w:jc w:val="center"/>
              <w:rPr>
                <w:sz w:val="24"/>
              </w:rPr>
            </w:pPr>
          </w:p>
        </w:tc>
        <w:tc>
          <w:tcPr>
            <w:tcW w:w="108" w:type="dxa"/>
          </w:tcPr>
          <w:p w14:paraId="1491F1BF" w14:textId="77777777" w:rsidR="003C5987" w:rsidRDefault="003C5987">
            <w:pPr>
              <w:ind w:right="144"/>
              <w:jc w:val="center"/>
              <w:rPr>
                <w:sz w:val="24"/>
              </w:rPr>
            </w:pPr>
          </w:p>
        </w:tc>
        <w:tc>
          <w:tcPr>
            <w:tcW w:w="108" w:type="dxa"/>
            <w:tcBorders>
              <w:right w:val="single" w:sz="6" w:space="0" w:color="auto"/>
            </w:tcBorders>
          </w:tcPr>
          <w:p w14:paraId="3DF3EAA7" w14:textId="77777777" w:rsidR="003C5987" w:rsidRDefault="003C5987">
            <w:pPr>
              <w:ind w:right="144"/>
              <w:jc w:val="center"/>
              <w:rPr>
                <w:sz w:val="24"/>
              </w:rPr>
            </w:pPr>
          </w:p>
        </w:tc>
      </w:tr>
      <w:tr w:rsidR="003C5987" w14:paraId="52C5EEEC" w14:textId="77777777">
        <w:trPr>
          <w:cantSplit/>
        </w:trPr>
        <w:tc>
          <w:tcPr>
            <w:tcW w:w="864" w:type="dxa"/>
          </w:tcPr>
          <w:p w14:paraId="65140AA6" w14:textId="77777777" w:rsidR="003C5987" w:rsidRDefault="003C5987">
            <w:pPr>
              <w:ind w:right="144"/>
              <w:rPr>
                <w:sz w:val="24"/>
              </w:rPr>
            </w:pPr>
          </w:p>
        </w:tc>
        <w:tc>
          <w:tcPr>
            <w:tcW w:w="576" w:type="dxa"/>
          </w:tcPr>
          <w:p w14:paraId="4CE9601D" w14:textId="77777777" w:rsidR="003C5987" w:rsidRDefault="003C5987">
            <w:pPr>
              <w:ind w:right="144"/>
              <w:rPr>
                <w:sz w:val="24"/>
              </w:rPr>
            </w:pPr>
          </w:p>
        </w:tc>
        <w:tc>
          <w:tcPr>
            <w:tcW w:w="720" w:type="dxa"/>
          </w:tcPr>
          <w:p w14:paraId="30192243" w14:textId="77777777" w:rsidR="003C5987" w:rsidRDefault="003C5987">
            <w:pPr>
              <w:ind w:right="144"/>
              <w:rPr>
                <w:sz w:val="24"/>
              </w:rPr>
            </w:pPr>
          </w:p>
        </w:tc>
        <w:tc>
          <w:tcPr>
            <w:tcW w:w="3240" w:type="dxa"/>
            <w:tcBorders>
              <w:top w:val="single" w:sz="6" w:space="0" w:color="auto"/>
            </w:tcBorders>
            <w:shd w:val="pct20" w:color="auto" w:fill="auto"/>
          </w:tcPr>
          <w:p w14:paraId="4F442321" w14:textId="77777777" w:rsidR="003C5987" w:rsidRDefault="003C5987">
            <w:pPr>
              <w:ind w:right="144"/>
              <w:rPr>
                <w:sz w:val="24"/>
              </w:rPr>
            </w:pPr>
            <w:smartTag w:uri="urn:schemas-microsoft-com:office:smarttags" w:element="place">
              <w:r>
                <w:rPr>
                  <w:sz w:val="16"/>
                </w:rPr>
                <w:t>LOOP</w:t>
              </w:r>
            </w:smartTag>
            <w:r>
              <w:rPr>
                <w:sz w:val="16"/>
              </w:rPr>
              <w:t xml:space="preserve"> ID – QTY</w:t>
            </w:r>
          </w:p>
        </w:tc>
        <w:tc>
          <w:tcPr>
            <w:tcW w:w="576" w:type="dxa"/>
            <w:tcBorders>
              <w:top w:val="single" w:sz="6" w:space="0" w:color="auto"/>
            </w:tcBorders>
            <w:shd w:val="pct20" w:color="auto" w:fill="auto"/>
          </w:tcPr>
          <w:p w14:paraId="04048B13" w14:textId="77777777" w:rsidR="003C5987" w:rsidRDefault="003C5987">
            <w:pPr>
              <w:ind w:right="144"/>
              <w:rPr>
                <w:sz w:val="24"/>
              </w:rPr>
            </w:pPr>
          </w:p>
        </w:tc>
        <w:tc>
          <w:tcPr>
            <w:tcW w:w="1007" w:type="dxa"/>
            <w:tcBorders>
              <w:top w:val="single" w:sz="6" w:space="0" w:color="auto"/>
            </w:tcBorders>
            <w:shd w:val="pct20" w:color="auto" w:fill="auto"/>
          </w:tcPr>
          <w:p w14:paraId="3D580276" w14:textId="77777777" w:rsidR="003C5987" w:rsidRDefault="003C5987">
            <w:pPr>
              <w:ind w:right="144"/>
              <w:rPr>
                <w:sz w:val="24"/>
              </w:rPr>
            </w:pPr>
          </w:p>
        </w:tc>
        <w:tc>
          <w:tcPr>
            <w:tcW w:w="1007" w:type="dxa"/>
            <w:tcBorders>
              <w:top w:val="single" w:sz="6" w:space="0" w:color="auto"/>
            </w:tcBorders>
            <w:shd w:val="pct20" w:color="auto" w:fill="auto"/>
          </w:tcPr>
          <w:p w14:paraId="7463494C" w14:textId="77777777" w:rsidR="003C5987" w:rsidRDefault="003C5987">
            <w:pPr>
              <w:ind w:right="144"/>
              <w:jc w:val="right"/>
              <w:rPr>
                <w:sz w:val="24"/>
              </w:rPr>
            </w:pPr>
            <w:r>
              <w:rPr>
                <w:sz w:val="16"/>
              </w:rPr>
              <w:t>&gt;1</w:t>
            </w:r>
          </w:p>
        </w:tc>
        <w:tc>
          <w:tcPr>
            <w:tcW w:w="864" w:type="dxa"/>
            <w:tcBorders>
              <w:top w:val="single" w:sz="6" w:space="0" w:color="auto"/>
            </w:tcBorders>
            <w:shd w:val="pct20" w:color="auto" w:fill="auto"/>
          </w:tcPr>
          <w:p w14:paraId="1FFFE00C" w14:textId="77777777" w:rsidR="003C5987" w:rsidRDefault="003C5987">
            <w:pPr>
              <w:ind w:right="144"/>
              <w:rPr>
                <w:sz w:val="24"/>
              </w:rPr>
            </w:pPr>
          </w:p>
        </w:tc>
        <w:tc>
          <w:tcPr>
            <w:tcW w:w="108" w:type="dxa"/>
            <w:tcBorders>
              <w:top w:val="single" w:sz="6" w:space="0" w:color="auto"/>
            </w:tcBorders>
            <w:shd w:val="pct20" w:color="auto" w:fill="auto"/>
          </w:tcPr>
          <w:p w14:paraId="3642F484" w14:textId="77777777" w:rsidR="003C5987" w:rsidRDefault="003C5987">
            <w:pPr>
              <w:ind w:right="144"/>
              <w:rPr>
                <w:sz w:val="24"/>
              </w:rPr>
            </w:pPr>
          </w:p>
        </w:tc>
        <w:tc>
          <w:tcPr>
            <w:tcW w:w="108" w:type="dxa"/>
            <w:tcBorders>
              <w:top w:val="single" w:sz="6" w:space="0" w:color="auto"/>
            </w:tcBorders>
            <w:shd w:val="pct20" w:color="auto" w:fill="auto"/>
          </w:tcPr>
          <w:p w14:paraId="41AB42B8" w14:textId="77777777" w:rsidR="003C5987" w:rsidRDefault="003C5987">
            <w:pPr>
              <w:ind w:right="144"/>
              <w:rPr>
                <w:sz w:val="24"/>
              </w:rPr>
            </w:pPr>
          </w:p>
        </w:tc>
        <w:tc>
          <w:tcPr>
            <w:tcW w:w="108" w:type="dxa"/>
            <w:tcBorders>
              <w:top w:val="single" w:sz="6" w:space="0" w:color="auto"/>
            </w:tcBorders>
            <w:shd w:val="pct20" w:color="auto" w:fill="auto"/>
          </w:tcPr>
          <w:p w14:paraId="622B73B8" w14:textId="77777777" w:rsidR="003C5987" w:rsidRDefault="003C5987">
            <w:pPr>
              <w:ind w:right="144"/>
              <w:rPr>
                <w:sz w:val="24"/>
              </w:rPr>
            </w:pPr>
          </w:p>
        </w:tc>
        <w:tc>
          <w:tcPr>
            <w:tcW w:w="108" w:type="dxa"/>
            <w:tcBorders>
              <w:top w:val="single" w:sz="6" w:space="0" w:color="auto"/>
            </w:tcBorders>
            <w:shd w:val="pct20" w:color="auto" w:fill="auto"/>
          </w:tcPr>
          <w:p w14:paraId="380342BF" w14:textId="77777777" w:rsidR="003C5987" w:rsidRDefault="003C5987">
            <w:pPr>
              <w:ind w:right="144"/>
              <w:rPr>
                <w:sz w:val="24"/>
              </w:rPr>
            </w:pPr>
          </w:p>
        </w:tc>
        <w:tc>
          <w:tcPr>
            <w:tcW w:w="108" w:type="dxa"/>
            <w:tcBorders>
              <w:top w:val="single" w:sz="6" w:space="0" w:color="auto"/>
              <w:right w:val="single" w:sz="6" w:space="0" w:color="auto"/>
            </w:tcBorders>
            <w:shd w:val="pct20" w:color="auto" w:fill="auto"/>
          </w:tcPr>
          <w:p w14:paraId="70245840" w14:textId="77777777" w:rsidR="003C5987" w:rsidRDefault="003C5987">
            <w:pPr>
              <w:ind w:right="144"/>
              <w:rPr>
                <w:sz w:val="24"/>
              </w:rPr>
            </w:pPr>
          </w:p>
        </w:tc>
        <w:tc>
          <w:tcPr>
            <w:tcW w:w="108" w:type="dxa"/>
            <w:tcBorders>
              <w:right w:val="single" w:sz="6" w:space="0" w:color="auto"/>
            </w:tcBorders>
          </w:tcPr>
          <w:p w14:paraId="3D5A784D" w14:textId="77777777" w:rsidR="003C5987" w:rsidRDefault="003C5987">
            <w:pPr>
              <w:ind w:right="144"/>
              <w:rPr>
                <w:sz w:val="24"/>
              </w:rPr>
            </w:pPr>
          </w:p>
        </w:tc>
      </w:tr>
      <w:tr w:rsidR="003C5987" w14:paraId="67C10EAD" w14:textId="77777777">
        <w:trPr>
          <w:cantSplit/>
        </w:trPr>
        <w:tc>
          <w:tcPr>
            <w:tcW w:w="864" w:type="dxa"/>
          </w:tcPr>
          <w:p w14:paraId="0E6BC27B" w14:textId="77777777" w:rsidR="003C5987" w:rsidRDefault="003C5987">
            <w:pPr>
              <w:ind w:right="144"/>
              <w:rPr>
                <w:sz w:val="24"/>
              </w:rPr>
            </w:pPr>
          </w:p>
        </w:tc>
        <w:tc>
          <w:tcPr>
            <w:tcW w:w="576" w:type="dxa"/>
          </w:tcPr>
          <w:p w14:paraId="5710ADFE" w14:textId="77777777" w:rsidR="003C5987" w:rsidRDefault="003C5987">
            <w:pPr>
              <w:ind w:right="144"/>
              <w:rPr>
                <w:sz w:val="24"/>
              </w:rPr>
            </w:pPr>
            <w:r>
              <w:rPr>
                <w:sz w:val="16"/>
              </w:rPr>
              <w:t>110</w:t>
            </w:r>
          </w:p>
        </w:tc>
        <w:tc>
          <w:tcPr>
            <w:tcW w:w="720" w:type="dxa"/>
          </w:tcPr>
          <w:p w14:paraId="35EFC3CA" w14:textId="77777777" w:rsidR="003C5987" w:rsidRDefault="003C5987">
            <w:pPr>
              <w:ind w:right="144"/>
              <w:rPr>
                <w:sz w:val="24"/>
              </w:rPr>
            </w:pPr>
            <w:r>
              <w:rPr>
                <w:sz w:val="16"/>
              </w:rPr>
              <w:t>QTY</w:t>
            </w:r>
          </w:p>
        </w:tc>
        <w:tc>
          <w:tcPr>
            <w:tcW w:w="3240" w:type="dxa"/>
          </w:tcPr>
          <w:p w14:paraId="4A36E00B" w14:textId="77777777" w:rsidR="003C5987" w:rsidRDefault="003C5987">
            <w:pPr>
              <w:ind w:right="144"/>
              <w:rPr>
                <w:sz w:val="24"/>
              </w:rPr>
            </w:pPr>
            <w:r>
              <w:rPr>
                <w:sz w:val="16"/>
              </w:rPr>
              <w:t>Quantity</w:t>
            </w:r>
          </w:p>
        </w:tc>
        <w:tc>
          <w:tcPr>
            <w:tcW w:w="576" w:type="dxa"/>
          </w:tcPr>
          <w:p w14:paraId="363DE0A9" w14:textId="77777777" w:rsidR="003C5987" w:rsidRDefault="003C5987">
            <w:pPr>
              <w:ind w:right="144"/>
              <w:jc w:val="center"/>
              <w:rPr>
                <w:sz w:val="24"/>
              </w:rPr>
            </w:pPr>
            <w:r>
              <w:rPr>
                <w:sz w:val="16"/>
              </w:rPr>
              <w:t>O</w:t>
            </w:r>
          </w:p>
        </w:tc>
        <w:tc>
          <w:tcPr>
            <w:tcW w:w="1007" w:type="dxa"/>
          </w:tcPr>
          <w:p w14:paraId="7EE084FD" w14:textId="77777777" w:rsidR="003C5987" w:rsidRDefault="003C5987">
            <w:pPr>
              <w:ind w:right="144"/>
              <w:jc w:val="right"/>
              <w:rPr>
                <w:sz w:val="24"/>
              </w:rPr>
            </w:pPr>
            <w:r>
              <w:rPr>
                <w:sz w:val="16"/>
              </w:rPr>
              <w:t>1</w:t>
            </w:r>
          </w:p>
        </w:tc>
        <w:tc>
          <w:tcPr>
            <w:tcW w:w="1007" w:type="dxa"/>
          </w:tcPr>
          <w:p w14:paraId="065AD6B3" w14:textId="77777777" w:rsidR="003C5987" w:rsidRDefault="003C5987">
            <w:pPr>
              <w:ind w:right="144"/>
              <w:jc w:val="right"/>
              <w:rPr>
                <w:sz w:val="24"/>
              </w:rPr>
            </w:pPr>
          </w:p>
        </w:tc>
        <w:tc>
          <w:tcPr>
            <w:tcW w:w="864" w:type="dxa"/>
          </w:tcPr>
          <w:p w14:paraId="65EB3D02" w14:textId="77777777" w:rsidR="003C5987" w:rsidRDefault="003C5987">
            <w:pPr>
              <w:ind w:right="144"/>
              <w:jc w:val="center"/>
              <w:rPr>
                <w:sz w:val="24"/>
              </w:rPr>
            </w:pPr>
          </w:p>
        </w:tc>
        <w:tc>
          <w:tcPr>
            <w:tcW w:w="108" w:type="dxa"/>
          </w:tcPr>
          <w:p w14:paraId="0C906779" w14:textId="77777777" w:rsidR="003C5987" w:rsidRDefault="003C5987">
            <w:pPr>
              <w:ind w:right="144"/>
              <w:jc w:val="center"/>
              <w:rPr>
                <w:sz w:val="24"/>
              </w:rPr>
            </w:pPr>
          </w:p>
        </w:tc>
        <w:tc>
          <w:tcPr>
            <w:tcW w:w="108" w:type="dxa"/>
          </w:tcPr>
          <w:p w14:paraId="1ADE3618" w14:textId="77777777" w:rsidR="003C5987" w:rsidRDefault="003C5987">
            <w:pPr>
              <w:ind w:right="144"/>
              <w:jc w:val="center"/>
              <w:rPr>
                <w:sz w:val="24"/>
              </w:rPr>
            </w:pPr>
          </w:p>
        </w:tc>
        <w:tc>
          <w:tcPr>
            <w:tcW w:w="108" w:type="dxa"/>
          </w:tcPr>
          <w:p w14:paraId="59CE05D7" w14:textId="77777777" w:rsidR="003C5987" w:rsidRDefault="003C5987">
            <w:pPr>
              <w:ind w:right="144"/>
              <w:jc w:val="center"/>
              <w:rPr>
                <w:sz w:val="24"/>
              </w:rPr>
            </w:pPr>
          </w:p>
        </w:tc>
        <w:tc>
          <w:tcPr>
            <w:tcW w:w="108" w:type="dxa"/>
          </w:tcPr>
          <w:p w14:paraId="4FC3021D" w14:textId="77777777" w:rsidR="003C5987" w:rsidRDefault="003C5987">
            <w:pPr>
              <w:ind w:right="144"/>
              <w:jc w:val="center"/>
              <w:rPr>
                <w:sz w:val="24"/>
              </w:rPr>
            </w:pPr>
          </w:p>
        </w:tc>
        <w:tc>
          <w:tcPr>
            <w:tcW w:w="108" w:type="dxa"/>
            <w:tcBorders>
              <w:right w:val="single" w:sz="6" w:space="0" w:color="auto"/>
            </w:tcBorders>
          </w:tcPr>
          <w:p w14:paraId="0734F9CA" w14:textId="77777777" w:rsidR="003C5987" w:rsidRDefault="003C5987">
            <w:pPr>
              <w:ind w:right="144"/>
              <w:jc w:val="center"/>
              <w:rPr>
                <w:sz w:val="24"/>
              </w:rPr>
            </w:pPr>
          </w:p>
        </w:tc>
        <w:tc>
          <w:tcPr>
            <w:tcW w:w="108" w:type="dxa"/>
            <w:tcBorders>
              <w:right w:val="single" w:sz="6" w:space="0" w:color="auto"/>
            </w:tcBorders>
          </w:tcPr>
          <w:p w14:paraId="165F7966" w14:textId="77777777" w:rsidR="003C5987" w:rsidRDefault="003C5987">
            <w:pPr>
              <w:ind w:right="144"/>
              <w:jc w:val="center"/>
              <w:rPr>
                <w:sz w:val="24"/>
              </w:rPr>
            </w:pPr>
          </w:p>
        </w:tc>
      </w:tr>
      <w:tr w:rsidR="003C5987" w14:paraId="29356FAE" w14:textId="77777777">
        <w:trPr>
          <w:cantSplit/>
        </w:trPr>
        <w:tc>
          <w:tcPr>
            <w:tcW w:w="864" w:type="dxa"/>
          </w:tcPr>
          <w:p w14:paraId="745CEDC4" w14:textId="77777777" w:rsidR="003C5987" w:rsidRDefault="003C5987">
            <w:pPr>
              <w:ind w:right="144"/>
              <w:rPr>
                <w:sz w:val="24"/>
              </w:rPr>
            </w:pPr>
          </w:p>
        </w:tc>
        <w:tc>
          <w:tcPr>
            <w:tcW w:w="576" w:type="dxa"/>
          </w:tcPr>
          <w:p w14:paraId="2C1A8020" w14:textId="77777777" w:rsidR="003C5987" w:rsidRDefault="003C5987">
            <w:pPr>
              <w:ind w:right="144"/>
              <w:rPr>
                <w:sz w:val="24"/>
              </w:rPr>
            </w:pPr>
            <w:r>
              <w:rPr>
                <w:sz w:val="16"/>
              </w:rPr>
              <w:t>160</w:t>
            </w:r>
          </w:p>
        </w:tc>
        <w:tc>
          <w:tcPr>
            <w:tcW w:w="720" w:type="dxa"/>
          </w:tcPr>
          <w:p w14:paraId="0FB21249" w14:textId="77777777" w:rsidR="003C5987" w:rsidRDefault="003C5987">
            <w:pPr>
              <w:ind w:right="144"/>
              <w:rPr>
                <w:sz w:val="24"/>
              </w:rPr>
            </w:pPr>
            <w:r>
              <w:rPr>
                <w:sz w:val="16"/>
              </w:rPr>
              <w:t>MEA</w:t>
            </w:r>
          </w:p>
        </w:tc>
        <w:tc>
          <w:tcPr>
            <w:tcW w:w="3240" w:type="dxa"/>
            <w:tcBorders>
              <w:bottom w:val="single" w:sz="6" w:space="0" w:color="auto"/>
            </w:tcBorders>
          </w:tcPr>
          <w:p w14:paraId="3D743903" w14:textId="77777777" w:rsidR="003C5987" w:rsidRDefault="003C5987">
            <w:pPr>
              <w:ind w:right="144"/>
              <w:rPr>
                <w:sz w:val="24"/>
              </w:rPr>
            </w:pPr>
            <w:r>
              <w:rPr>
                <w:sz w:val="16"/>
              </w:rPr>
              <w:t>Measurements</w:t>
            </w:r>
          </w:p>
        </w:tc>
        <w:tc>
          <w:tcPr>
            <w:tcW w:w="576" w:type="dxa"/>
            <w:tcBorders>
              <w:bottom w:val="single" w:sz="6" w:space="0" w:color="auto"/>
            </w:tcBorders>
          </w:tcPr>
          <w:p w14:paraId="2EBBEE4D" w14:textId="77777777" w:rsidR="003C5987" w:rsidRDefault="003C5987">
            <w:pPr>
              <w:ind w:right="144"/>
              <w:jc w:val="center"/>
              <w:rPr>
                <w:sz w:val="24"/>
              </w:rPr>
            </w:pPr>
            <w:r>
              <w:rPr>
                <w:sz w:val="16"/>
              </w:rPr>
              <w:t>O</w:t>
            </w:r>
          </w:p>
        </w:tc>
        <w:tc>
          <w:tcPr>
            <w:tcW w:w="1007" w:type="dxa"/>
            <w:tcBorders>
              <w:bottom w:val="single" w:sz="6" w:space="0" w:color="auto"/>
            </w:tcBorders>
          </w:tcPr>
          <w:p w14:paraId="7AB1BB03" w14:textId="77777777" w:rsidR="003C5987" w:rsidRDefault="003C5987">
            <w:pPr>
              <w:ind w:right="144"/>
              <w:jc w:val="right"/>
              <w:rPr>
                <w:sz w:val="24"/>
              </w:rPr>
            </w:pPr>
            <w:r>
              <w:rPr>
                <w:sz w:val="16"/>
              </w:rPr>
              <w:t>40</w:t>
            </w:r>
          </w:p>
        </w:tc>
        <w:tc>
          <w:tcPr>
            <w:tcW w:w="1007" w:type="dxa"/>
            <w:tcBorders>
              <w:bottom w:val="single" w:sz="6" w:space="0" w:color="auto"/>
            </w:tcBorders>
          </w:tcPr>
          <w:p w14:paraId="0F606764" w14:textId="77777777" w:rsidR="003C5987" w:rsidRDefault="003C5987">
            <w:pPr>
              <w:ind w:right="144"/>
              <w:jc w:val="right"/>
              <w:rPr>
                <w:sz w:val="24"/>
              </w:rPr>
            </w:pPr>
          </w:p>
        </w:tc>
        <w:tc>
          <w:tcPr>
            <w:tcW w:w="864" w:type="dxa"/>
            <w:tcBorders>
              <w:bottom w:val="single" w:sz="6" w:space="0" w:color="auto"/>
            </w:tcBorders>
          </w:tcPr>
          <w:p w14:paraId="006B2034" w14:textId="77777777" w:rsidR="003C5987" w:rsidRDefault="003C5987">
            <w:pPr>
              <w:ind w:right="144"/>
              <w:jc w:val="center"/>
              <w:rPr>
                <w:sz w:val="24"/>
              </w:rPr>
            </w:pPr>
          </w:p>
        </w:tc>
        <w:tc>
          <w:tcPr>
            <w:tcW w:w="108" w:type="dxa"/>
            <w:tcBorders>
              <w:bottom w:val="single" w:sz="6" w:space="0" w:color="auto"/>
            </w:tcBorders>
          </w:tcPr>
          <w:p w14:paraId="28BF1933" w14:textId="77777777" w:rsidR="003C5987" w:rsidRDefault="003C5987">
            <w:pPr>
              <w:ind w:right="144"/>
              <w:jc w:val="center"/>
              <w:rPr>
                <w:sz w:val="24"/>
              </w:rPr>
            </w:pPr>
          </w:p>
        </w:tc>
        <w:tc>
          <w:tcPr>
            <w:tcW w:w="108" w:type="dxa"/>
            <w:tcBorders>
              <w:bottom w:val="single" w:sz="6" w:space="0" w:color="auto"/>
            </w:tcBorders>
          </w:tcPr>
          <w:p w14:paraId="463676BF" w14:textId="77777777" w:rsidR="003C5987" w:rsidRDefault="003C5987">
            <w:pPr>
              <w:ind w:right="144"/>
              <w:jc w:val="center"/>
              <w:rPr>
                <w:sz w:val="24"/>
              </w:rPr>
            </w:pPr>
          </w:p>
        </w:tc>
        <w:tc>
          <w:tcPr>
            <w:tcW w:w="108" w:type="dxa"/>
            <w:tcBorders>
              <w:bottom w:val="single" w:sz="6" w:space="0" w:color="auto"/>
            </w:tcBorders>
          </w:tcPr>
          <w:p w14:paraId="32764BBA" w14:textId="77777777" w:rsidR="003C5987" w:rsidRDefault="003C5987">
            <w:pPr>
              <w:ind w:right="144"/>
              <w:jc w:val="center"/>
              <w:rPr>
                <w:sz w:val="24"/>
              </w:rPr>
            </w:pPr>
          </w:p>
        </w:tc>
        <w:tc>
          <w:tcPr>
            <w:tcW w:w="108" w:type="dxa"/>
            <w:tcBorders>
              <w:bottom w:val="single" w:sz="6" w:space="0" w:color="auto"/>
            </w:tcBorders>
          </w:tcPr>
          <w:p w14:paraId="7F43E18D" w14:textId="77777777" w:rsidR="003C5987" w:rsidRDefault="003C5987">
            <w:pPr>
              <w:ind w:right="144"/>
              <w:jc w:val="center"/>
              <w:rPr>
                <w:sz w:val="24"/>
              </w:rPr>
            </w:pPr>
          </w:p>
        </w:tc>
        <w:tc>
          <w:tcPr>
            <w:tcW w:w="108" w:type="dxa"/>
            <w:tcBorders>
              <w:bottom w:val="single" w:sz="6" w:space="0" w:color="auto"/>
              <w:right w:val="single" w:sz="6" w:space="0" w:color="auto"/>
            </w:tcBorders>
          </w:tcPr>
          <w:p w14:paraId="6A30ED42" w14:textId="77777777" w:rsidR="003C5987" w:rsidRDefault="003C5987">
            <w:pPr>
              <w:ind w:right="144"/>
              <w:jc w:val="center"/>
              <w:rPr>
                <w:sz w:val="24"/>
              </w:rPr>
            </w:pPr>
          </w:p>
        </w:tc>
        <w:tc>
          <w:tcPr>
            <w:tcW w:w="108" w:type="dxa"/>
            <w:tcBorders>
              <w:bottom w:val="single" w:sz="6" w:space="0" w:color="auto"/>
              <w:right w:val="single" w:sz="6" w:space="0" w:color="auto"/>
            </w:tcBorders>
          </w:tcPr>
          <w:p w14:paraId="720AF3BC" w14:textId="77777777" w:rsidR="003C5987" w:rsidRDefault="003C5987">
            <w:pPr>
              <w:ind w:right="144"/>
              <w:jc w:val="center"/>
              <w:rPr>
                <w:sz w:val="24"/>
              </w:rPr>
            </w:pPr>
          </w:p>
        </w:tc>
      </w:tr>
      <w:tr w:rsidR="003C5987" w14:paraId="481F518C" w14:textId="77777777">
        <w:trPr>
          <w:cantSplit/>
          <w:trHeight w:hRule="exact" w:val="72"/>
        </w:trPr>
        <w:tc>
          <w:tcPr>
            <w:tcW w:w="864" w:type="dxa"/>
          </w:tcPr>
          <w:p w14:paraId="020A2DC6" w14:textId="77777777" w:rsidR="003C5987" w:rsidRDefault="003C5987">
            <w:pPr>
              <w:ind w:right="144"/>
              <w:rPr>
                <w:sz w:val="24"/>
              </w:rPr>
            </w:pPr>
          </w:p>
        </w:tc>
        <w:tc>
          <w:tcPr>
            <w:tcW w:w="576" w:type="dxa"/>
          </w:tcPr>
          <w:p w14:paraId="5B8AA3F3" w14:textId="77777777" w:rsidR="003C5987" w:rsidRDefault="003C5987">
            <w:pPr>
              <w:ind w:right="144"/>
              <w:rPr>
                <w:sz w:val="24"/>
              </w:rPr>
            </w:pPr>
          </w:p>
        </w:tc>
        <w:tc>
          <w:tcPr>
            <w:tcW w:w="720" w:type="dxa"/>
          </w:tcPr>
          <w:p w14:paraId="70C082C2" w14:textId="77777777" w:rsidR="003C5987" w:rsidRDefault="003C5987">
            <w:pPr>
              <w:ind w:right="144"/>
              <w:rPr>
                <w:sz w:val="24"/>
              </w:rPr>
            </w:pPr>
          </w:p>
        </w:tc>
        <w:tc>
          <w:tcPr>
            <w:tcW w:w="3240" w:type="dxa"/>
          </w:tcPr>
          <w:p w14:paraId="24654962" w14:textId="77777777" w:rsidR="003C5987" w:rsidRDefault="003C5987">
            <w:pPr>
              <w:ind w:right="144"/>
              <w:rPr>
                <w:sz w:val="24"/>
              </w:rPr>
            </w:pPr>
          </w:p>
        </w:tc>
        <w:tc>
          <w:tcPr>
            <w:tcW w:w="576" w:type="dxa"/>
          </w:tcPr>
          <w:p w14:paraId="5CBD06A6" w14:textId="77777777" w:rsidR="003C5987" w:rsidRDefault="003C5987">
            <w:pPr>
              <w:ind w:right="144"/>
              <w:rPr>
                <w:sz w:val="24"/>
              </w:rPr>
            </w:pPr>
          </w:p>
        </w:tc>
        <w:tc>
          <w:tcPr>
            <w:tcW w:w="1007" w:type="dxa"/>
          </w:tcPr>
          <w:p w14:paraId="5AB4E42C" w14:textId="77777777" w:rsidR="003C5987" w:rsidRDefault="003C5987">
            <w:pPr>
              <w:ind w:right="144"/>
              <w:rPr>
                <w:sz w:val="24"/>
              </w:rPr>
            </w:pPr>
          </w:p>
        </w:tc>
        <w:tc>
          <w:tcPr>
            <w:tcW w:w="1007" w:type="dxa"/>
          </w:tcPr>
          <w:p w14:paraId="68A24BF7" w14:textId="77777777" w:rsidR="003C5987" w:rsidRDefault="003C5987">
            <w:pPr>
              <w:ind w:right="144"/>
              <w:rPr>
                <w:sz w:val="24"/>
              </w:rPr>
            </w:pPr>
          </w:p>
        </w:tc>
        <w:tc>
          <w:tcPr>
            <w:tcW w:w="864" w:type="dxa"/>
          </w:tcPr>
          <w:p w14:paraId="354936B8" w14:textId="77777777" w:rsidR="003C5987" w:rsidRDefault="003C5987">
            <w:pPr>
              <w:ind w:right="144"/>
              <w:rPr>
                <w:sz w:val="24"/>
              </w:rPr>
            </w:pPr>
          </w:p>
        </w:tc>
        <w:tc>
          <w:tcPr>
            <w:tcW w:w="108" w:type="dxa"/>
          </w:tcPr>
          <w:p w14:paraId="54C51193" w14:textId="77777777" w:rsidR="003C5987" w:rsidRDefault="003C5987">
            <w:pPr>
              <w:ind w:right="144"/>
              <w:rPr>
                <w:sz w:val="24"/>
              </w:rPr>
            </w:pPr>
          </w:p>
        </w:tc>
        <w:tc>
          <w:tcPr>
            <w:tcW w:w="108" w:type="dxa"/>
          </w:tcPr>
          <w:p w14:paraId="2740215A" w14:textId="77777777" w:rsidR="003C5987" w:rsidRDefault="003C5987">
            <w:pPr>
              <w:ind w:right="144"/>
              <w:rPr>
                <w:sz w:val="24"/>
              </w:rPr>
            </w:pPr>
          </w:p>
        </w:tc>
        <w:tc>
          <w:tcPr>
            <w:tcW w:w="108" w:type="dxa"/>
          </w:tcPr>
          <w:p w14:paraId="624C3137" w14:textId="77777777" w:rsidR="003C5987" w:rsidRDefault="003C5987">
            <w:pPr>
              <w:ind w:right="144"/>
              <w:rPr>
                <w:sz w:val="24"/>
              </w:rPr>
            </w:pPr>
          </w:p>
        </w:tc>
        <w:tc>
          <w:tcPr>
            <w:tcW w:w="108" w:type="dxa"/>
          </w:tcPr>
          <w:p w14:paraId="2008FBAD" w14:textId="77777777" w:rsidR="003C5987" w:rsidRDefault="003C5987">
            <w:pPr>
              <w:ind w:right="144"/>
              <w:rPr>
                <w:sz w:val="24"/>
              </w:rPr>
            </w:pPr>
          </w:p>
        </w:tc>
        <w:tc>
          <w:tcPr>
            <w:tcW w:w="108" w:type="dxa"/>
          </w:tcPr>
          <w:p w14:paraId="13ABD685" w14:textId="77777777" w:rsidR="003C5987" w:rsidRDefault="003C5987">
            <w:pPr>
              <w:ind w:right="144"/>
              <w:rPr>
                <w:sz w:val="24"/>
              </w:rPr>
            </w:pPr>
          </w:p>
        </w:tc>
        <w:tc>
          <w:tcPr>
            <w:tcW w:w="108" w:type="dxa"/>
          </w:tcPr>
          <w:p w14:paraId="42516869" w14:textId="77777777" w:rsidR="003C5987" w:rsidRDefault="003C5987">
            <w:pPr>
              <w:ind w:right="144"/>
              <w:rPr>
                <w:sz w:val="24"/>
              </w:rPr>
            </w:pPr>
          </w:p>
        </w:tc>
      </w:tr>
    </w:tbl>
    <w:p w14:paraId="748833AF" w14:textId="77777777" w:rsidR="003C5987" w:rsidRDefault="003C5987">
      <w:pPr>
        <w:rPr>
          <w:sz w:val="16"/>
        </w:rPr>
      </w:pPr>
    </w:p>
    <w:p w14:paraId="2833B9E3" w14:textId="77777777" w:rsidR="003C5987" w:rsidRDefault="003C5987">
      <w:pPr>
        <w:rPr>
          <w:b/>
          <w:sz w:val="24"/>
        </w:rPr>
      </w:pPr>
      <w:r>
        <w:rPr>
          <w:b/>
          <w:sz w:val="24"/>
        </w:rPr>
        <w:t>Summary:</w:t>
      </w:r>
    </w:p>
    <w:p w14:paraId="636EEFF0" w14:textId="77777777" w:rsidR="003C5987" w:rsidRDefault="003C5987">
      <w:pPr>
        <w:rPr>
          <w:b/>
          <w:sz w:val="16"/>
        </w:rPr>
      </w:pPr>
    </w:p>
    <w:p w14:paraId="31F7A60D" w14:textId="77777777" w:rsidR="003C5987" w:rsidRDefault="003C5987">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04AA0EBA" w14:textId="77777777" w:rsidR="003C5987" w:rsidRDefault="003C5987">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C5987" w14:paraId="1F6F6896" w14:textId="77777777">
        <w:trPr>
          <w:cantSplit/>
        </w:trPr>
        <w:tc>
          <w:tcPr>
            <w:tcW w:w="864" w:type="dxa"/>
          </w:tcPr>
          <w:p w14:paraId="0B03AC6C"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26FA5D37"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030</w:t>
            </w:r>
          </w:p>
        </w:tc>
        <w:tc>
          <w:tcPr>
            <w:tcW w:w="720" w:type="dxa"/>
          </w:tcPr>
          <w:p w14:paraId="6DD6C060"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SE</w:t>
            </w:r>
          </w:p>
        </w:tc>
        <w:tc>
          <w:tcPr>
            <w:tcW w:w="3240" w:type="dxa"/>
          </w:tcPr>
          <w:p w14:paraId="629F01F5"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Transaction Set Trailer</w:t>
            </w:r>
          </w:p>
        </w:tc>
        <w:tc>
          <w:tcPr>
            <w:tcW w:w="576" w:type="dxa"/>
          </w:tcPr>
          <w:p w14:paraId="091B012E" w14:textId="77777777" w:rsidR="003C5987" w:rsidRDefault="003C5987">
            <w:pPr>
              <w:ind w:right="144"/>
              <w:jc w:val="center"/>
              <w:rPr>
                <w:sz w:val="24"/>
              </w:rPr>
            </w:pPr>
            <w:r>
              <w:rPr>
                <w:sz w:val="16"/>
              </w:rPr>
              <w:t>M</w:t>
            </w:r>
          </w:p>
        </w:tc>
        <w:tc>
          <w:tcPr>
            <w:tcW w:w="1007" w:type="dxa"/>
          </w:tcPr>
          <w:p w14:paraId="6C08E7C6" w14:textId="77777777" w:rsidR="003C5987" w:rsidRDefault="003C5987">
            <w:pPr>
              <w:ind w:right="144"/>
              <w:jc w:val="right"/>
              <w:rPr>
                <w:sz w:val="24"/>
              </w:rPr>
            </w:pPr>
            <w:r>
              <w:rPr>
                <w:sz w:val="16"/>
              </w:rPr>
              <w:t>1</w:t>
            </w:r>
          </w:p>
        </w:tc>
        <w:tc>
          <w:tcPr>
            <w:tcW w:w="1007" w:type="dxa"/>
          </w:tcPr>
          <w:p w14:paraId="2CB07B43" w14:textId="77777777" w:rsidR="003C5987" w:rsidRDefault="003C5987">
            <w:pPr>
              <w:ind w:right="144"/>
              <w:jc w:val="right"/>
              <w:rPr>
                <w:sz w:val="24"/>
              </w:rPr>
            </w:pPr>
          </w:p>
        </w:tc>
        <w:tc>
          <w:tcPr>
            <w:tcW w:w="864" w:type="dxa"/>
          </w:tcPr>
          <w:p w14:paraId="09757536" w14:textId="77777777" w:rsidR="003C5987" w:rsidRDefault="003C5987">
            <w:pPr>
              <w:ind w:right="144"/>
              <w:jc w:val="center"/>
              <w:rPr>
                <w:sz w:val="24"/>
              </w:rPr>
            </w:pPr>
          </w:p>
        </w:tc>
        <w:tc>
          <w:tcPr>
            <w:tcW w:w="108" w:type="dxa"/>
          </w:tcPr>
          <w:p w14:paraId="7A1E511C" w14:textId="77777777" w:rsidR="003C5987" w:rsidRDefault="003C5987">
            <w:pPr>
              <w:ind w:right="144"/>
              <w:jc w:val="center"/>
              <w:rPr>
                <w:sz w:val="24"/>
              </w:rPr>
            </w:pPr>
          </w:p>
        </w:tc>
        <w:tc>
          <w:tcPr>
            <w:tcW w:w="108" w:type="dxa"/>
          </w:tcPr>
          <w:p w14:paraId="781A9DB9" w14:textId="77777777" w:rsidR="003C5987" w:rsidRDefault="003C5987">
            <w:pPr>
              <w:ind w:right="144"/>
              <w:jc w:val="center"/>
              <w:rPr>
                <w:sz w:val="24"/>
              </w:rPr>
            </w:pPr>
          </w:p>
        </w:tc>
        <w:tc>
          <w:tcPr>
            <w:tcW w:w="108" w:type="dxa"/>
          </w:tcPr>
          <w:p w14:paraId="3021BA78" w14:textId="77777777" w:rsidR="003C5987" w:rsidRDefault="003C5987">
            <w:pPr>
              <w:ind w:right="144"/>
              <w:jc w:val="center"/>
              <w:rPr>
                <w:sz w:val="24"/>
              </w:rPr>
            </w:pPr>
          </w:p>
        </w:tc>
        <w:tc>
          <w:tcPr>
            <w:tcW w:w="108" w:type="dxa"/>
          </w:tcPr>
          <w:p w14:paraId="18FB559A" w14:textId="77777777" w:rsidR="003C5987" w:rsidRDefault="003C5987">
            <w:pPr>
              <w:ind w:right="144"/>
              <w:jc w:val="center"/>
              <w:rPr>
                <w:sz w:val="24"/>
              </w:rPr>
            </w:pPr>
          </w:p>
        </w:tc>
        <w:tc>
          <w:tcPr>
            <w:tcW w:w="108" w:type="dxa"/>
          </w:tcPr>
          <w:p w14:paraId="7D0FBDC6" w14:textId="77777777" w:rsidR="003C5987" w:rsidRDefault="003C5987">
            <w:pPr>
              <w:ind w:right="144"/>
              <w:jc w:val="center"/>
              <w:rPr>
                <w:sz w:val="24"/>
              </w:rPr>
            </w:pPr>
          </w:p>
        </w:tc>
        <w:tc>
          <w:tcPr>
            <w:tcW w:w="108" w:type="dxa"/>
          </w:tcPr>
          <w:p w14:paraId="5FF0440C" w14:textId="77777777" w:rsidR="003C5987" w:rsidRDefault="003C5987">
            <w:pPr>
              <w:ind w:right="144"/>
              <w:jc w:val="center"/>
              <w:rPr>
                <w:sz w:val="24"/>
              </w:rPr>
            </w:pPr>
          </w:p>
        </w:tc>
      </w:tr>
    </w:tbl>
    <w:p w14:paraId="100C0F5F" w14:textId="77777777" w:rsidR="003C5987" w:rsidRDefault="003C5987">
      <w:pPr>
        <w:ind w:left="720"/>
        <w:rPr>
          <w:sz w:val="22"/>
        </w:rPr>
      </w:pPr>
      <w:r>
        <w:rPr>
          <w:sz w:val="16"/>
        </w:rPr>
        <w:br w:type="page"/>
      </w:r>
    </w:p>
    <w:p w14:paraId="39B670ED" w14:textId="77777777" w:rsidR="003C5987" w:rsidRDefault="003C5987">
      <w:pPr>
        <w:pStyle w:val="Heading1"/>
        <w:rPr>
          <w:rFonts w:ascii="Times New Roman" w:hAnsi="Times New Roman"/>
          <w:sz w:val="28"/>
        </w:rPr>
      </w:pPr>
      <w:r>
        <w:lastRenderedPageBreak/>
        <w:tab/>
      </w:r>
      <w:r>
        <w:tab/>
      </w:r>
      <w:bookmarkStart w:id="60" w:name="_Toc470576871"/>
      <w:bookmarkStart w:id="61" w:name="_Toc480860173"/>
      <w:bookmarkStart w:id="62" w:name="_Toc480860437"/>
      <w:bookmarkStart w:id="63" w:name="_Toc480861889"/>
      <w:bookmarkStart w:id="64" w:name="_Toc484318125"/>
      <w:bookmarkStart w:id="65" w:name="_Toc486646168"/>
      <w:bookmarkStart w:id="66" w:name="_Toc486646245"/>
      <w:bookmarkStart w:id="67" w:name="_Toc493255548"/>
      <w:bookmarkStart w:id="68" w:name="_Toc535208033"/>
      <w:bookmarkStart w:id="69" w:name="_Toc535219491"/>
      <w:bookmarkStart w:id="70" w:name="_Toc514416350"/>
      <w:r>
        <w:rPr>
          <w:rFonts w:ascii="Times New Roman" w:hAnsi="Times New Roman"/>
          <w:sz w:val="28"/>
        </w:rPr>
        <w:t>Data Dictionary for 867 Monthly Usage</w:t>
      </w:r>
      <w:bookmarkEnd w:id="60"/>
      <w:bookmarkEnd w:id="61"/>
      <w:bookmarkEnd w:id="62"/>
      <w:bookmarkEnd w:id="63"/>
      <w:bookmarkEnd w:id="64"/>
      <w:bookmarkEnd w:id="65"/>
      <w:bookmarkEnd w:id="66"/>
      <w:bookmarkEnd w:id="67"/>
      <w:bookmarkEnd w:id="68"/>
      <w:bookmarkEnd w:id="69"/>
      <w:bookmarkEnd w:id="70"/>
    </w:p>
    <w:p w14:paraId="2716FD87" w14:textId="77777777" w:rsidR="003C5987" w:rsidRDefault="003C5987">
      <w:pPr>
        <w:ind w:left="720"/>
        <w:rPr>
          <w:sz w:val="22"/>
        </w:rPr>
      </w:pPr>
    </w:p>
    <w:p w14:paraId="3808FE2F" w14:textId="77777777" w:rsidR="003C5987" w:rsidRDefault="003C5987">
      <w:pPr>
        <w:ind w:left="720"/>
        <w:rPr>
          <w:sz w:val="22"/>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1"/>
        <w:gridCol w:w="1912"/>
        <w:gridCol w:w="3806"/>
        <w:gridCol w:w="1114"/>
        <w:gridCol w:w="17"/>
        <w:gridCol w:w="1177"/>
        <w:gridCol w:w="874"/>
      </w:tblGrid>
      <w:tr w:rsidR="003C5987" w14:paraId="070B64E3" w14:textId="77777777">
        <w:trPr>
          <w:cantSplit/>
          <w:trHeight w:val="548"/>
        </w:trPr>
        <w:tc>
          <w:tcPr>
            <w:tcW w:w="9551" w:type="dxa"/>
            <w:gridSpan w:val="7"/>
          </w:tcPr>
          <w:p w14:paraId="4C0C1841" w14:textId="77777777" w:rsidR="003C5987" w:rsidRDefault="003C5987">
            <w:pPr>
              <w:jc w:val="center"/>
              <w:rPr>
                <w:snapToGrid w:val="0"/>
                <w:color w:val="000000"/>
              </w:rPr>
            </w:pPr>
            <w:r>
              <w:rPr>
                <w:b/>
                <w:i/>
                <w:snapToGrid w:val="0"/>
                <w:color w:val="000000"/>
                <w:sz w:val="24"/>
              </w:rPr>
              <w:t>867 Monthly Usage</w:t>
            </w:r>
          </w:p>
        </w:tc>
      </w:tr>
      <w:tr w:rsidR="003C5987" w14:paraId="09C4B83B" w14:textId="77777777">
        <w:trPr>
          <w:trHeight w:val="503"/>
        </w:trPr>
        <w:tc>
          <w:tcPr>
            <w:tcW w:w="651" w:type="dxa"/>
          </w:tcPr>
          <w:p w14:paraId="5B2A01D3" w14:textId="77777777" w:rsidR="003C5987" w:rsidRDefault="003C5987">
            <w:pPr>
              <w:jc w:val="center"/>
              <w:rPr>
                <w:b/>
                <w:i/>
                <w:snapToGrid w:val="0"/>
                <w:color w:val="000000"/>
              </w:rPr>
            </w:pPr>
            <w:r>
              <w:rPr>
                <w:b/>
                <w:i/>
                <w:snapToGrid w:val="0"/>
                <w:color w:val="000000"/>
              </w:rPr>
              <w:t>Appl Field</w:t>
            </w:r>
          </w:p>
        </w:tc>
        <w:tc>
          <w:tcPr>
            <w:tcW w:w="1912" w:type="dxa"/>
          </w:tcPr>
          <w:p w14:paraId="7594DFAE" w14:textId="77777777" w:rsidR="003C5987" w:rsidRDefault="003C5987">
            <w:pPr>
              <w:rPr>
                <w:b/>
                <w:i/>
                <w:snapToGrid w:val="0"/>
                <w:color w:val="000000"/>
              </w:rPr>
            </w:pPr>
            <w:r>
              <w:rPr>
                <w:b/>
                <w:i/>
                <w:snapToGrid w:val="0"/>
                <w:color w:val="000000"/>
              </w:rPr>
              <w:t>Field Name</w:t>
            </w:r>
          </w:p>
        </w:tc>
        <w:tc>
          <w:tcPr>
            <w:tcW w:w="3806" w:type="dxa"/>
          </w:tcPr>
          <w:p w14:paraId="6B5602DB" w14:textId="77777777" w:rsidR="003C5987" w:rsidRDefault="003C5987">
            <w:pPr>
              <w:rPr>
                <w:b/>
                <w:i/>
                <w:snapToGrid w:val="0"/>
                <w:color w:val="000000"/>
              </w:rPr>
            </w:pPr>
            <w:r>
              <w:rPr>
                <w:b/>
                <w:i/>
                <w:snapToGrid w:val="0"/>
                <w:color w:val="000000"/>
              </w:rPr>
              <w:t>Description</w:t>
            </w:r>
          </w:p>
        </w:tc>
        <w:tc>
          <w:tcPr>
            <w:tcW w:w="1114" w:type="dxa"/>
          </w:tcPr>
          <w:p w14:paraId="5DB87415" w14:textId="77777777" w:rsidR="003C5987" w:rsidRDefault="003C5987">
            <w:pPr>
              <w:rPr>
                <w:b/>
                <w:i/>
                <w:snapToGrid w:val="0"/>
                <w:color w:val="000000"/>
              </w:rPr>
            </w:pPr>
            <w:r>
              <w:rPr>
                <w:b/>
                <w:i/>
                <w:snapToGrid w:val="0"/>
                <w:color w:val="000000"/>
              </w:rPr>
              <w:t>EDI Segment</w:t>
            </w:r>
          </w:p>
        </w:tc>
        <w:tc>
          <w:tcPr>
            <w:tcW w:w="1194" w:type="dxa"/>
            <w:gridSpan w:val="2"/>
          </w:tcPr>
          <w:p w14:paraId="084A3275" w14:textId="77777777" w:rsidR="003C5987" w:rsidRDefault="003C5987">
            <w:pPr>
              <w:rPr>
                <w:b/>
                <w:i/>
                <w:snapToGrid w:val="0"/>
                <w:color w:val="000000"/>
              </w:rPr>
            </w:pPr>
            <w:r>
              <w:rPr>
                <w:b/>
                <w:i/>
                <w:snapToGrid w:val="0"/>
                <w:color w:val="000000"/>
              </w:rPr>
              <w:t>Related EDI Qualifier</w:t>
            </w:r>
          </w:p>
        </w:tc>
        <w:tc>
          <w:tcPr>
            <w:tcW w:w="874" w:type="dxa"/>
          </w:tcPr>
          <w:p w14:paraId="217E6A67" w14:textId="77777777" w:rsidR="003C5987" w:rsidRDefault="003C5987">
            <w:pPr>
              <w:jc w:val="center"/>
              <w:rPr>
                <w:b/>
                <w:i/>
                <w:snapToGrid w:val="0"/>
                <w:color w:val="000000"/>
              </w:rPr>
            </w:pPr>
            <w:r>
              <w:rPr>
                <w:b/>
                <w:i/>
                <w:snapToGrid w:val="0"/>
                <w:color w:val="000000"/>
              </w:rPr>
              <w:t>Data Type</w:t>
            </w:r>
          </w:p>
        </w:tc>
      </w:tr>
      <w:tr w:rsidR="003C5987" w14:paraId="51C8CD77" w14:textId="77777777">
        <w:trPr>
          <w:cantSplit/>
          <w:trHeight w:val="251"/>
        </w:trPr>
        <w:tc>
          <w:tcPr>
            <w:tcW w:w="9551" w:type="dxa"/>
            <w:gridSpan w:val="7"/>
          </w:tcPr>
          <w:p w14:paraId="5ADC557F" w14:textId="77777777" w:rsidR="003C5987" w:rsidRDefault="003C5987">
            <w:pPr>
              <w:pStyle w:val="Heading9"/>
              <w:rPr>
                <w:rFonts w:ascii="Times New Roman" w:hAnsi="Times New Roman"/>
                <w:snapToGrid w:val="0"/>
              </w:rPr>
            </w:pPr>
            <w:r>
              <w:rPr>
                <w:rFonts w:ascii="Times New Roman" w:hAnsi="Times New Roman"/>
                <w:snapToGrid w:val="0"/>
              </w:rPr>
              <w:t>Header Information</w:t>
            </w:r>
          </w:p>
        </w:tc>
      </w:tr>
      <w:tr w:rsidR="003C5987" w14:paraId="42C07D90" w14:textId="77777777">
        <w:trPr>
          <w:trHeight w:val="485"/>
        </w:trPr>
        <w:tc>
          <w:tcPr>
            <w:tcW w:w="651" w:type="dxa"/>
          </w:tcPr>
          <w:p w14:paraId="1F7F3064" w14:textId="77777777" w:rsidR="003C5987" w:rsidRDefault="003C5987">
            <w:pPr>
              <w:jc w:val="center"/>
              <w:rPr>
                <w:snapToGrid w:val="0"/>
                <w:color w:val="000000"/>
              </w:rPr>
            </w:pPr>
            <w:r>
              <w:rPr>
                <w:snapToGrid w:val="0"/>
                <w:color w:val="000000"/>
              </w:rPr>
              <w:t>1</w:t>
            </w:r>
          </w:p>
        </w:tc>
        <w:tc>
          <w:tcPr>
            <w:tcW w:w="1912" w:type="dxa"/>
          </w:tcPr>
          <w:p w14:paraId="6D701DDA" w14:textId="77777777" w:rsidR="003C5987" w:rsidRDefault="003C5987">
            <w:pPr>
              <w:rPr>
                <w:snapToGrid w:val="0"/>
                <w:color w:val="000000"/>
              </w:rPr>
            </w:pPr>
            <w:r>
              <w:rPr>
                <w:snapToGrid w:val="0"/>
                <w:color w:val="000000"/>
              </w:rPr>
              <w:t>Purpose Code</w:t>
            </w:r>
          </w:p>
        </w:tc>
        <w:tc>
          <w:tcPr>
            <w:tcW w:w="3806" w:type="dxa"/>
          </w:tcPr>
          <w:p w14:paraId="013636E0" w14:textId="77777777" w:rsidR="003C5987" w:rsidRDefault="003C5987">
            <w:pPr>
              <w:rPr>
                <w:snapToGrid w:val="0"/>
                <w:color w:val="000000"/>
              </w:rPr>
            </w:pPr>
            <w:r>
              <w:rPr>
                <w:b/>
                <w:snapToGrid w:val="0"/>
                <w:color w:val="000000"/>
              </w:rPr>
              <w:t xml:space="preserve">00 – </w:t>
            </w:r>
            <w:r>
              <w:rPr>
                <w:snapToGrid w:val="0"/>
                <w:color w:val="000000"/>
              </w:rPr>
              <w:t>Original</w:t>
            </w:r>
          </w:p>
          <w:p w14:paraId="17E3DA76" w14:textId="77777777" w:rsidR="003C5987" w:rsidRDefault="003C5987">
            <w:pPr>
              <w:rPr>
                <w:snapToGrid w:val="0"/>
                <w:color w:val="000000"/>
                <w:sz w:val="16"/>
              </w:rPr>
            </w:pPr>
            <w:r>
              <w:rPr>
                <w:b/>
                <w:snapToGrid w:val="0"/>
                <w:color w:val="000000"/>
              </w:rPr>
              <w:t>01 –</w:t>
            </w:r>
            <w:r>
              <w:rPr>
                <w:snapToGrid w:val="0"/>
                <w:color w:val="000000"/>
              </w:rPr>
              <w:t xml:space="preserve"> Cancellation – Cancels an entire Usage</w:t>
            </w:r>
          </w:p>
        </w:tc>
        <w:tc>
          <w:tcPr>
            <w:tcW w:w="1114" w:type="dxa"/>
          </w:tcPr>
          <w:p w14:paraId="1B40A55B" w14:textId="77777777" w:rsidR="003C5987" w:rsidRDefault="003C5987">
            <w:pPr>
              <w:rPr>
                <w:snapToGrid w:val="0"/>
                <w:color w:val="000000"/>
                <w:sz w:val="18"/>
              </w:rPr>
            </w:pPr>
            <w:r>
              <w:rPr>
                <w:snapToGrid w:val="0"/>
                <w:color w:val="000000"/>
                <w:sz w:val="18"/>
              </w:rPr>
              <w:t>BPT01</w:t>
            </w:r>
          </w:p>
        </w:tc>
        <w:tc>
          <w:tcPr>
            <w:tcW w:w="1194" w:type="dxa"/>
            <w:gridSpan w:val="2"/>
          </w:tcPr>
          <w:p w14:paraId="1A1453CA" w14:textId="77777777" w:rsidR="003C5987" w:rsidRDefault="003C5987">
            <w:pPr>
              <w:rPr>
                <w:b/>
                <w:i/>
                <w:snapToGrid w:val="0"/>
                <w:color w:val="000000"/>
                <w:sz w:val="18"/>
              </w:rPr>
            </w:pPr>
          </w:p>
        </w:tc>
        <w:tc>
          <w:tcPr>
            <w:tcW w:w="874" w:type="dxa"/>
          </w:tcPr>
          <w:p w14:paraId="18DF1F4D" w14:textId="77777777" w:rsidR="003C5987" w:rsidRDefault="003C5987">
            <w:pPr>
              <w:jc w:val="center"/>
              <w:rPr>
                <w:snapToGrid w:val="0"/>
                <w:color w:val="000000"/>
              </w:rPr>
            </w:pPr>
            <w:r>
              <w:rPr>
                <w:snapToGrid w:val="0"/>
                <w:color w:val="000000"/>
              </w:rPr>
              <w:t>X(2)</w:t>
            </w:r>
          </w:p>
        </w:tc>
      </w:tr>
      <w:tr w:rsidR="003C5987" w14:paraId="3F141F75" w14:textId="77777777">
        <w:trPr>
          <w:trHeight w:val="1610"/>
        </w:trPr>
        <w:tc>
          <w:tcPr>
            <w:tcW w:w="651" w:type="dxa"/>
          </w:tcPr>
          <w:p w14:paraId="6D9DE26D" w14:textId="77777777" w:rsidR="003C5987" w:rsidRDefault="003C5987">
            <w:pPr>
              <w:jc w:val="center"/>
              <w:rPr>
                <w:snapToGrid w:val="0"/>
                <w:color w:val="000000"/>
              </w:rPr>
            </w:pPr>
            <w:r>
              <w:rPr>
                <w:snapToGrid w:val="0"/>
                <w:color w:val="000000"/>
              </w:rPr>
              <w:t>2</w:t>
            </w:r>
          </w:p>
        </w:tc>
        <w:tc>
          <w:tcPr>
            <w:tcW w:w="1912" w:type="dxa"/>
          </w:tcPr>
          <w:p w14:paraId="5D046156" w14:textId="77777777" w:rsidR="003C5987" w:rsidRDefault="003C5987">
            <w:pPr>
              <w:rPr>
                <w:snapToGrid w:val="0"/>
                <w:color w:val="000000"/>
              </w:rPr>
            </w:pPr>
            <w:r>
              <w:rPr>
                <w:snapToGrid w:val="0"/>
                <w:color w:val="000000"/>
              </w:rPr>
              <w:t xml:space="preserve">Transaction Reference Number  </w:t>
            </w:r>
          </w:p>
        </w:tc>
        <w:tc>
          <w:tcPr>
            <w:tcW w:w="3806" w:type="dxa"/>
          </w:tcPr>
          <w:p w14:paraId="0C171642" w14:textId="77777777" w:rsidR="003C5987" w:rsidRDefault="003C5987">
            <w:pPr>
              <w:rPr>
                <w:snapToGrid w:val="0"/>
                <w:color w:val="000000"/>
              </w:rPr>
            </w:pPr>
            <w:r>
              <w:rPr>
                <w:snapToGrid w:val="0"/>
                <w:color w:val="000000"/>
              </w:rPr>
              <w:t>Unique Number identifying this transaction assigned by the sender of the transaction.  This number should be unique over all time. This number will also be shown on the related 810 document (both Bill Ready and Rate Ready), and for cases where the billing party makes the other party whole, on the 820 document.</w:t>
            </w:r>
          </w:p>
        </w:tc>
        <w:tc>
          <w:tcPr>
            <w:tcW w:w="1114" w:type="dxa"/>
          </w:tcPr>
          <w:p w14:paraId="6CBD98AC" w14:textId="77777777" w:rsidR="003C5987" w:rsidRDefault="003C5987">
            <w:pPr>
              <w:rPr>
                <w:snapToGrid w:val="0"/>
                <w:color w:val="000000"/>
                <w:sz w:val="18"/>
              </w:rPr>
            </w:pPr>
            <w:r>
              <w:rPr>
                <w:snapToGrid w:val="0"/>
                <w:color w:val="000000"/>
                <w:sz w:val="18"/>
              </w:rPr>
              <w:t>BPT02</w:t>
            </w:r>
          </w:p>
        </w:tc>
        <w:tc>
          <w:tcPr>
            <w:tcW w:w="1194" w:type="dxa"/>
            <w:gridSpan w:val="2"/>
          </w:tcPr>
          <w:p w14:paraId="4096EF40" w14:textId="77777777" w:rsidR="003C5987" w:rsidRDefault="003C5987">
            <w:pPr>
              <w:rPr>
                <w:snapToGrid w:val="0"/>
                <w:color w:val="000000"/>
                <w:sz w:val="18"/>
              </w:rPr>
            </w:pPr>
          </w:p>
        </w:tc>
        <w:tc>
          <w:tcPr>
            <w:tcW w:w="874" w:type="dxa"/>
          </w:tcPr>
          <w:p w14:paraId="79655252" w14:textId="77777777" w:rsidR="003C5987" w:rsidRDefault="003C5987">
            <w:pPr>
              <w:jc w:val="center"/>
              <w:rPr>
                <w:snapToGrid w:val="0"/>
                <w:color w:val="000000"/>
              </w:rPr>
            </w:pPr>
            <w:r>
              <w:rPr>
                <w:snapToGrid w:val="0"/>
                <w:color w:val="000000"/>
              </w:rPr>
              <w:t>X(30)</w:t>
            </w:r>
          </w:p>
        </w:tc>
      </w:tr>
      <w:tr w:rsidR="003C5987" w14:paraId="36A97A78" w14:textId="77777777">
        <w:trPr>
          <w:trHeight w:val="503"/>
        </w:trPr>
        <w:tc>
          <w:tcPr>
            <w:tcW w:w="651" w:type="dxa"/>
          </w:tcPr>
          <w:p w14:paraId="0207952A" w14:textId="77777777" w:rsidR="003C5987" w:rsidRDefault="003C5987">
            <w:pPr>
              <w:jc w:val="center"/>
              <w:rPr>
                <w:snapToGrid w:val="0"/>
                <w:color w:val="000000"/>
              </w:rPr>
            </w:pPr>
            <w:r>
              <w:rPr>
                <w:snapToGrid w:val="0"/>
                <w:color w:val="000000"/>
              </w:rPr>
              <w:t>3</w:t>
            </w:r>
          </w:p>
        </w:tc>
        <w:tc>
          <w:tcPr>
            <w:tcW w:w="1912" w:type="dxa"/>
          </w:tcPr>
          <w:p w14:paraId="77F20E92" w14:textId="77777777" w:rsidR="003C5987" w:rsidRDefault="003C5987">
            <w:pPr>
              <w:rPr>
                <w:snapToGrid w:val="0"/>
                <w:color w:val="000000"/>
              </w:rPr>
            </w:pPr>
            <w:r>
              <w:rPr>
                <w:snapToGrid w:val="0"/>
                <w:color w:val="000000"/>
              </w:rPr>
              <w:t>System Date</w:t>
            </w:r>
          </w:p>
        </w:tc>
        <w:tc>
          <w:tcPr>
            <w:tcW w:w="3806" w:type="dxa"/>
          </w:tcPr>
          <w:p w14:paraId="1C25FE97" w14:textId="77777777" w:rsidR="003C5987" w:rsidRDefault="003C5987">
            <w:pPr>
              <w:rPr>
                <w:snapToGrid w:val="0"/>
                <w:color w:val="000000"/>
              </w:rPr>
            </w:pPr>
            <w:r>
              <w:rPr>
                <w:snapToGrid w:val="0"/>
                <w:color w:val="000000"/>
              </w:rPr>
              <w:t>Date that the data was processed by the sender’s application system.</w:t>
            </w:r>
          </w:p>
        </w:tc>
        <w:tc>
          <w:tcPr>
            <w:tcW w:w="1114" w:type="dxa"/>
          </w:tcPr>
          <w:p w14:paraId="78A4A185" w14:textId="77777777" w:rsidR="003C5987" w:rsidRDefault="003C5987">
            <w:pPr>
              <w:rPr>
                <w:snapToGrid w:val="0"/>
                <w:color w:val="000000"/>
                <w:sz w:val="18"/>
              </w:rPr>
            </w:pPr>
            <w:r>
              <w:rPr>
                <w:snapToGrid w:val="0"/>
                <w:color w:val="000000"/>
                <w:sz w:val="18"/>
              </w:rPr>
              <w:t xml:space="preserve">BPT03 </w:t>
            </w:r>
          </w:p>
        </w:tc>
        <w:tc>
          <w:tcPr>
            <w:tcW w:w="1194" w:type="dxa"/>
            <w:gridSpan w:val="2"/>
          </w:tcPr>
          <w:p w14:paraId="5ED57422" w14:textId="77777777" w:rsidR="003C5987" w:rsidRDefault="003C5987">
            <w:pPr>
              <w:rPr>
                <w:snapToGrid w:val="0"/>
                <w:color w:val="000000"/>
                <w:sz w:val="18"/>
              </w:rPr>
            </w:pPr>
          </w:p>
        </w:tc>
        <w:tc>
          <w:tcPr>
            <w:tcW w:w="874" w:type="dxa"/>
          </w:tcPr>
          <w:p w14:paraId="3DD53044" w14:textId="77777777" w:rsidR="003C5987" w:rsidRDefault="003C5987">
            <w:pPr>
              <w:jc w:val="center"/>
              <w:rPr>
                <w:snapToGrid w:val="0"/>
                <w:color w:val="000000"/>
              </w:rPr>
            </w:pPr>
            <w:r>
              <w:rPr>
                <w:snapToGrid w:val="0"/>
                <w:color w:val="000000"/>
              </w:rPr>
              <w:t>9(8)</w:t>
            </w:r>
          </w:p>
        </w:tc>
      </w:tr>
      <w:tr w:rsidR="003C5987" w14:paraId="1FCD25D8" w14:textId="77777777">
        <w:trPr>
          <w:trHeight w:val="1250"/>
        </w:trPr>
        <w:tc>
          <w:tcPr>
            <w:tcW w:w="651" w:type="dxa"/>
          </w:tcPr>
          <w:p w14:paraId="1ECC184D" w14:textId="77777777" w:rsidR="003C5987" w:rsidRDefault="003C5987">
            <w:pPr>
              <w:jc w:val="center"/>
              <w:rPr>
                <w:snapToGrid w:val="0"/>
                <w:color w:val="000000"/>
              </w:rPr>
            </w:pPr>
            <w:r>
              <w:rPr>
                <w:snapToGrid w:val="0"/>
                <w:color w:val="000000"/>
              </w:rPr>
              <w:t>4</w:t>
            </w:r>
          </w:p>
        </w:tc>
        <w:tc>
          <w:tcPr>
            <w:tcW w:w="1912" w:type="dxa"/>
          </w:tcPr>
          <w:p w14:paraId="16CCF91F" w14:textId="77777777" w:rsidR="003C5987" w:rsidRDefault="003C5987">
            <w:pPr>
              <w:rPr>
                <w:snapToGrid w:val="0"/>
                <w:color w:val="000000"/>
              </w:rPr>
            </w:pPr>
            <w:r>
              <w:rPr>
                <w:snapToGrid w:val="0"/>
                <w:color w:val="000000"/>
              </w:rPr>
              <w:t>Report Type Code</w:t>
            </w:r>
          </w:p>
        </w:tc>
        <w:tc>
          <w:tcPr>
            <w:tcW w:w="3806" w:type="dxa"/>
          </w:tcPr>
          <w:p w14:paraId="507DE81D" w14:textId="77777777" w:rsidR="003C5987" w:rsidRDefault="003C5987">
            <w:pPr>
              <w:rPr>
                <w:snapToGrid w:val="0"/>
                <w:color w:val="000000"/>
              </w:rPr>
            </w:pPr>
            <w:r>
              <w:rPr>
                <w:snapToGrid w:val="0"/>
                <w:color w:val="000000"/>
              </w:rPr>
              <w:t>“DD” Monthly Usage</w:t>
            </w:r>
          </w:p>
          <w:p w14:paraId="093E6FD0" w14:textId="77777777" w:rsidR="003C5987" w:rsidRDefault="003C5987">
            <w:pPr>
              <w:rPr>
                <w:snapToGrid w:val="0"/>
                <w:color w:val="000000"/>
              </w:rPr>
            </w:pPr>
            <w:r>
              <w:rPr>
                <w:snapToGrid w:val="0"/>
                <w:color w:val="000000"/>
              </w:rPr>
              <w:t>“X4” Summarized data for interval account at account level</w:t>
            </w:r>
          </w:p>
          <w:p w14:paraId="3B5438C8" w14:textId="77777777" w:rsidR="003C5987" w:rsidRDefault="003C5987">
            <w:pPr>
              <w:rPr>
                <w:snapToGrid w:val="0"/>
                <w:color w:val="000000"/>
              </w:rPr>
            </w:pPr>
            <w:r>
              <w:rPr>
                <w:snapToGrid w:val="0"/>
                <w:color w:val="000000"/>
              </w:rPr>
              <w:t>“X5” Summarized data for interval account at meter level</w:t>
            </w:r>
          </w:p>
          <w:p w14:paraId="29132FAB" w14:textId="77777777" w:rsidR="003C5987" w:rsidRDefault="003C5987">
            <w:pPr>
              <w:rPr>
                <w:snapToGrid w:val="0"/>
                <w:color w:val="000000"/>
                <w:sz w:val="16"/>
              </w:rPr>
            </w:pPr>
            <w:r>
              <w:rPr>
                <w:snapToGrid w:val="0"/>
                <w:color w:val="000000"/>
              </w:rPr>
              <w:t>“KJ” Meter Changeout when Meter Agent Changes – Monthly Usage (used to tell the receiver that this is a partial usage statement. The billing agent must sum the KJ usage and the DD usage to calculate the bill.)</w:t>
            </w:r>
          </w:p>
        </w:tc>
        <w:tc>
          <w:tcPr>
            <w:tcW w:w="1114" w:type="dxa"/>
          </w:tcPr>
          <w:p w14:paraId="601872E2" w14:textId="77777777" w:rsidR="003C5987" w:rsidRDefault="003C5987">
            <w:pPr>
              <w:rPr>
                <w:snapToGrid w:val="0"/>
                <w:color w:val="000000"/>
                <w:sz w:val="18"/>
              </w:rPr>
            </w:pPr>
            <w:r>
              <w:rPr>
                <w:snapToGrid w:val="0"/>
                <w:color w:val="000000"/>
                <w:sz w:val="18"/>
              </w:rPr>
              <w:t>BPT04</w:t>
            </w:r>
          </w:p>
        </w:tc>
        <w:tc>
          <w:tcPr>
            <w:tcW w:w="1194" w:type="dxa"/>
            <w:gridSpan w:val="2"/>
          </w:tcPr>
          <w:p w14:paraId="24FC380C" w14:textId="77777777" w:rsidR="003C5987" w:rsidRDefault="003C5987">
            <w:pPr>
              <w:rPr>
                <w:snapToGrid w:val="0"/>
                <w:color w:val="000000"/>
                <w:sz w:val="18"/>
              </w:rPr>
            </w:pPr>
            <w:r>
              <w:rPr>
                <w:snapToGrid w:val="0"/>
                <w:color w:val="000000"/>
                <w:sz w:val="18"/>
              </w:rPr>
              <w:t>BPT01</w:t>
            </w:r>
          </w:p>
        </w:tc>
        <w:tc>
          <w:tcPr>
            <w:tcW w:w="874" w:type="dxa"/>
          </w:tcPr>
          <w:p w14:paraId="7AFEE611" w14:textId="77777777" w:rsidR="003C5987" w:rsidRDefault="003C5987">
            <w:pPr>
              <w:jc w:val="center"/>
              <w:rPr>
                <w:snapToGrid w:val="0"/>
                <w:color w:val="000000"/>
              </w:rPr>
            </w:pPr>
            <w:r>
              <w:rPr>
                <w:snapToGrid w:val="0"/>
                <w:color w:val="000000"/>
              </w:rPr>
              <w:t>X(2)</w:t>
            </w:r>
          </w:p>
        </w:tc>
      </w:tr>
      <w:tr w:rsidR="003C5987" w14:paraId="56C59F99" w14:textId="77777777">
        <w:trPr>
          <w:trHeight w:val="692"/>
        </w:trPr>
        <w:tc>
          <w:tcPr>
            <w:tcW w:w="651" w:type="dxa"/>
          </w:tcPr>
          <w:p w14:paraId="1C319920" w14:textId="77777777" w:rsidR="003C5987" w:rsidRDefault="003C5987">
            <w:pPr>
              <w:jc w:val="center"/>
              <w:rPr>
                <w:snapToGrid w:val="0"/>
                <w:color w:val="000000"/>
              </w:rPr>
            </w:pPr>
            <w:r>
              <w:rPr>
                <w:snapToGrid w:val="0"/>
                <w:color w:val="000000"/>
              </w:rPr>
              <w:t>5</w:t>
            </w:r>
          </w:p>
        </w:tc>
        <w:tc>
          <w:tcPr>
            <w:tcW w:w="1912" w:type="dxa"/>
          </w:tcPr>
          <w:p w14:paraId="35CC294E" w14:textId="77777777" w:rsidR="003C5987" w:rsidRDefault="003C5987">
            <w:pPr>
              <w:rPr>
                <w:snapToGrid w:val="0"/>
                <w:color w:val="000000"/>
              </w:rPr>
            </w:pPr>
            <w:r>
              <w:rPr>
                <w:snapToGrid w:val="0"/>
                <w:color w:val="000000"/>
              </w:rPr>
              <w:t>Final Indicator</w:t>
            </w:r>
          </w:p>
        </w:tc>
        <w:tc>
          <w:tcPr>
            <w:tcW w:w="3806" w:type="dxa"/>
          </w:tcPr>
          <w:p w14:paraId="74597684" w14:textId="77777777" w:rsidR="003C5987" w:rsidRDefault="003C5987">
            <w:pPr>
              <w:rPr>
                <w:snapToGrid w:val="0"/>
                <w:color w:val="000000"/>
              </w:rPr>
            </w:pPr>
            <w:r>
              <w:rPr>
                <w:snapToGrid w:val="0"/>
                <w:color w:val="000000"/>
              </w:rPr>
              <w:t>Indicates if this is a final reading for that particular ESP (e.g., customer moves, customer switches, etc.).</w:t>
            </w:r>
          </w:p>
        </w:tc>
        <w:tc>
          <w:tcPr>
            <w:tcW w:w="1114" w:type="dxa"/>
          </w:tcPr>
          <w:p w14:paraId="27249659" w14:textId="77777777" w:rsidR="003C5987" w:rsidRDefault="003C5987">
            <w:pPr>
              <w:rPr>
                <w:b/>
                <w:snapToGrid w:val="0"/>
                <w:color w:val="000000"/>
                <w:sz w:val="18"/>
              </w:rPr>
            </w:pPr>
            <w:r>
              <w:rPr>
                <w:snapToGrid w:val="0"/>
                <w:color w:val="000000"/>
                <w:sz w:val="18"/>
              </w:rPr>
              <w:t>BPT07 =</w:t>
            </w:r>
            <w:r>
              <w:rPr>
                <w:b/>
                <w:snapToGrid w:val="0"/>
                <w:color w:val="000000"/>
                <w:sz w:val="18"/>
              </w:rPr>
              <w:t xml:space="preserve"> F</w:t>
            </w:r>
          </w:p>
        </w:tc>
        <w:tc>
          <w:tcPr>
            <w:tcW w:w="1194" w:type="dxa"/>
            <w:gridSpan w:val="2"/>
          </w:tcPr>
          <w:p w14:paraId="41A8997E" w14:textId="77777777" w:rsidR="003C5987" w:rsidRDefault="003C5987">
            <w:pPr>
              <w:rPr>
                <w:snapToGrid w:val="0"/>
                <w:color w:val="000000"/>
                <w:sz w:val="18"/>
              </w:rPr>
            </w:pPr>
          </w:p>
        </w:tc>
        <w:tc>
          <w:tcPr>
            <w:tcW w:w="874" w:type="dxa"/>
          </w:tcPr>
          <w:p w14:paraId="7C154359" w14:textId="77777777" w:rsidR="003C5987" w:rsidRDefault="003C5987">
            <w:pPr>
              <w:jc w:val="center"/>
              <w:rPr>
                <w:snapToGrid w:val="0"/>
                <w:color w:val="000000"/>
              </w:rPr>
            </w:pPr>
            <w:r>
              <w:rPr>
                <w:snapToGrid w:val="0"/>
                <w:color w:val="000000"/>
              </w:rPr>
              <w:t>X(1)</w:t>
            </w:r>
          </w:p>
        </w:tc>
      </w:tr>
      <w:tr w:rsidR="003C5987" w14:paraId="117892B2" w14:textId="77777777">
        <w:trPr>
          <w:trHeight w:val="503"/>
        </w:trPr>
        <w:tc>
          <w:tcPr>
            <w:tcW w:w="651" w:type="dxa"/>
          </w:tcPr>
          <w:p w14:paraId="76888A91" w14:textId="77777777" w:rsidR="003C5987" w:rsidRDefault="003C5987">
            <w:pPr>
              <w:jc w:val="center"/>
              <w:rPr>
                <w:snapToGrid w:val="0"/>
                <w:color w:val="000000"/>
              </w:rPr>
            </w:pPr>
            <w:r>
              <w:rPr>
                <w:snapToGrid w:val="0"/>
                <w:color w:val="000000"/>
              </w:rPr>
              <w:t>6</w:t>
            </w:r>
          </w:p>
        </w:tc>
        <w:tc>
          <w:tcPr>
            <w:tcW w:w="1912" w:type="dxa"/>
          </w:tcPr>
          <w:p w14:paraId="6F38E2A5" w14:textId="77777777" w:rsidR="003C5987" w:rsidRDefault="003C5987">
            <w:pPr>
              <w:rPr>
                <w:snapToGrid w:val="0"/>
                <w:color w:val="000000"/>
              </w:rPr>
            </w:pPr>
            <w:r>
              <w:rPr>
                <w:snapToGrid w:val="0"/>
                <w:color w:val="000000"/>
              </w:rPr>
              <w:t xml:space="preserve">Transaction Reference Number  </w:t>
            </w:r>
          </w:p>
        </w:tc>
        <w:tc>
          <w:tcPr>
            <w:tcW w:w="3806" w:type="dxa"/>
          </w:tcPr>
          <w:p w14:paraId="745BCB73" w14:textId="77777777" w:rsidR="003C5987" w:rsidRDefault="003C5987">
            <w:pPr>
              <w:rPr>
                <w:snapToGrid w:val="0"/>
                <w:color w:val="000000"/>
              </w:rPr>
            </w:pPr>
            <w:r>
              <w:rPr>
                <w:snapToGrid w:val="0"/>
                <w:color w:val="000000"/>
              </w:rPr>
              <w:t xml:space="preserve">Transaction Reference Number echoed from BPT02 of the Original Transaction </w:t>
            </w:r>
          </w:p>
        </w:tc>
        <w:tc>
          <w:tcPr>
            <w:tcW w:w="1114" w:type="dxa"/>
          </w:tcPr>
          <w:p w14:paraId="0098F032" w14:textId="77777777" w:rsidR="003C5987" w:rsidRDefault="003C5987">
            <w:pPr>
              <w:rPr>
                <w:snapToGrid w:val="0"/>
                <w:color w:val="000000"/>
                <w:sz w:val="18"/>
              </w:rPr>
            </w:pPr>
            <w:r>
              <w:rPr>
                <w:snapToGrid w:val="0"/>
                <w:color w:val="000000"/>
                <w:sz w:val="18"/>
              </w:rPr>
              <w:t>BPT09</w:t>
            </w:r>
          </w:p>
        </w:tc>
        <w:tc>
          <w:tcPr>
            <w:tcW w:w="1194" w:type="dxa"/>
            <w:gridSpan w:val="2"/>
          </w:tcPr>
          <w:p w14:paraId="0643538F" w14:textId="77777777" w:rsidR="003C5987" w:rsidRDefault="003C5987">
            <w:pPr>
              <w:rPr>
                <w:snapToGrid w:val="0"/>
                <w:color w:val="000000"/>
                <w:sz w:val="18"/>
              </w:rPr>
            </w:pPr>
          </w:p>
        </w:tc>
        <w:tc>
          <w:tcPr>
            <w:tcW w:w="874" w:type="dxa"/>
          </w:tcPr>
          <w:p w14:paraId="5FE93A90" w14:textId="77777777" w:rsidR="003C5987" w:rsidRDefault="003C5987">
            <w:pPr>
              <w:jc w:val="center"/>
              <w:rPr>
                <w:snapToGrid w:val="0"/>
                <w:color w:val="000000"/>
              </w:rPr>
            </w:pPr>
            <w:r>
              <w:rPr>
                <w:snapToGrid w:val="0"/>
                <w:color w:val="000000"/>
              </w:rPr>
              <w:t>X(30)</w:t>
            </w:r>
          </w:p>
        </w:tc>
      </w:tr>
      <w:tr w:rsidR="003C5987" w14:paraId="4E6F93FC" w14:textId="77777777">
        <w:trPr>
          <w:trHeight w:val="1943"/>
        </w:trPr>
        <w:tc>
          <w:tcPr>
            <w:tcW w:w="651" w:type="dxa"/>
          </w:tcPr>
          <w:p w14:paraId="59A06BDD" w14:textId="77777777" w:rsidR="003C5987" w:rsidRDefault="003C5987">
            <w:pPr>
              <w:jc w:val="center"/>
              <w:rPr>
                <w:snapToGrid w:val="0"/>
                <w:color w:val="000000"/>
              </w:rPr>
            </w:pPr>
            <w:r>
              <w:rPr>
                <w:snapToGrid w:val="0"/>
                <w:color w:val="000000"/>
              </w:rPr>
              <w:t>7</w:t>
            </w:r>
          </w:p>
        </w:tc>
        <w:tc>
          <w:tcPr>
            <w:tcW w:w="1912" w:type="dxa"/>
          </w:tcPr>
          <w:p w14:paraId="7A56D5C6" w14:textId="77777777" w:rsidR="003C5987" w:rsidRDefault="003C5987">
            <w:pPr>
              <w:rPr>
                <w:snapToGrid w:val="0"/>
                <w:color w:val="000000"/>
              </w:rPr>
            </w:pPr>
            <w:r>
              <w:rPr>
                <w:snapToGrid w:val="0"/>
                <w:color w:val="000000"/>
              </w:rPr>
              <w:t>Document Due Date/Time</w:t>
            </w:r>
          </w:p>
        </w:tc>
        <w:tc>
          <w:tcPr>
            <w:tcW w:w="3806" w:type="dxa"/>
          </w:tcPr>
          <w:p w14:paraId="7053FA9F" w14:textId="77777777" w:rsidR="003C5987" w:rsidRDefault="003C5987">
            <w:pPr>
              <w:rPr>
                <w:snapToGrid w:val="0"/>
                <w:color w:val="000000"/>
              </w:rPr>
            </w:pPr>
            <w:r>
              <w:rPr>
                <w:snapToGrid w:val="0"/>
                <w:color w:val="000000"/>
              </w:rPr>
              <w:t>The last date/time that information will be accepted by the billing party for processing the bill.</w:t>
            </w:r>
          </w:p>
          <w:p w14:paraId="60C2A2F7" w14:textId="77777777" w:rsidR="003C5987" w:rsidRDefault="003C5987">
            <w:pPr>
              <w:rPr>
                <w:snapToGrid w:val="0"/>
                <w:color w:val="000000"/>
              </w:rPr>
            </w:pPr>
          </w:p>
          <w:p w14:paraId="25F2CBA7" w14:textId="77777777" w:rsidR="003C5987" w:rsidRDefault="003C5987">
            <w:pPr>
              <w:rPr>
                <w:snapToGrid w:val="0"/>
                <w:color w:val="000000"/>
              </w:rPr>
            </w:pPr>
            <w:r>
              <w:rPr>
                <w:snapToGrid w:val="0"/>
                <w:color w:val="000000"/>
              </w:rPr>
              <w:t>If 810 is received after this date/time, and the billing party cannot process it, they must notify the non-billing party (via email, phone call, etc.)</w:t>
            </w:r>
          </w:p>
          <w:p w14:paraId="6E7B8B0D" w14:textId="77777777" w:rsidR="003C5987" w:rsidRDefault="003C5987">
            <w:pPr>
              <w:rPr>
                <w:snapToGrid w:val="0"/>
                <w:color w:val="000000"/>
                <w:sz w:val="16"/>
              </w:rPr>
            </w:pPr>
          </w:p>
        </w:tc>
        <w:tc>
          <w:tcPr>
            <w:tcW w:w="1114" w:type="dxa"/>
          </w:tcPr>
          <w:p w14:paraId="14925335" w14:textId="77777777" w:rsidR="003C5987" w:rsidRDefault="003C5987">
            <w:pPr>
              <w:rPr>
                <w:snapToGrid w:val="0"/>
                <w:color w:val="000000"/>
                <w:sz w:val="18"/>
              </w:rPr>
            </w:pPr>
            <w:r>
              <w:rPr>
                <w:snapToGrid w:val="0"/>
                <w:color w:val="000000"/>
                <w:sz w:val="18"/>
              </w:rPr>
              <w:t>DTM02 (CCYYMMDD) and DTM03(HHMM)</w:t>
            </w:r>
          </w:p>
        </w:tc>
        <w:tc>
          <w:tcPr>
            <w:tcW w:w="1194" w:type="dxa"/>
            <w:gridSpan w:val="2"/>
          </w:tcPr>
          <w:p w14:paraId="4C8ED7DE" w14:textId="77777777" w:rsidR="003C5987" w:rsidRDefault="003C5987">
            <w:pPr>
              <w:rPr>
                <w:b/>
                <w:snapToGrid w:val="0"/>
                <w:color w:val="000000"/>
                <w:sz w:val="18"/>
              </w:rPr>
            </w:pPr>
            <w:r>
              <w:rPr>
                <w:snapToGrid w:val="0"/>
                <w:color w:val="000000"/>
                <w:sz w:val="18"/>
              </w:rPr>
              <w:t xml:space="preserve">DTM01= </w:t>
            </w:r>
            <w:r>
              <w:rPr>
                <w:b/>
                <w:snapToGrid w:val="0"/>
                <w:color w:val="000000"/>
                <w:sz w:val="18"/>
              </w:rPr>
              <w:t>649</w:t>
            </w:r>
          </w:p>
        </w:tc>
        <w:tc>
          <w:tcPr>
            <w:tcW w:w="874" w:type="dxa"/>
          </w:tcPr>
          <w:p w14:paraId="1EFC41A8" w14:textId="77777777" w:rsidR="003C5987" w:rsidRDefault="003C5987">
            <w:pPr>
              <w:jc w:val="center"/>
              <w:rPr>
                <w:snapToGrid w:val="0"/>
                <w:color w:val="000000"/>
              </w:rPr>
            </w:pPr>
            <w:r>
              <w:rPr>
                <w:snapToGrid w:val="0"/>
                <w:color w:val="000000"/>
              </w:rPr>
              <w:t>DTM02= 9(8) and DTM03= 9(4)</w:t>
            </w:r>
          </w:p>
        </w:tc>
      </w:tr>
      <w:tr w:rsidR="003C5987" w14:paraId="3A2F3C01" w14:textId="77777777">
        <w:trPr>
          <w:trHeight w:val="1205"/>
        </w:trPr>
        <w:tc>
          <w:tcPr>
            <w:tcW w:w="651" w:type="dxa"/>
          </w:tcPr>
          <w:p w14:paraId="298D0F1A" w14:textId="77777777" w:rsidR="003C5987" w:rsidRDefault="003C5987">
            <w:pPr>
              <w:jc w:val="center"/>
              <w:rPr>
                <w:snapToGrid w:val="0"/>
                <w:color w:val="000000"/>
              </w:rPr>
            </w:pPr>
            <w:r>
              <w:rPr>
                <w:snapToGrid w:val="0"/>
                <w:color w:val="000000"/>
              </w:rPr>
              <w:t>8</w:t>
            </w:r>
          </w:p>
        </w:tc>
        <w:tc>
          <w:tcPr>
            <w:tcW w:w="1912" w:type="dxa"/>
          </w:tcPr>
          <w:p w14:paraId="23892925" w14:textId="77777777" w:rsidR="003C5987" w:rsidRDefault="003C5987">
            <w:pPr>
              <w:rPr>
                <w:snapToGrid w:val="0"/>
                <w:color w:val="000000"/>
              </w:rPr>
            </w:pPr>
            <w:r>
              <w:rPr>
                <w:snapToGrid w:val="0"/>
                <w:color w:val="000000"/>
              </w:rPr>
              <w:t>Percent Participation</w:t>
            </w:r>
          </w:p>
        </w:tc>
        <w:tc>
          <w:tcPr>
            <w:tcW w:w="3806" w:type="dxa"/>
          </w:tcPr>
          <w:p w14:paraId="5FFC3BF8" w14:textId="77777777" w:rsidR="003C5987" w:rsidRDefault="003C5987">
            <w:pPr>
              <w:rPr>
                <w:snapToGrid w:val="0"/>
                <w:color w:val="000000"/>
              </w:rPr>
            </w:pPr>
            <w:r>
              <w:rPr>
                <w:snapToGrid w:val="0"/>
                <w:color w:val="000000"/>
              </w:rPr>
              <w:t xml:space="preserve">Used to express the percentage of the total load that is being supplied by the ESP.  This is the multiplication of two fields that are on the 814 transaction, AMT*7N (Participating Interest) and AMT*QY (Eligible Load). </w:t>
            </w:r>
          </w:p>
        </w:tc>
        <w:tc>
          <w:tcPr>
            <w:tcW w:w="1114" w:type="dxa"/>
          </w:tcPr>
          <w:p w14:paraId="6A957687" w14:textId="77777777" w:rsidR="003C5987" w:rsidRDefault="003C5987">
            <w:pPr>
              <w:rPr>
                <w:snapToGrid w:val="0"/>
                <w:color w:val="000000"/>
                <w:sz w:val="18"/>
              </w:rPr>
            </w:pPr>
            <w:r>
              <w:rPr>
                <w:snapToGrid w:val="0"/>
                <w:color w:val="000000"/>
                <w:sz w:val="18"/>
              </w:rPr>
              <w:t>MEA03</w:t>
            </w:r>
          </w:p>
        </w:tc>
        <w:tc>
          <w:tcPr>
            <w:tcW w:w="1194" w:type="dxa"/>
            <w:gridSpan w:val="2"/>
          </w:tcPr>
          <w:p w14:paraId="02F1064B"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NP</w:t>
            </w:r>
          </w:p>
        </w:tc>
        <w:tc>
          <w:tcPr>
            <w:tcW w:w="874" w:type="dxa"/>
          </w:tcPr>
          <w:p w14:paraId="738B1846" w14:textId="77777777" w:rsidR="003C5987" w:rsidRDefault="003C5987">
            <w:pPr>
              <w:jc w:val="center"/>
              <w:rPr>
                <w:snapToGrid w:val="0"/>
                <w:color w:val="000000"/>
              </w:rPr>
            </w:pPr>
            <w:r>
              <w:rPr>
                <w:snapToGrid w:val="0"/>
                <w:color w:val="000000"/>
              </w:rPr>
              <w:t>9(1).99999</w:t>
            </w:r>
          </w:p>
        </w:tc>
      </w:tr>
      <w:tr w:rsidR="003C5987" w14:paraId="758B0B9A" w14:textId="77777777">
        <w:trPr>
          <w:trHeight w:val="251"/>
        </w:trPr>
        <w:tc>
          <w:tcPr>
            <w:tcW w:w="651" w:type="dxa"/>
          </w:tcPr>
          <w:p w14:paraId="411DC59C" w14:textId="77777777" w:rsidR="003C5987" w:rsidRDefault="003C5987">
            <w:pPr>
              <w:jc w:val="center"/>
              <w:rPr>
                <w:snapToGrid w:val="0"/>
                <w:color w:val="000000"/>
              </w:rPr>
            </w:pPr>
            <w:r>
              <w:rPr>
                <w:snapToGrid w:val="0"/>
                <w:color w:val="000000"/>
              </w:rPr>
              <w:t>9</w:t>
            </w:r>
          </w:p>
        </w:tc>
        <w:tc>
          <w:tcPr>
            <w:tcW w:w="1912" w:type="dxa"/>
          </w:tcPr>
          <w:p w14:paraId="2E32C3F2" w14:textId="77777777" w:rsidR="003C5987" w:rsidRDefault="003C5987">
            <w:pPr>
              <w:rPr>
                <w:snapToGrid w:val="0"/>
                <w:color w:val="000000"/>
              </w:rPr>
            </w:pPr>
            <w:r>
              <w:rPr>
                <w:snapToGrid w:val="0"/>
                <w:color w:val="000000"/>
              </w:rPr>
              <w:t>LDC Name</w:t>
            </w:r>
          </w:p>
        </w:tc>
        <w:tc>
          <w:tcPr>
            <w:tcW w:w="3806" w:type="dxa"/>
          </w:tcPr>
          <w:p w14:paraId="6C93DF52" w14:textId="77777777" w:rsidR="003C5987" w:rsidRDefault="003C5987">
            <w:pPr>
              <w:rPr>
                <w:snapToGrid w:val="0"/>
                <w:color w:val="000000"/>
              </w:rPr>
            </w:pPr>
            <w:r>
              <w:rPr>
                <w:snapToGrid w:val="0"/>
                <w:color w:val="000000"/>
              </w:rPr>
              <w:t>LDC’s Name</w:t>
            </w:r>
          </w:p>
        </w:tc>
        <w:tc>
          <w:tcPr>
            <w:tcW w:w="1114" w:type="dxa"/>
          </w:tcPr>
          <w:p w14:paraId="7FEB46C5" w14:textId="77777777" w:rsidR="003C5987" w:rsidRDefault="003C5987">
            <w:pPr>
              <w:rPr>
                <w:snapToGrid w:val="0"/>
                <w:color w:val="000000"/>
                <w:sz w:val="18"/>
              </w:rPr>
            </w:pPr>
            <w:r>
              <w:rPr>
                <w:snapToGrid w:val="0"/>
                <w:color w:val="000000"/>
                <w:sz w:val="18"/>
              </w:rPr>
              <w:t>N102</w:t>
            </w:r>
          </w:p>
        </w:tc>
        <w:tc>
          <w:tcPr>
            <w:tcW w:w="1194" w:type="dxa"/>
            <w:gridSpan w:val="2"/>
          </w:tcPr>
          <w:p w14:paraId="0006E8AF"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8S</w:t>
            </w:r>
          </w:p>
        </w:tc>
        <w:tc>
          <w:tcPr>
            <w:tcW w:w="874" w:type="dxa"/>
          </w:tcPr>
          <w:p w14:paraId="24193175" w14:textId="77777777" w:rsidR="003C5987" w:rsidRDefault="003C5987">
            <w:pPr>
              <w:jc w:val="center"/>
              <w:rPr>
                <w:snapToGrid w:val="0"/>
                <w:color w:val="000000"/>
              </w:rPr>
            </w:pPr>
            <w:r>
              <w:rPr>
                <w:snapToGrid w:val="0"/>
                <w:color w:val="000000"/>
              </w:rPr>
              <w:t>X(60)</w:t>
            </w:r>
          </w:p>
        </w:tc>
      </w:tr>
      <w:tr w:rsidR="003C5987" w14:paraId="2A4667A4" w14:textId="77777777">
        <w:trPr>
          <w:trHeight w:val="251"/>
        </w:trPr>
        <w:tc>
          <w:tcPr>
            <w:tcW w:w="651" w:type="dxa"/>
          </w:tcPr>
          <w:p w14:paraId="7248FFF7" w14:textId="77777777" w:rsidR="003C5987" w:rsidRDefault="003C5987">
            <w:pPr>
              <w:jc w:val="center"/>
              <w:rPr>
                <w:snapToGrid w:val="0"/>
                <w:color w:val="000000"/>
              </w:rPr>
            </w:pPr>
            <w:r>
              <w:rPr>
                <w:snapToGrid w:val="0"/>
                <w:color w:val="000000"/>
              </w:rPr>
              <w:t>10</w:t>
            </w:r>
          </w:p>
        </w:tc>
        <w:tc>
          <w:tcPr>
            <w:tcW w:w="1912" w:type="dxa"/>
          </w:tcPr>
          <w:p w14:paraId="75908BA8" w14:textId="77777777" w:rsidR="003C5987" w:rsidRDefault="003C5987">
            <w:pPr>
              <w:rPr>
                <w:snapToGrid w:val="0"/>
                <w:color w:val="000000"/>
              </w:rPr>
            </w:pPr>
            <w:r>
              <w:rPr>
                <w:snapToGrid w:val="0"/>
                <w:color w:val="000000"/>
              </w:rPr>
              <w:t>LDC Duns</w:t>
            </w:r>
          </w:p>
        </w:tc>
        <w:tc>
          <w:tcPr>
            <w:tcW w:w="3806" w:type="dxa"/>
          </w:tcPr>
          <w:p w14:paraId="454A9FA5" w14:textId="77777777" w:rsidR="003C5987" w:rsidRDefault="003C5987">
            <w:pPr>
              <w:rPr>
                <w:snapToGrid w:val="0"/>
                <w:color w:val="000000"/>
              </w:rPr>
            </w:pPr>
            <w:r>
              <w:rPr>
                <w:snapToGrid w:val="0"/>
                <w:color w:val="000000"/>
              </w:rPr>
              <w:t>LDC’s DUNS Number or DUNS+4 Number</w:t>
            </w:r>
          </w:p>
        </w:tc>
        <w:tc>
          <w:tcPr>
            <w:tcW w:w="1114" w:type="dxa"/>
          </w:tcPr>
          <w:p w14:paraId="5ADB6145" w14:textId="77777777" w:rsidR="003C5987" w:rsidRDefault="003C5987">
            <w:pPr>
              <w:rPr>
                <w:snapToGrid w:val="0"/>
                <w:color w:val="000000"/>
                <w:sz w:val="18"/>
              </w:rPr>
            </w:pPr>
            <w:r>
              <w:rPr>
                <w:snapToGrid w:val="0"/>
                <w:color w:val="000000"/>
                <w:sz w:val="18"/>
              </w:rPr>
              <w:t>N104</w:t>
            </w:r>
          </w:p>
        </w:tc>
        <w:tc>
          <w:tcPr>
            <w:tcW w:w="1194" w:type="dxa"/>
            <w:gridSpan w:val="2"/>
          </w:tcPr>
          <w:p w14:paraId="2D2F7639"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8S</w:t>
            </w:r>
          </w:p>
          <w:p w14:paraId="10D7409A" w14:textId="77777777" w:rsidR="003C5987" w:rsidRDefault="003C5987">
            <w:pPr>
              <w:rPr>
                <w:b/>
                <w:snapToGrid w:val="0"/>
                <w:color w:val="000000"/>
                <w:sz w:val="18"/>
              </w:rPr>
            </w:pPr>
            <w:r>
              <w:rPr>
                <w:snapToGrid w:val="0"/>
                <w:color w:val="000000"/>
                <w:sz w:val="18"/>
              </w:rPr>
              <w:t>N103 =</w:t>
            </w:r>
            <w:r>
              <w:rPr>
                <w:b/>
                <w:snapToGrid w:val="0"/>
                <w:color w:val="000000"/>
                <w:sz w:val="18"/>
              </w:rPr>
              <w:t xml:space="preserve"> 1 </w:t>
            </w:r>
            <w:r>
              <w:rPr>
                <w:snapToGrid w:val="0"/>
                <w:color w:val="000000"/>
                <w:sz w:val="18"/>
              </w:rPr>
              <w:t>or</w:t>
            </w:r>
            <w:r>
              <w:rPr>
                <w:b/>
                <w:snapToGrid w:val="0"/>
                <w:color w:val="000000"/>
                <w:sz w:val="18"/>
              </w:rPr>
              <w:t xml:space="preserve"> 9</w:t>
            </w:r>
          </w:p>
        </w:tc>
        <w:tc>
          <w:tcPr>
            <w:tcW w:w="874" w:type="dxa"/>
          </w:tcPr>
          <w:p w14:paraId="2CD609E5" w14:textId="77777777" w:rsidR="003C5987" w:rsidRDefault="003C5987">
            <w:pPr>
              <w:jc w:val="center"/>
              <w:rPr>
                <w:snapToGrid w:val="0"/>
                <w:color w:val="000000"/>
              </w:rPr>
            </w:pPr>
            <w:r>
              <w:rPr>
                <w:snapToGrid w:val="0"/>
                <w:color w:val="000000"/>
              </w:rPr>
              <w:t>X(13)</w:t>
            </w:r>
          </w:p>
        </w:tc>
      </w:tr>
      <w:tr w:rsidR="003C5987" w14:paraId="71B49890" w14:textId="77777777">
        <w:trPr>
          <w:trHeight w:val="251"/>
        </w:trPr>
        <w:tc>
          <w:tcPr>
            <w:tcW w:w="651" w:type="dxa"/>
          </w:tcPr>
          <w:p w14:paraId="6A02C30F" w14:textId="77777777" w:rsidR="003C5987" w:rsidRDefault="003C5987">
            <w:pPr>
              <w:jc w:val="center"/>
              <w:rPr>
                <w:snapToGrid w:val="0"/>
                <w:color w:val="000000"/>
              </w:rPr>
            </w:pPr>
            <w:r>
              <w:rPr>
                <w:snapToGrid w:val="0"/>
                <w:color w:val="000000"/>
              </w:rPr>
              <w:t>11</w:t>
            </w:r>
          </w:p>
        </w:tc>
        <w:tc>
          <w:tcPr>
            <w:tcW w:w="1912" w:type="dxa"/>
          </w:tcPr>
          <w:p w14:paraId="07021768" w14:textId="77777777" w:rsidR="003C5987" w:rsidRDefault="003C5987">
            <w:pPr>
              <w:rPr>
                <w:snapToGrid w:val="0"/>
                <w:color w:val="000000"/>
              </w:rPr>
            </w:pPr>
            <w:r>
              <w:rPr>
                <w:snapToGrid w:val="0"/>
                <w:color w:val="000000"/>
              </w:rPr>
              <w:t>ESP Name</w:t>
            </w:r>
          </w:p>
        </w:tc>
        <w:tc>
          <w:tcPr>
            <w:tcW w:w="3806" w:type="dxa"/>
          </w:tcPr>
          <w:p w14:paraId="7648950B" w14:textId="77777777" w:rsidR="003C5987" w:rsidRDefault="003C5987">
            <w:pPr>
              <w:rPr>
                <w:snapToGrid w:val="0"/>
                <w:color w:val="000000"/>
              </w:rPr>
            </w:pPr>
            <w:r>
              <w:rPr>
                <w:snapToGrid w:val="0"/>
                <w:color w:val="000000"/>
              </w:rPr>
              <w:t>ESP’s Name</w:t>
            </w:r>
          </w:p>
        </w:tc>
        <w:tc>
          <w:tcPr>
            <w:tcW w:w="1114" w:type="dxa"/>
          </w:tcPr>
          <w:p w14:paraId="598AC3E6" w14:textId="77777777" w:rsidR="003C5987" w:rsidRDefault="003C5987">
            <w:pPr>
              <w:rPr>
                <w:snapToGrid w:val="0"/>
                <w:color w:val="000000"/>
                <w:sz w:val="18"/>
              </w:rPr>
            </w:pPr>
            <w:r>
              <w:rPr>
                <w:snapToGrid w:val="0"/>
                <w:color w:val="000000"/>
                <w:sz w:val="18"/>
              </w:rPr>
              <w:t>N102</w:t>
            </w:r>
          </w:p>
        </w:tc>
        <w:tc>
          <w:tcPr>
            <w:tcW w:w="1194" w:type="dxa"/>
            <w:gridSpan w:val="2"/>
          </w:tcPr>
          <w:p w14:paraId="3B8A46F7"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SJ</w:t>
            </w:r>
          </w:p>
        </w:tc>
        <w:tc>
          <w:tcPr>
            <w:tcW w:w="874" w:type="dxa"/>
          </w:tcPr>
          <w:p w14:paraId="42D14799" w14:textId="77777777" w:rsidR="003C5987" w:rsidRDefault="003C5987">
            <w:pPr>
              <w:jc w:val="center"/>
              <w:rPr>
                <w:snapToGrid w:val="0"/>
                <w:color w:val="000000"/>
              </w:rPr>
            </w:pPr>
            <w:r>
              <w:rPr>
                <w:snapToGrid w:val="0"/>
                <w:color w:val="000000"/>
              </w:rPr>
              <w:t>X(60)</w:t>
            </w:r>
          </w:p>
        </w:tc>
      </w:tr>
      <w:tr w:rsidR="003C5987" w14:paraId="18BFE5F9" w14:textId="77777777">
        <w:trPr>
          <w:trHeight w:val="251"/>
        </w:trPr>
        <w:tc>
          <w:tcPr>
            <w:tcW w:w="651" w:type="dxa"/>
          </w:tcPr>
          <w:p w14:paraId="384DC04D" w14:textId="77777777" w:rsidR="003C5987" w:rsidRDefault="003C5987">
            <w:pPr>
              <w:jc w:val="center"/>
              <w:rPr>
                <w:snapToGrid w:val="0"/>
                <w:color w:val="000000"/>
              </w:rPr>
            </w:pPr>
            <w:r>
              <w:rPr>
                <w:snapToGrid w:val="0"/>
                <w:color w:val="000000"/>
              </w:rPr>
              <w:t>12</w:t>
            </w:r>
          </w:p>
        </w:tc>
        <w:tc>
          <w:tcPr>
            <w:tcW w:w="1912" w:type="dxa"/>
          </w:tcPr>
          <w:p w14:paraId="19D72AB5" w14:textId="77777777" w:rsidR="003C5987" w:rsidRDefault="003C5987">
            <w:pPr>
              <w:rPr>
                <w:snapToGrid w:val="0"/>
                <w:color w:val="000000"/>
              </w:rPr>
            </w:pPr>
            <w:r>
              <w:rPr>
                <w:snapToGrid w:val="0"/>
                <w:color w:val="000000"/>
              </w:rPr>
              <w:t>ESP Duns</w:t>
            </w:r>
          </w:p>
        </w:tc>
        <w:tc>
          <w:tcPr>
            <w:tcW w:w="3806" w:type="dxa"/>
          </w:tcPr>
          <w:p w14:paraId="6E8E2855" w14:textId="77777777" w:rsidR="003C5987" w:rsidRDefault="003C5987">
            <w:pPr>
              <w:rPr>
                <w:snapToGrid w:val="0"/>
                <w:color w:val="000000"/>
              </w:rPr>
            </w:pPr>
            <w:r>
              <w:rPr>
                <w:snapToGrid w:val="0"/>
                <w:color w:val="000000"/>
              </w:rPr>
              <w:t>ESP’s DUNS Number or DUNS+4 Number</w:t>
            </w:r>
          </w:p>
        </w:tc>
        <w:tc>
          <w:tcPr>
            <w:tcW w:w="1114" w:type="dxa"/>
          </w:tcPr>
          <w:p w14:paraId="5EAE4920" w14:textId="77777777" w:rsidR="003C5987" w:rsidRDefault="003C5987">
            <w:pPr>
              <w:rPr>
                <w:snapToGrid w:val="0"/>
                <w:color w:val="000000"/>
                <w:sz w:val="18"/>
              </w:rPr>
            </w:pPr>
            <w:r>
              <w:rPr>
                <w:snapToGrid w:val="0"/>
                <w:color w:val="000000"/>
                <w:sz w:val="18"/>
              </w:rPr>
              <w:t>N104</w:t>
            </w:r>
          </w:p>
        </w:tc>
        <w:tc>
          <w:tcPr>
            <w:tcW w:w="1194" w:type="dxa"/>
            <w:gridSpan w:val="2"/>
          </w:tcPr>
          <w:p w14:paraId="5F384164"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SJ</w:t>
            </w:r>
          </w:p>
          <w:p w14:paraId="0C318155" w14:textId="77777777" w:rsidR="003C5987" w:rsidRDefault="003C5987">
            <w:pPr>
              <w:rPr>
                <w:b/>
                <w:snapToGrid w:val="0"/>
                <w:color w:val="000000"/>
                <w:sz w:val="18"/>
              </w:rPr>
            </w:pPr>
            <w:r>
              <w:rPr>
                <w:snapToGrid w:val="0"/>
                <w:color w:val="000000"/>
                <w:sz w:val="18"/>
              </w:rPr>
              <w:t>N103 =</w:t>
            </w:r>
            <w:r>
              <w:rPr>
                <w:b/>
                <w:snapToGrid w:val="0"/>
                <w:color w:val="000000"/>
                <w:sz w:val="18"/>
              </w:rPr>
              <w:t xml:space="preserve"> 1 </w:t>
            </w:r>
            <w:r>
              <w:rPr>
                <w:snapToGrid w:val="0"/>
                <w:color w:val="000000"/>
                <w:sz w:val="18"/>
              </w:rPr>
              <w:t>or</w:t>
            </w:r>
            <w:r>
              <w:rPr>
                <w:b/>
                <w:snapToGrid w:val="0"/>
                <w:color w:val="000000"/>
                <w:sz w:val="18"/>
              </w:rPr>
              <w:t xml:space="preserve"> 9</w:t>
            </w:r>
          </w:p>
        </w:tc>
        <w:tc>
          <w:tcPr>
            <w:tcW w:w="874" w:type="dxa"/>
          </w:tcPr>
          <w:p w14:paraId="623B51D9" w14:textId="77777777" w:rsidR="003C5987" w:rsidRDefault="003C5987">
            <w:pPr>
              <w:jc w:val="center"/>
              <w:rPr>
                <w:snapToGrid w:val="0"/>
                <w:color w:val="000000"/>
              </w:rPr>
            </w:pPr>
            <w:r>
              <w:rPr>
                <w:snapToGrid w:val="0"/>
                <w:color w:val="000000"/>
              </w:rPr>
              <w:t>X(13)</w:t>
            </w:r>
          </w:p>
        </w:tc>
      </w:tr>
      <w:tr w:rsidR="003C5987" w14:paraId="5E04259A" w14:textId="77777777">
        <w:trPr>
          <w:trHeight w:val="251"/>
        </w:trPr>
        <w:tc>
          <w:tcPr>
            <w:tcW w:w="651" w:type="dxa"/>
          </w:tcPr>
          <w:p w14:paraId="14E649C4" w14:textId="77777777" w:rsidR="003C5987" w:rsidRDefault="003C5987">
            <w:pPr>
              <w:jc w:val="center"/>
              <w:rPr>
                <w:snapToGrid w:val="0"/>
                <w:color w:val="000000"/>
              </w:rPr>
            </w:pPr>
            <w:r>
              <w:rPr>
                <w:snapToGrid w:val="0"/>
                <w:color w:val="000000"/>
              </w:rPr>
              <w:lastRenderedPageBreak/>
              <w:t>12.3</w:t>
            </w:r>
          </w:p>
        </w:tc>
        <w:tc>
          <w:tcPr>
            <w:tcW w:w="1912" w:type="dxa"/>
          </w:tcPr>
          <w:p w14:paraId="61A8A28B" w14:textId="77777777" w:rsidR="003C5987" w:rsidRDefault="003C5987">
            <w:pPr>
              <w:rPr>
                <w:snapToGrid w:val="0"/>
                <w:color w:val="000000"/>
              </w:rPr>
            </w:pPr>
            <w:r>
              <w:rPr>
                <w:snapToGrid w:val="0"/>
                <w:color w:val="000000"/>
              </w:rPr>
              <w:t>Renewable Energy Provider  Name</w:t>
            </w:r>
          </w:p>
        </w:tc>
        <w:tc>
          <w:tcPr>
            <w:tcW w:w="3806" w:type="dxa"/>
          </w:tcPr>
          <w:p w14:paraId="1D708D22" w14:textId="77777777" w:rsidR="003C5987" w:rsidRDefault="003C5987">
            <w:pPr>
              <w:rPr>
                <w:snapToGrid w:val="0"/>
                <w:color w:val="000000"/>
              </w:rPr>
            </w:pPr>
            <w:r>
              <w:rPr>
                <w:snapToGrid w:val="0"/>
                <w:color w:val="000000"/>
              </w:rPr>
              <w:t>Renewable Energy Provider ‘s Name</w:t>
            </w:r>
          </w:p>
        </w:tc>
        <w:tc>
          <w:tcPr>
            <w:tcW w:w="1114" w:type="dxa"/>
          </w:tcPr>
          <w:p w14:paraId="01E314A4" w14:textId="77777777" w:rsidR="003C5987" w:rsidRDefault="003C5987">
            <w:pPr>
              <w:rPr>
                <w:snapToGrid w:val="0"/>
                <w:color w:val="000000"/>
                <w:sz w:val="18"/>
              </w:rPr>
            </w:pPr>
            <w:r>
              <w:rPr>
                <w:snapToGrid w:val="0"/>
                <w:color w:val="000000"/>
              </w:rPr>
              <w:t>N102</w:t>
            </w:r>
          </w:p>
        </w:tc>
        <w:tc>
          <w:tcPr>
            <w:tcW w:w="1194" w:type="dxa"/>
            <w:gridSpan w:val="2"/>
          </w:tcPr>
          <w:p w14:paraId="7F9B8F65" w14:textId="77777777" w:rsidR="003C5987" w:rsidRDefault="003C5987">
            <w:pPr>
              <w:rPr>
                <w:snapToGrid w:val="0"/>
                <w:color w:val="000000"/>
                <w:sz w:val="18"/>
              </w:rPr>
            </w:pPr>
            <w:r>
              <w:rPr>
                <w:snapToGrid w:val="0"/>
                <w:color w:val="000000"/>
              </w:rPr>
              <w:t xml:space="preserve">N1: N101 = </w:t>
            </w:r>
            <w:r>
              <w:rPr>
                <w:b/>
                <w:snapToGrid w:val="0"/>
                <w:color w:val="000000"/>
              </w:rPr>
              <w:t>G7</w:t>
            </w:r>
          </w:p>
        </w:tc>
        <w:tc>
          <w:tcPr>
            <w:tcW w:w="874" w:type="dxa"/>
          </w:tcPr>
          <w:p w14:paraId="0DD92243" w14:textId="77777777" w:rsidR="003C5987" w:rsidRDefault="003C5987">
            <w:pPr>
              <w:jc w:val="center"/>
              <w:rPr>
                <w:snapToGrid w:val="0"/>
                <w:color w:val="000000"/>
              </w:rPr>
            </w:pPr>
            <w:r>
              <w:rPr>
                <w:snapToGrid w:val="0"/>
                <w:color w:val="000000"/>
              </w:rPr>
              <w:t>X(60)</w:t>
            </w:r>
          </w:p>
        </w:tc>
      </w:tr>
      <w:tr w:rsidR="003C5987" w14:paraId="1C2441AB" w14:textId="77777777">
        <w:trPr>
          <w:trHeight w:val="251"/>
        </w:trPr>
        <w:tc>
          <w:tcPr>
            <w:tcW w:w="651" w:type="dxa"/>
          </w:tcPr>
          <w:p w14:paraId="602366CD" w14:textId="77777777" w:rsidR="003C5987" w:rsidRDefault="003C5987">
            <w:pPr>
              <w:jc w:val="center"/>
              <w:rPr>
                <w:snapToGrid w:val="0"/>
                <w:color w:val="000000"/>
              </w:rPr>
            </w:pPr>
            <w:r>
              <w:rPr>
                <w:snapToGrid w:val="0"/>
                <w:color w:val="000000"/>
              </w:rPr>
              <w:t>12.4</w:t>
            </w:r>
          </w:p>
        </w:tc>
        <w:tc>
          <w:tcPr>
            <w:tcW w:w="1912" w:type="dxa"/>
          </w:tcPr>
          <w:p w14:paraId="492BA8DA" w14:textId="77777777" w:rsidR="003C5987" w:rsidRDefault="003C5987">
            <w:pPr>
              <w:rPr>
                <w:snapToGrid w:val="0"/>
                <w:color w:val="000000"/>
              </w:rPr>
            </w:pPr>
            <w:r>
              <w:rPr>
                <w:snapToGrid w:val="0"/>
                <w:color w:val="000000"/>
              </w:rPr>
              <w:t>Renewable Energy Provider  Duns</w:t>
            </w:r>
          </w:p>
        </w:tc>
        <w:tc>
          <w:tcPr>
            <w:tcW w:w="3806" w:type="dxa"/>
          </w:tcPr>
          <w:p w14:paraId="2AF99FFE" w14:textId="77777777" w:rsidR="003C5987" w:rsidRDefault="003C5987">
            <w:pPr>
              <w:rPr>
                <w:snapToGrid w:val="0"/>
                <w:color w:val="000000"/>
              </w:rPr>
            </w:pPr>
            <w:r>
              <w:rPr>
                <w:snapToGrid w:val="0"/>
                <w:color w:val="000000"/>
              </w:rPr>
              <w:t>Renewable Energy Provider ‘s DUNS Number or DUNS+4 Number</w:t>
            </w:r>
          </w:p>
        </w:tc>
        <w:tc>
          <w:tcPr>
            <w:tcW w:w="1114" w:type="dxa"/>
          </w:tcPr>
          <w:p w14:paraId="457BA339" w14:textId="77777777" w:rsidR="003C5987" w:rsidRDefault="003C5987">
            <w:pPr>
              <w:rPr>
                <w:snapToGrid w:val="0"/>
                <w:color w:val="000000"/>
                <w:sz w:val="18"/>
              </w:rPr>
            </w:pPr>
            <w:r>
              <w:rPr>
                <w:snapToGrid w:val="0"/>
                <w:color w:val="000000"/>
              </w:rPr>
              <w:t>N104</w:t>
            </w:r>
          </w:p>
        </w:tc>
        <w:tc>
          <w:tcPr>
            <w:tcW w:w="1194" w:type="dxa"/>
            <w:gridSpan w:val="2"/>
          </w:tcPr>
          <w:p w14:paraId="33319447" w14:textId="77777777" w:rsidR="003C5987" w:rsidRDefault="003C5987">
            <w:pPr>
              <w:rPr>
                <w:b/>
                <w:snapToGrid w:val="0"/>
                <w:color w:val="000000"/>
              </w:rPr>
            </w:pPr>
            <w:r>
              <w:rPr>
                <w:snapToGrid w:val="0"/>
                <w:color w:val="000000"/>
              </w:rPr>
              <w:t xml:space="preserve">N1: N101 = </w:t>
            </w:r>
            <w:r>
              <w:rPr>
                <w:b/>
                <w:snapToGrid w:val="0"/>
                <w:color w:val="000000"/>
              </w:rPr>
              <w:t>G7</w:t>
            </w:r>
          </w:p>
          <w:p w14:paraId="10124814" w14:textId="77777777" w:rsidR="003C5987" w:rsidRDefault="003C5987">
            <w:pPr>
              <w:rPr>
                <w:snapToGrid w:val="0"/>
                <w:color w:val="000000"/>
                <w:sz w:val="18"/>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2863EA67" w14:textId="77777777" w:rsidR="003C5987" w:rsidRDefault="003C5987">
            <w:pPr>
              <w:jc w:val="center"/>
              <w:rPr>
                <w:snapToGrid w:val="0"/>
                <w:color w:val="000000"/>
              </w:rPr>
            </w:pPr>
            <w:r>
              <w:rPr>
                <w:snapToGrid w:val="0"/>
                <w:color w:val="000000"/>
              </w:rPr>
              <w:t>X(13)</w:t>
            </w:r>
          </w:p>
        </w:tc>
      </w:tr>
      <w:tr w:rsidR="003C5987" w14:paraId="074D41AB" w14:textId="77777777">
        <w:trPr>
          <w:trHeight w:val="251"/>
        </w:trPr>
        <w:tc>
          <w:tcPr>
            <w:tcW w:w="651" w:type="dxa"/>
          </w:tcPr>
          <w:p w14:paraId="35F80534" w14:textId="77777777" w:rsidR="003C5987" w:rsidRDefault="003C5987">
            <w:pPr>
              <w:jc w:val="center"/>
              <w:rPr>
                <w:snapToGrid w:val="0"/>
                <w:color w:val="000000"/>
              </w:rPr>
            </w:pPr>
            <w:r>
              <w:rPr>
                <w:snapToGrid w:val="0"/>
                <w:color w:val="000000"/>
              </w:rPr>
              <w:t>13</w:t>
            </w:r>
          </w:p>
        </w:tc>
        <w:tc>
          <w:tcPr>
            <w:tcW w:w="1912" w:type="dxa"/>
          </w:tcPr>
          <w:p w14:paraId="06EC6BB1" w14:textId="77777777" w:rsidR="003C5987" w:rsidRDefault="003C5987">
            <w:pPr>
              <w:rPr>
                <w:snapToGrid w:val="0"/>
                <w:color w:val="000000"/>
              </w:rPr>
            </w:pPr>
            <w:r>
              <w:rPr>
                <w:snapToGrid w:val="0"/>
                <w:color w:val="000000"/>
              </w:rPr>
              <w:t>Customer Name</w:t>
            </w:r>
          </w:p>
        </w:tc>
        <w:tc>
          <w:tcPr>
            <w:tcW w:w="3806" w:type="dxa"/>
          </w:tcPr>
          <w:p w14:paraId="36EC29F0" w14:textId="77777777" w:rsidR="003C5987" w:rsidRDefault="003C5987">
            <w:pPr>
              <w:rPr>
                <w:snapToGrid w:val="0"/>
                <w:color w:val="000000"/>
              </w:rPr>
            </w:pPr>
            <w:r>
              <w:rPr>
                <w:snapToGrid w:val="0"/>
                <w:color w:val="000000"/>
              </w:rPr>
              <w:t>Customer Name</w:t>
            </w:r>
          </w:p>
        </w:tc>
        <w:tc>
          <w:tcPr>
            <w:tcW w:w="1114" w:type="dxa"/>
          </w:tcPr>
          <w:p w14:paraId="1D119E5A" w14:textId="77777777" w:rsidR="003C5987" w:rsidRDefault="003C5987">
            <w:pPr>
              <w:rPr>
                <w:snapToGrid w:val="0"/>
                <w:color w:val="000000"/>
                <w:sz w:val="18"/>
              </w:rPr>
            </w:pPr>
            <w:r>
              <w:rPr>
                <w:snapToGrid w:val="0"/>
                <w:color w:val="000000"/>
                <w:sz w:val="18"/>
              </w:rPr>
              <w:t>N102</w:t>
            </w:r>
          </w:p>
        </w:tc>
        <w:tc>
          <w:tcPr>
            <w:tcW w:w="1194" w:type="dxa"/>
            <w:gridSpan w:val="2"/>
          </w:tcPr>
          <w:p w14:paraId="47F4A515"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8R</w:t>
            </w:r>
          </w:p>
        </w:tc>
        <w:tc>
          <w:tcPr>
            <w:tcW w:w="874" w:type="dxa"/>
          </w:tcPr>
          <w:p w14:paraId="0F6DEDEC" w14:textId="77777777" w:rsidR="003C5987" w:rsidRDefault="003C5987">
            <w:pPr>
              <w:jc w:val="center"/>
              <w:rPr>
                <w:snapToGrid w:val="0"/>
                <w:color w:val="000000"/>
              </w:rPr>
            </w:pPr>
            <w:r>
              <w:rPr>
                <w:snapToGrid w:val="0"/>
                <w:color w:val="000000"/>
              </w:rPr>
              <w:t>X(60)</w:t>
            </w:r>
          </w:p>
        </w:tc>
      </w:tr>
      <w:tr w:rsidR="003C5987" w14:paraId="218AD71C" w14:textId="77777777">
        <w:trPr>
          <w:trHeight w:val="602"/>
        </w:trPr>
        <w:tc>
          <w:tcPr>
            <w:tcW w:w="651" w:type="dxa"/>
          </w:tcPr>
          <w:p w14:paraId="39DCE2D0" w14:textId="77777777" w:rsidR="003C5987" w:rsidRDefault="003C5987">
            <w:pPr>
              <w:jc w:val="center"/>
              <w:rPr>
                <w:snapToGrid w:val="0"/>
                <w:color w:val="000000"/>
              </w:rPr>
            </w:pPr>
            <w:r>
              <w:rPr>
                <w:snapToGrid w:val="0"/>
                <w:color w:val="000000"/>
              </w:rPr>
              <w:t>14</w:t>
            </w:r>
          </w:p>
        </w:tc>
        <w:tc>
          <w:tcPr>
            <w:tcW w:w="1912" w:type="dxa"/>
          </w:tcPr>
          <w:p w14:paraId="69F6070C" w14:textId="77777777" w:rsidR="003C5987" w:rsidRDefault="003C5987">
            <w:pPr>
              <w:rPr>
                <w:snapToGrid w:val="0"/>
                <w:color w:val="000000"/>
              </w:rPr>
            </w:pPr>
            <w:r>
              <w:rPr>
                <w:snapToGrid w:val="0"/>
                <w:color w:val="000000"/>
              </w:rPr>
              <w:t>LDC Account Number</w:t>
            </w:r>
          </w:p>
        </w:tc>
        <w:tc>
          <w:tcPr>
            <w:tcW w:w="3806" w:type="dxa"/>
          </w:tcPr>
          <w:p w14:paraId="1E794E20" w14:textId="77777777" w:rsidR="003C5987" w:rsidRDefault="003C5987">
            <w:pPr>
              <w:rPr>
                <w:snapToGrid w:val="0"/>
                <w:color w:val="000000"/>
              </w:rPr>
            </w:pPr>
            <w:r>
              <w:rPr>
                <w:snapToGrid w:val="0"/>
                <w:color w:val="000000"/>
              </w:rPr>
              <w:t>LDC Customer Account Number</w:t>
            </w:r>
          </w:p>
        </w:tc>
        <w:tc>
          <w:tcPr>
            <w:tcW w:w="1114" w:type="dxa"/>
          </w:tcPr>
          <w:p w14:paraId="2EB6D148" w14:textId="77777777" w:rsidR="003C5987" w:rsidRDefault="003C5987">
            <w:pPr>
              <w:rPr>
                <w:snapToGrid w:val="0"/>
                <w:color w:val="000000"/>
                <w:sz w:val="18"/>
              </w:rPr>
            </w:pPr>
            <w:r>
              <w:rPr>
                <w:snapToGrid w:val="0"/>
                <w:color w:val="000000"/>
                <w:sz w:val="18"/>
              </w:rPr>
              <w:t>REF02</w:t>
            </w:r>
          </w:p>
        </w:tc>
        <w:tc>
          <w:tcPr>
            <w:tcW w:w="1194" w:type="dxa"/>
            <w:gridSpan w:val="2"/>
          </w:tcPr>
          <w:p w14:paraId="36877EB7" w14:textId="77777777" w:rsidR="003C5987" w:rsidRDefault="003C5987">
            <w:pPr>
              <w:rPr>
                <w:snapToGrid w:val="0"/>
                <w:color w:val="000000"/>
                <w:sz w:val="18"/>
              </w:rPr>
            </w:pPr>
            <w:r>
              <w:rPr>
                <w:snapToGrid w:val="0"/>
                <w:color w:val="000000"/>
                <w:sz w:val="18"/>
              </w:rPr>
              <w:t xml:space="preserve">N1: N101*8R </w:t>
            </w:r>
            <w:smartTag w:uri="urn:schemas-microsoft-com:office:smarttags" w:element="place">
              <w:r>
                <w:rPr>
                  <w:snapToGrid w:val="0"/>
                  <w:color w:val="000000"/>
                  <w:sz w:val="18"/>
                </w:rPr>
                <w:t>Loop</w:t>
              </w:r>
            </w:smartTag>
          </w:p>
          <w:p w14:paraId="0714F7DE"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12</w:t>
            </w:r>
          </w:p>
        </w:tc>
        <w:tc>
          <w:tcPr>
            <w:tcW w:w="874" w:type="dxa"/>
          </w:tcPr>
          <w:p w14:paraId="4A75BAC4" w14:textId="77777777" w:rsidR="003C5987" w:rsidRDefault="003C5987">
            <w:pPr>
              <w:jc w:val="center"/>
              <w:rPr>
                <w:snapToGrid w:val="0"/>
                <w:color w:val="000000"/>
              </w:rPr>
            </w:pPr>
            <w:r>
              <w:rPr>
                <w:snapToGrid w:val="0"/>
                <w:color w:val="000000"/>
              </w:rPr>
              <w:t>X(30)</w:t>
            </w:r>
          </w:p>
        </w:tc>
      </w:tr>
      <w:tr w:rsidR="003C5987" w14:paraId="7CB2E9DD" w14:textId="77777777">
        <w:trPr>
          <w:trHeight w:val="602"/>
        </w:trPr>
        <w:tc>
          <w:tcPr>
            <w:tcW w:w="651" w:type="dxa"/>
          </w:tcPr>
          <w:p w14:paraId="666B01D8" w14:textId="77777777" w:rsidR="003C5987" w:rsidRDefault="003C5987">
            <w:pPr>
              <w:jc w:val="center"/>
              <w:rPr>
                <w:snapToGrid w:val="0"/>
                <w:color w:val="000000"/>
              </w:rPr>
            </w:pPr>
            <w:r>
              <w:rPr>
                <w:snapToGrid w:val="0"/>
                <w:color w:val="000000"/>
              </w:rPr>
              <w:t>14.</w:t>
            </w:r>
            <w:r>
              <w:t>2</w:t>
            </w:r>
          </w:p>
        </w:tc>
        <w:tc>
          <w:tcPr>
            <w:tcW w:w="1912" w:type="dxa"/>
          </w:tcPr>
          <w:p w14:paraId="3232AFE9" w14:textId="77777777" w:rsidR="003C5987" w:rsidRDefault="003C5987">
            <w:pPr>
              <w:rPr>
                <w:snapToGrid w:val="0"/>
                <w:color w:val="000000"/>
              </w:rPr>
            </w:pPr>
            <w:r>
              <w:rPr>
                <w:snapToGrid w:val="0"/>
                <w:color w:val="000000"/>
              </w:rPr>
              <w:t>LDC Account Number - unmetered</w:t>
            </w:r>
          </w:p>
        </w:tc>
        <w:tc>
          <w:tcPr>
            <w:tcW w:w="3806" w:type="dxa"/>
          </w:tcPr>
          <w:p w14:paraId="5D933B75" w14:textId="77777777" w:rsidR="003C5987" w:rsidRDefault="003C5987">
            <w:pPr>
              <w:rPr>
                <w:snapToGrid w:val="0"/>
                <w:color w:val="000000"/>
              </w:rPr>
            </w:pPr>
            <w:r>
              <w:rPr>
                <w:snapToGrid w:val="0"/>
                <w:color w:val="000000"/>
              </w:rPr>
              <w:t xml:space="preserve">LDC Customer Account Number – Unmetered </w:t>
            </w:r>
          </w:p>
        </w:tc>
        <w:tc>
          <w:tcPr>
            <w:tcW w:w="1114" w:type="dxa"/>
          </w:tcPr>
          <w:p w14:paraId="745CF215" w14:textId="77777777" w:rsidR="003C5987" w:rsidRDefault="003C5987">
            <w:pPr>
              <w:rPr>
                <w:snapToGrid w:val="0"/>
                <w:color w:val="000000"/>
                <w:sz w:val="18"/>
              </w:rPr>
            </w:pPr>
            <w:r>
              <w:rPr>
                <w:snapToGrid w:val="0"/>
                <w:color w:val="000000"/>
                <w:sz w:val="18"/>
              </w:rPr>
              <w:t>REF03</w:t>
            </w:r>
          </w:p>
        </w:tc>
        <w:tc>
          <w:tcPr>
            <w:tcW w:w="1194" w:type="dxa"/>
            <w:gridSpan w:val="2"/>
          </w:tcPr>
          <w:p w14:paraId="2CC01620"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8R</w:t>
            </w:r>
          </w:p>
          <w:p w14:paraId="601DA543"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12</w:t>
            </w:r>
          </w:p>
          <w:p w14:paraId="6C59DACC" w14:textId="77777777" w:rsidR="003C5987" w:rsidRDefault="003C5987">
            <w:pPr>
              <w:rPr>
                <w:snapToGrid w:val="0"/>
                <w:color w:val="000000"/>
                <w:sz w:val="18"/>
              </w:rPr>
            </w:pPr>
            <w:r>
              <w:rPr>
                <w:snapToGrid w:val="0"/>
                <w:color w:val="000000"/>
                <w:sz w:val="18"/>
              </w:rPr>
              <w:t>REF03 =</w:t>
            </w:r>
            <w:r>
              <w:rPr>
                <w:b/>
                <w:snapToGrid w:val="0"/>
                <w:color w:val="000000"/>
                <w:sz w:val="18"/>
              </w:rPr>
              <w:t xml:space="preserve"> U</w:t>
            </w:r>
          </w:p>
        </w:tc>
        <w:tc>
          <w:tcPr>
            <w:tcW w:w="874" w:type="dxa"/>
          </w:tcPr>
          <w:p w14:paraId="4E2BADAF" w14:textId="77777777" w:rsidR="003C5987" w:rsidRDefault="003C5987">
            <w:pPr>
              <w:jc w:val="center"/>
              <w:rPr>
                <w:snapToGrid w:val="0"/>
                <w:color w:val="000000"/>
              </w:rPr>
            </w:pPr>
            <w:r>
              <w:rPr>
                <w:snapToGrid w:val="0"/>
                <w:color w:val="000000"/>
              </w:rPr>
              <w:t>X(80)</w:t>
            </w:r>
          </w:p>
        </w:tc>
      </w:tr>
      <w:tr w:rsidR="003C5987" w14:paraId="6B8D4146" w14:textId="77777777">
        <w:trPr>
          <w:trHeight w:val="638"/>
        </w:trPr>
        <w:tc>
          <w:tcPr>
            <w:tcW w:w="651" w:type="dxa"/>
          </w:tcPr>
          <w:p w14:paraId="76C2B493" w14:textId="77777777" w:rsidR="003C5987" w:rsidRDefault="003C5987">
            <w:pPr>
              <w:jc w:val="center"/>
              <w:rPr>
                <w:snapToGrid w:val="0"/>
                <w:color w:val="000000"/>
              </w:rPr>
            </w:pPr>
            <w:r>
              <w:rPr>
                <w:snapToGrid w:val="0"/>
                <w:color w:val="000000"/>
              </w:rPr>
              <w:t>15</w:t>
            </w:r>
          </w:p>
        </w:tc>
        <w:tc>
          <w:tcPr>
            <w:tcW w:w="1912" w:type="dxa"/>
          </w:tcPr>
          <w:p w14:paraId="26965DD2" w14:textId="77777777" w:rsidR="003C5987" w:rsidRDefault="003C5987">
            <w:pPr>
              <w:rPr>
                <w:snapToGrid w:val="0"/>
                <w:color w:val="000000"/>
              </w:rPr>
            </w:pPr>
            <w:r>
              <w:rPr>
                <w:snapToGrid w:val="0"/>
                <w:color w:val="000000"/>
              </w:rPr>
              <w:t>Old Account Number</w:t>
            </w:r>
          </w:p>
        </w:tc>
        <w:tc>
          <w:tcPr>
            <w:tcW w:w="3806" w:type="dxa"/>
          </w:tcPr>
          <w:p w14:paraId="719A02D9" w14:textId="77777777" w:rsidR="003C5987" w:rsidRDefault="003C5987">
            <w:pPr>
              <w:rPr>
                <w:snapToGrid w:val="0"/>
                <w:color w:val="000000"/>
              </w:rPr>
            </w:pPr>
            <w:r>
              <w:rPr>
                <w:snapToGrid w:val="0"/>
                <w:color w:val="000000"/>
              </w:rPr>
              <w:t>Previous LDC Customer Account Number</w:t>
            </w:r>
          </w:p>
        </w:tc>
        <w:tc>
          <w:tcPr>
            <w:tcW w:w="1114" w:type="dxa"/>
          </w:tcPr>
          <w:p w14:paraId="3C6C3C90" w14:textId="77777777" w:rsidR="003C5987" w:rsidRDefault="003C5987">
            <w:pPr>
              <w:rPr>
                <w:snapToGrid w:val="0"/>
                <w:color w:val="000000"/>
                <w:sz w:val="18"/>
              </w:rPr>
            </w:pPr>
            <w:r>
              <w:rPr>
                <w:snapToGrid w:val="0"/>
                <w:color w:val="000000"/>
                <w:sz w:val="18"/>
              </w:rPr>
              <w:t>REF02</w:t>
            </w:r>
          </w:p>
        </w:tc>
        <w:tc>
          <w:tcPr>
            <w:tcW w:w="1194" w:type="dxa"/>
            <w:gridSpan w:val="2"/>
          </w:tcPr>
          <w:p w14:paraId="1F5C325C" w14:textId="77777777" w:rsidR="003C5987" w:rsidRDefault="003C5987">
            <w:pPr>
              <w:rPr>
                <w:snapToGrid w:val="0"/>
                <w:color w:val="000000"/>
                <w:sz w:val="18"/>
              </w:rPr>
            </w:pPr>
            <w:r>
              <w:rPr>
                <w:snapToGrid w:val="0"/>
                <w:color w:val="000000"/>
                <w:sz w:val="18"/>
              </w:rPr>
              <w:t xml:space="preserve">N1: N101*8R </w:t>
            </w:r>
            <w:smartTag w:uri="urn:schemas-microsoft-com:office:smarttags" w:element="place">
              <w:r>
                <w:rPr>
                  <w:snapToGrid w:val="0"/>
                  <w:color w:val="000000"/>
                  <w:sz w:val="18"/>
                </w:rPr>
                <w:t>Loop</w:t>
              </w:r>
            </w:smartTag>
          </w:p>
          <w:p w14:paraId="2F04C94B"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45</w:t>
            </w:r>
          </w:p>
        </w:tc>
        <w:tc>
          <w:tcPr>
            <w:tcW w:w="874" w:type="dxa"/>
          </w:tcPr>
          <w:p w14:paraId="65AAFBDD" w14:textId="77777777" w:rsidR="003C5987" w:rsidRDefault="003C5987">
            <w:pPr>
              <w:jc w:val="center"/>
              <w:rPr>
                <w:snapToGrid w:val="0"/>
                <w:color w:val="000000"/>
              </w:rPr>
            </w:pPr>
            <w:r>
              <w:rPr>
                <w:snapToGrid w:val="0"/>
                <w:color w:val="000000"/>
              </w:rPr>
              <w:t>X(30)</w:t>
            </w:r>
          </w:p>
        </w:tc>
      </w:tr>
      <w:tr w:rsidR="003C5987" w14:paraId="59F9B75A" w14:textId="77777777">
        <w:trPr>
          <w:trHeight w:val="620"/>
        </w:trPr>
        <w:tc>
          <w:tcPr>
            <w:tcW w:w="651" w:type="dxa"/>
          </w:tcPr>
          <w:p w14:paraId="250DFB2A" w14:textId="77777777" w:rsidR="003C5987" w:rsidRDefault="003C5987">
            <w:pPr>
              <w:jc w:val="center"/>
              <w:rPr>
                <w:snapToGrid w:val="0"/>
                <w:color w:val="000000"/>
              </w:rPr>
            </w:pPr>
            <w:r>
              <w:rPr>
                <w:snapToGrid w:val="0"/>
                <w:color w:val="000000"/>
              </w:rPr>
              <w:t>16</w:t>
            </w:r>
          </w:p>
        </w:tc>
        <w:tc>
          <w:tcPr>
            <w:tcW w:w="1912" w:type="dxa"/>
          </w:tcPr>
          <w:p w14:paraId="246940EB" w14:textId="77777777" w:rsidR="003C5987" w:rsidRDefault="003C5987">
            <w:pPr>
              <w:rPr>
                <w:snapToGrid w:val="0"/>
                <w:color w:val="000000"/>
              </w:rPr>
            </w:pPr>
            <w:r>
              <w:rPr>
                <w:snapToGrid w:val="0"/>
                <w:color w:val="000000"/>
              </w:rPr>
              <w:t>ESP Account Number</w:t>
            </w:r>
          </w:p>
        </w:tc>
        <w:tc>
          <w:tcPr>
            <w:tcW w:w="3806" w:type="dxa"/>
          </w:tcPr>
          <w:p w14:paraId="74EC35DC" w14:textId="77777777" w:rsidR="003C5987" w:rsidRDefault="003C5987">
            <w:pPr>
              <w:rPr>
                <w:snapToGrid w:val="0"/>
                <w:color w:val="000000"/>
              </w:rPr>
            </w:pPr>
            <w:r>
              <w:rPr>
                <w:snapToGrid w:val="0"/>
                <w:color w:val="000000"/>
              </w:rPr>
              <w:t>ESP Customer Account Number</w:t>
            </w:r>
          </w:p>
        </w:tc>
        <w:tc>
          <w:tcPr>
            <w:tcW w:w="1114" w:type="dxa"/>
          </w:tcPr>
          <w:p w14:paraId="24DB257F" w14:textId="77777777" w:rsidR="003C5987" w:rsidRDefault="003C5987">
            <w:pPr>
              <w:rPr>
                <w:snapToGrid w:val="0"/>
                <w:color w:val="000000"/>
                <w:sz w:val="18"/>
              </w:rPr>
            </w:pPr>
            <w:r>
              <w:rPr>
                <w:snapToGrid w:val="0"/>
                <w:color w:val="000000"/>
                <w:sz w:val="18"/>
              </w:rPr>
              <w:t>REF02</w:t>
            </w:r>
          </w:p>
        </w:tc>
        <w:tc>
          <w:tcPr>
            <w:tcW w:w="1194" w:type="dxa"/>
            <w:gridSpan w:val="2"/>
          </w:tcPr>
          <w:p w14:paraId="063A3442" w14:textId="77777777" w:rsidR="003C5987" w:rsidRDefault="003C5987">
            <w:pPr>
              <w:rPr>
                <w:snapToGrid w:val="0"/>
                <w:color w:val="000000"/>
                <w:sz w:val="18"/>
              </w:rPr>
            </w:pPr>
            <w:r>
              <w:rPr>
                <w:snapToGrid w:val="0"/>
                <w:color w:val="000000"/>
                <w:sz w:val="18"/>
              </w:rPr>
              <w:t xml:space="preserve">N1: N101*8R </w:t>
            </w:r>
            <w:smartTag w:uri="urn:schemas-microsoft-com:office:smarttags" w:element="place">
              <w:r>
                <w:rPr>
                  <w:snapToGrid w:val="0"/>
                  <w:color w:val="000000"/>
                  <w:sz w:val="18"/>
                </w:rPr>
                <w:t>Loop</w:t>
              </w:r>
            </w:smartTag>
          </w:p>
          <w:p w14:paraId="01F38785"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11</w:t>
            </w:r>
          </w:p>
        </w:tc>
        <w:tc>
          <w:tcPr>
            <w:tcW w:w="874" w:type="dxa"/>
          </w:tcPr>
          <w:p w14:paraId="76A2ADFD" w14:textId="77777777" w:rsidR="003C5987" w:rsidRDefault="003C5987">
            <w:pPr>
              <w:jc w:val="center"/>
              <w:rPr>
                <w:snapToGrid w:val="0"/>
                <w:color w:val="000000"/>
              </w:rPr>
            </w:pPr>
            <w:r>
              <w:rPr>
                <w:snapToGrid w:val="0"/>
                <w:color w:val="000000"/>
              </w:rPr>
              <w:t>X(30)</w:t>
            </w:r>
          </w:p>
        </w:tc>
      </w:tr>
      <w:tr w:rsidR="003C5987" w14:paraId="74BBAF3B" w14:textId="77777777">
        <w:trPr>
          <w:trHeight w:val="1006"/>
        </w:trPr>
        <w:tc>
          <w:tcPr>
            <w:tcW w:w="651" w:type="dxa"/>
          </w:tcPr>
          <w:p w14:paraId="5BFBCC96" w14:textId="77777777" w:rsidR="003C5987" w:rsidRDefault="003C5987">
            <w:pPr>
              <w:jc w:val="center"/>
              <w:rPr>
                <w:snapToGrid w:val="0"/>
                <w:color w:val="000000"/>
              </w:rPr>
            </w:pPr>
            <w:r>
              <w:rPr>
                <w:snapToGrid w:val="0"/>
                <w:color w:val="000000"/>
              </w:rPr>
              <w:t>17</w:t>
            </w:r>
          </w:p>
        </w:tc>
        <w:tc>
          <w:tcPr>
            <w:tcW w:w="1912" w:type="dxa"/>
          </w:tcPr>
          <w:p w14:paraId="65E48EFA" w14:textId="77777777" w:rsidR="003C5987" w:rsidRDefault="003C5987">
            <w:pPr>
              <w:rPr>
                <w:snapToGrid w:val="0"/>
                <w:color w:val="000000"/>
              </w:rPr>
            </w:pPr>
            <w:r>
              <w:rPr>
                <w:snapToGrid w:val="0"/>
                <w:color w:val="000000"/>
              </w:rPr>
              <w:t>Billing Type</w:t>
            </w:r>
          </w:p>
        </w:tc>
        <w:tc>
          <w:tcPr>
            <w:tcW w:w="3806" w:type="dxa"/>
          </w:tcPr>
          <w:p w14:paraId="0C4DE9A9" w14:textId="77777777" w:rsidR="003C5987" w:rsidRDefault="003C5987">
            <w:pPr>
              <w:rPr>
                <w:snapToGrid w:val="0"/>
                <w:color w:val="000000"/>
              </w:rPr>
            </w:pPr>
            <w:r>
              <w:rPr>
                <w:snapToGrid w:val="0"/>
                <w:color w:val="000000"/>
              </w:rPr>
              <w:t>Indicates type of billing</w:t>
            </w:r>
          </w:p>
          <w:p w14:paraId="2409ADE5" w14:textId="77777777" w:rsidR="003C5987" w:rsidRDefault="003C5987">
            <w:pPr>
              <w:rPr>
                <w:snapToGrid w:val="0"/>
                <w:color w:val="000000"/>
              </w:rPr>
            </w:pPr>
            <w:r>
              <w:rPr>
                <w:snapToGrid w:val="0"/>
                <w:color w:val="000000"/>
              </w:rPr>
              <w:t>- LDC consolidated Billing (REF02=LDC)</w:t>
            </w:r>
          </w:p>
          <w:p w14:paraId="2260F832" w14:textId="77777777" w:rsidR="003C5987" w:rsidRDefault="003C5987">
            <w:pPr>
              <w:rPr>
                <w:snapToGrid w:val="0"/>
                <w:color w:val="000000"/>
              </w:rPr>
            </w:pPr>
            <w:r>
              <w:rPr>
                <w:snapToGrid w:val="0"/>
                <w:color w:val="000000"/>
              </w:rPr>
              <w:t>- ESP consolidated Billing (REF02=ESP)</w:t>
            </w:r>
          </w:p>
          <w:p w14:paraId="7D1E4D02" w14:textId="77777777" w:rsidR="003C5987" w:rsidRDefault="003C5987">
            <w:pPr>
              <w:rPr>
                <w:snapToGrid w:val="0"/>
                <w:color w:val="000000"/>
              </w:rPr>
            </w:pPr>
            <w:r>
              <w:rPr>
                <w:snapToGrid w:val="0"/>
                <w:color w:val="000000"/>
              </w:rPr>
              <w:t>- Dual bills (REF02=DUAL)</w:t>
            </w:r>
          </w:p>
        </w:tc>
        <w:tc>
          <w:tcPr>
            <w:tcW w:w="1114" w:type="dxa"/>
          </w:tcPr>
          <w:p w14:paraId="0E7D446F" w14:textId="77777777" w:rsidR="003C5987" w:rsidRDefault="003C5987">
            <w:pPr>
              <w:rPr>
                <w:snapToGrid w:val="0"/>
                <w:color w:val="000000"/>
                <w:sz w:val="18"/>
              </w:rPr>
            </w:pPr>
            <w:r>
              <w:rPr>
                <w:snapToGrid w:val="0"/>
                <w:color w:val="000000"/>
                <w:sz w:val="18"/>
              </w:rPr>
              <w:t>REF02</w:t>
            </w:r>
          </w:p>
        </w:tc>
        <w:tc>
          <w:tcPr>
            <w:tcW w:w="1194" w:type="dxa"/>
            <w:gridSpan w:val="2"/>
          </w:tcPr>
          <w:p w14:paraId="76B70FCB" w14:textId="77777777" w:rsidR="003C5987" w:rsidRDefault="003C5987">
            <w:pPr>
              <w:rPr>
                <w:b/>
                <w:snapToGrid w:val="0"/>
                <w:color w:val="000000"/>
                <w:sz w:val="18"/>
              </w:rPr>
            </w:pPr>
            <w:r>
              <w:rPr>
                <w:snapToGrid w:val="0"/>
                <w:color w:val="000000"/>
                <w:sz w:val="18"/>
              </w:rPr>
              <w:t xml:space="preserve">LIN: REF01= </w:t>
            </w:r>
            <w:r>
              <w:rPr>
                <w:b/>
                <w:snapToGrid w:val="0"/>
                <w:color w:val="000000"/>
                <w:sz w:val="18"/>
              </w:rPr>
              <w:t>BLT</w:t>
            </w:r>
          </w:p>
        </w:tc>
        <w:tc>
          <w:tcPr>
            <w:tcW w:w="874" w:type="dxa"/>
          </w:tcPr>
          <w:p w14:paraId="67E5C4CC" w14:textId="77777777" w:rsidR="003C5987" w:rsidRDefault="003C5987">
            <w:pPr>
              <w:jc w:val="center"/>
              <w:rPr>
                <w:snapToGrid w:val="0"/>
                <w:color w:val="000000"/>
              </w:rPr>
            </w:pPr>
            <w:r>
              <w:rPr>
                <w:snapToGrid w:val="0"/>
                <w:color w:val="000000"/>
              </w:rPr>
              <w:t>X(4)</w:t>
            </w:r>
          </w:p>
        </w:tc>
      </w:tr>
      <w:tr w:rsidR="003C5987" w14:paraId="3F7786F9" w14:textId="77777777">
        <w:trPr>
          <w:trHeight w:val="710"/>
        </w:trPr>
        <w:tc>
          <w:tcPr>
            <w:tcW w:w="651" w:type="dxa"/>
          </w:tcPr>
          <w:p w14:paraId="5F3E6491" w14:textId="77777777" w:rsidR="003C5987" w:rsidRDefault="003C5987">
            <w:pPr>
              <w:jc w:val="center"/>
              <w:rPr>
                <w:snapToGrid w:val="0"/>
                <w:color w:val="000000"/>
              </w:rPr>
            </w:pPr>
            <w:r>
              <w:rPr>
                <w:snapToGrid w:val="0"/>
                <w:color w:val="000000"/>
              </w:rPr>
              <w:t>18</w:t>
            </w:r>
          </w:p>
        </w:tc>
        <w:tc>
          <w:tcPr>
            <w:tcW w:w="1912" w:type="dxa"/>
          </w:tcPr>
          <w:p w14:paraId="77A4EB82" w14:textId="77777777" w:rsidR="003C5987" w:rsidRDefault="003C5987">
            <w:pPr>
              <w:rPr>
                <w:snapToGrid w:val="0"/>
                <w:color w:val="000000"/>
              </w:rPr>
            </w:pPr>
            <w:r>
              <w:rPr>
                <w:snapToGrid w:val="0"/>
                <w:color w:val="000000"/>
              </w:rPr>
              <w:t>Billing Calculation Method</w:t>
            </w:r>
          </w:p>
        </w:tc>
        <w:tc>
          <w:tcPr>
            <w:tcW w:w="3806" w:type="dxa"/>
          </w:tcPr>
          <w:p w14:paraId="0CEBDC75" w14:textId="77777777" w:rsidR="003C5987" w:rsidRDefault="003C5987">
            <w:pPr>
              <w:rPr>
                <w:snapToGrid w:val="0"/>
                <w:color w:val="000000"/>
              </w:rPr>
            </w:pPr>
            <w:r>
              <w:rPr>
                <w:snapToGrid w:val="0"/>
                <w:color w:val="000000"/>
              </w:rPr>
              <w:t xml:space="preserve">Indicates party to calculate bill. </w:t>
            </w:r>
          </w:p>
          <w:p w14:paraId="4F751C4A" w14:textId="77777777" w:rsidR="003C5987" w:rsidRDefault="003C5987">
            <w:pPr>
              <w:rPr>
                <w:snapToGrid w:val="0"/>
                <w:color w:val="000000"/>
              </w:rPr>
            </w:pPr>
            <w:r>
              <w:rPr>
                <w:snapToGrid w:val="0"/>
                <w:color w:val="000000"/>
              </w:rPr>
              <w:t>- LDC calculates bill (REF02=LDC)</w:t>
            </w:r>
          </w:p>
          <w:p w14:paraId="5ACB2E07" w14:textId="77777777" w:rsidR="003C5987" w:rsidRDefault="003C5987">
            <w:pPr>
              <w:rPr>
                <w:snapToGrid w:val="0"/>
                <w:color w:val="000000"/>
              </w:rPr>
            </w:pPr>
            <w:r>
              <w:rPr>
                <w:snapToGrid w:val="0"/>
                <w:color w:val="000000"/>
              </w:rPr>
              <w:t>- Each calculate portion (REF02=DUAL)</w:t>
            </w:r>
          </w:p>
        </w:tc>
        <w:tc>
          <w:tcPr>
            <w:tcW w:w="1114" w:type="dxa"/>
          </w:tcPr>
          <w:p w14:paraId="3FB1B901" w14:textId="77777777" w:rsidR="003C5987" w:rsidRDefault="003C5987">
            <w:pPr>
              <w:rPr>
                <w:snapToGrid w:val="0"/>
                <w:color w:val="000000"/>
                <w:sz w:val="18"/>
              </w:rPr>
            </w:pPr>
            <w:r>
              <w:rPr>
                <w:snapToGrid w:val="0"/>
                <w:color w:val="000000"/>
                <w:sz w:val="18"/>
              </w:rPr>
              <w:t>REF02</w:t>
            </w:r>
          </w:p>
        </w:tc>
        <w:tc>
          <w:tcPr>
            <w:tcW w:w="1194" w:type="dxa"/>
            <w:gridSpan w:val="2"/>
          </w:tcPr>
          <w:p w14:paraId="20133BE0" w14:textId="77777777" w:rsidR="003C5987" w:rsidRDefault="003C5987">
            <w:pPr>
              <w:rPr>
                <w:b/>
                <w:snapToGrid w:val="0"/>
                <w:color w:val="000000"/>
                <w:sz w:val="18"/>
              </w:rPr>
            </w:pPr>
            <w:r>
              <w:rPr>
                <w:snapToGrid w:val="0"/>
                <w:color w:val="000000"/>
                <w:sz w:val="18"/>
              </w:rPr>
              <w:t xml:space="preserve">LIN: REF01= </w:t>
            </w:r>
            <w:r>
              <w:rPr>
                <w:b/>
                <w:snapToGrid w:val="0"/>
                <w:color w:val="000000"/>
                <w:sz w:val="18"/>
              </w:rPr>
              <w:t>PC</w:t>
            </w:r>
          </w:p>
        </w:tc>
        <w:tc>
          <w:tcPr>
            <w:tcW w:w="874" w:type="dxa"/>
          </w:tcPr>
          <w:p w14:paraId="1CECB20E" w14:textId="77777777" w:rsidR="003C5987" w:rsidRDefault="003C5987">
            <w:pPr>
              <w:jc w:val="center"/>
              <w:rPr>
                <w:snapToGrid w:val="0"/>
                <w:color w:val="000000"/>
              </w:rPr>
            </w:pPr>
            <w:r>
              <w:rPr>
                <w:snapToGrid w:val="0"/>
                <w:color w:val="000000"/>
              </w:rPr>
              <w:t>X(4)</w:t>
            </w:r>
          </w:p>
        </w:tc>
      </w:tr>
      <w:tr w:rsidR="003C5987" w14:paraId="00A96807" w14:textId="77777777">
        <w:trPr>
          <w:trHeight w:val="251"/>
        </w:trPr>
        <w:tc>
          <w:tcPr>
            <w:tcW w:w="7483" w:type="dxa"/>
            <w:gridSpan w:val="4"/>
          </w:tcPr>
          <w:p w14:paraId="6781C7A9" w14:textId="77777777" w:rsidR="003C5987" w:rsidRDefault="003C5987">
            <w:pPr>
              <w:rPr>
                <w:b/>
                <w:snapToGrid w:val="0"/>
                <w:color w:val="000000"/>
              </w:rPr>
            </w:pPr>
          </w:p>
          <w:p w14:paraId="78D589FD" w14:textId="77777777" w:rsidR="003C5987" w:rsidRDefault="003C5987">
            <w:pPr>
              <w:rPr>
                <w:b/>
                <w:snapToGrid w:val="0"/>
                <w:color w:val="000000"/>
              </w:rPr>
            </w:pPr>
            <w:r>
              <w:rPr>
                <w:b/>
                <w:snapToGrid w:val="0"/>
                <w:color w:val="000000"/>
              </w:rPr>
              <w:t>Please refer to General Notes for details about the use of the PTD loop combinations.</w:t>
            </w:r>
          </w:p>
          <w:p w14:paraId="331BA8D2" w14:textId="77777777" w:rsidR="003C5987" w:rsidRDefault="003C5987">
            <w:pPr>
              <w:rPr>
                <w:b/>
                <w:snapToGrid w:val="0"/>
                <w:color w:val="000000"/>
              </w:rPr>
            </w:pPr>
          </w:p>
        </w:tc>
        <w:tc>
          <w:tcPr>
            <w:tcW w:w="1194" w:type="dxa"/>
            <w:gridSpan w:val="2"/>
          </w:tcPr>
          <w:p w14:paraId="47284825" w14:textId="77777777" w:rsidR="003C5987" w:rsidRDefault="003C5987">
            <w:pPr>
              <w:jc w:val="right"/>
              <w:rPr>
                <w:snapToGrid w:val="0"/>
                <w:color w:val="000000"/>
                <w:sz w:val="18"/>
              </w:rPr>
            </w:pPr>
          </w:p>
        </w:tc>
        <w:tc>
          <w:tcPr>
            <w:tcW w:w="874" w:type="dxa"/>
          </w:tcPr>
          <w:p w14:paraId="6F6494B2" w14:textId="77777777" w:rsidR="003C5987" w:rsidRDefault="003C5987">
            <w:pPr>
              <w:jc w:val="center"/>
              <w:rPr>
                <w:snapToGrid w:val="0"/>
                <w:color w:val="000000"/>
              </w:rPr>
            </w:pPr>
          </w:p>
        </w:tc>
      </w:tr>
      <w:tr w:rsidR="003C5987" w14:paraId="2A6221F4" w14:textId="77777777">
        <w:trPr>
          <w:cantSplit/>
          <w:trHeight w:val="251"/>
        </w:trPr>
        <w:tc>
          <w:tcPr>
            <w:tcW w:w="9551" w:type="dxa"/>
            <w:gridSpan w:val="7"/>
            <w:shd w:val="solid" w:color="C0C0C0" w:fill="auto"/>
          </w:tcPr>
          <w:p w14:paraId="7E0895A7" w14:textId="77777777" w:rsidR="003C5987" w:rsidRDefault="003C5987">
            <w:pPr>
              <w:jc w:val="center"/>
              <w:rPr>
                <w:snapToGrid w:val="0"/>
                <w:color w:val="000000"/>
              </w:rPr>
            </w:pPr>
            <w:r>
              <w:rPr>
                <w:b/>
                <w:snapToGrid w:val="0"/>
                <w:color w:val="000000"/>
              </w:rPr>
              <w:t xml:space="preserve">Monthly Billed Summary - </w:t>
            </w:r>
            <w:smartTag w:uri="urn:schemas-microsoft-com:office:smarttags" w:element="place">
              <w:r>
                <w:rPr>
                  <w:b/>
                  <w:snapToGrid w:val="0"/>
                  <w:color w:val="000000"/>
                </w:rPr>
                <w:t>Loop</w:t>
              </w:r>
            </w:smartTag>
            <w:r>
              <w:rPr>
                <w:b/>
                <w:snapToGrid w:val="0"/>
                <w:color w:val="000000"/>
              </w:rPr>
              <w:t xml:space="preserve"> Required if the LDC reads the meter</w:t>
            </w:r>
          </w:p>
        </w:tc>
      </w:tr>
      <w:tr w:rsidR="003C5987" w14:paraId="28B67CB0" w14:textId="77777777">
        <w:trPr>
          <w:trHeight w:val="251"/>
        </w:trPr>
        <w:tc>
          <w:tcPr>
            <w:tcW w:w="9551" w:type="dxa"/>
            <w:gridSpan w:val="7"/>
          </w:tcPr>
          <w:p w14:paraId="11BD5D71" w14:textId="77777777" w:rsidR="003C5987" w:rsidRDefault="003C5987">
            <w:pPr>
              <w:rPr>
                <w:snapToGrid w:val="0"/>
                <w:color w:val="000000"/>
              </w:rPr>
            </w:pPr>
            <w:r>
              <w:rPr>
                <w:snapToGrid w:val="0"/>
                <w:color w:val="000000"/>
              </w:rPr>
              <w:t>This information is obtained from the billing system to reflect billing data for this account at the unit of measure level.</w:t>
            </w:r>
          </w:p>
        </w:tc>
      </w:tr>
      <w:tr w:rsidR="003C5987" w14:paraId="142956D1" w14:textId="77777777">
        <w:trPr>
          <w:trHeight w:val="278"/>
        </w:trPr>
        <w:tc>
          <w:tcPr>
            <w:tcW w:w="651" w:type="dxa"/>
          </w:tcPr>
          <w:p w14:paraId="7BDA2E19" w14:textId="77777777" w:rsidR="003C5987" w:rsidRDefault="003C5987">
            <w:pPr>
              <w:jc w:val="center"/>
              <w:rPr>
                <w:snapToGrid w:val="0"/>
                <w:color w:val="000000"/>
              </w:rPr>
            </w:pPr>
            <w:r>
              <w:rPr>
                <w:snapToGrid w:val="0"/>
                <w:color w:val="000000"/>
              </w:rPr>
              <w:t>19</w:t>
            </w:r>
          </w:p>
        </w:tc>
        <w:tc>
          <w:tcPr>
            <w:tcW w:w="1912" w:type="dxa"/>
          </w:tcPr>
          <w:p w14:paraId="7C275DD4" w14:textId="77777777" w:rsidR="003C5987" w:rsidRDefault="003C5987">
            <w:pPr>
              <w:rPr>
                <w:snapToGrid w:val="0"/>
                <w:color w:val="000000"/>
              </w:rPr>
            </w:pPr>
            <w:r>
              <w:rPr>
                <w:snapToGrid w:val="0"/>
                <w:color w:val="000000"/>
              </w:rPr>
              <w:t>Product Transfer Type</w:t>
            </w:r>
          </w:p>
        </w:tc>
        <w:tc>
          <w:tcPr>
            <w:tcW w:w="3806" w:type="dxa"/>
          </w:tcPr>
          <w:p w14:paraId="0D478BD3" w14:textId="77777777" w:rsidR="003C5987" w:rsidRDefault="003C5987">
            <w:pPr>
              <w:rPr>
                <w:snapToGrid w:val="0"/>
                <w:color w:val="000000"/>
              </w:rPr>
            </w:pPr>
            <w:r>
              <w:rPr>
                <w:snapToGrid w:val="0"/>
                <w:color w:val="000000"/>
              </w:rPr>
              <w:t>Monthly Billed Summary</w:t>
            </w:r>
          </w:p>
        </w:tc>
        <w:tc>
          <w:tcPr>
            <w:tcW w:w="1131" w:type="dxa"/>
            <w:gridSpan w:val="2"/>
          </w:tcPr>
          <w:p w14:paraId="0CCBD03B" w14:textId="77777777" w:rsidR="003C5987" w:rsidRDefault="003C5987">
            <w:pPr>
              <w:rPr>
                <w:b/>
                <w:snapToGrid w:val="0"/>
                <w:color w:val="000000"/>
                <w:sz w:val="18"/>
              </w:rPr>
            </w:pPr>
            <w:r>
              <w:rPr>
                <w:snapToGrid w:val="0"/>
                <w:color w:val="000000"/>
                <w:sz w:val="18"/>
              </w:rPr>
              <w:t xml:space="preserve">PTD01=  </w:t>
            </w:r>
            <w:r>
              <w:rPr>
                <w:b/>
                <w:snapToGrid w:val="0"/>
                <w:color w:val="000000"/>
                <w:sz w:val="18"/>
              </w:rPr>
              <w:t>BB</w:t>
            </w:r>
          </w:p>
        </w:tc>
        <w:tc>
          <w:tcPr>
            <w:tcW w:w="1177" w:type="dxa"/>
          </w:tcPr>
          <w:p w14:paraId="02003237" w14:textId="77777777" w:rsidR="003C5987" w:rsidRDefault="003C5987">
            <w:pPr>
              <w:rPr>
                <w:b/>
                <w:snapToGrid w:val="0"/>
                <w:color w:val="000000"/>
                <w:sz w:val="18"/>
              </w:rPr>
            </w:pPr>
          </w:p>
        </w:tc>
        <w:tc>
          <w:tcPr>
            <w:tcW w:w="874" w:type="dxa"/>
          </w:tcPr>
          <w:p w14:paraId="5C932618" w14:textId="77777777" w:rsidR="003C5987" w:rsidRDefault="003C5987">
            <w:pPr>
              <w:jc w:val="center"/>
              <w:rPr>
                <w:snapToGrid w:val="0"/>
                <w:color w:val="000000"/>
              </w:rPr>
            </w:pPr>
            <w:r>
              <w:rPr>
                <w:snapToGrid w:val="0"/>
                <w:color w:val="000000"/>
              </w:rPr>
              <w:t>X(2)</w:t>
            </w:r>
          </w:p>
        </w:tc>
      </w:tr>
      <w:tr w:rsidR="003C5987" w14:paraId="081711C3" w14:textId="77777777">
        <w:trPr>
          <w:trHeight w:val="503"/>
        </w:trPr>
        <w:tc>
          <w:tcPr>
            <w:tcW w:w="651" w:type="dxa"/>
          </w:tcPr>
          <w:p w14:paraId="10F45038" w14:textId="77777777" w:rsidR="003C5987" w:rsidRDefault="003C5987">
            <w:pPr>
              <w:jc w:val="center"/>
              <w:rPr>
                <w:snapToGrid w:val="0"/>
                <w:color w:val="000000"/>
              </w:rPr>
            </w:pPr>
            <w:r>
              <w:rPr>
                <w:snapToGrid w:val="0"/>
                <w:color w:val="000000"/>
              </w:rPr>
              <w:t>20</w:t>
            </w:r>
          </w:p>
        </w:tc>
        <w:tc>
          <w:tcPr>
            <w:tcW w:w="1912" w:type="dxa"/>
          </w:tcPr>
          <w:p w14:paraId="07B621FB" w14:textId="77777777" w:rsidR="003C5987" w:rsidRDefault="003C5987">
            <w:pPr>
              <w:rPr>
                <w:snapToGrid w:val="0"/>
                <w:color w:val="000000"/>
              </w:rPr>
            </w:pPr>
            <w:r>
              <w:rPr>
                <w:snapToGrid w:val="0"/>
                <w:color w:val="000000"/>
              </w:rPr>
              <w:t>Service Period Begin Date</w:t>
            </w:r>
          </w:p>
        </w:tc>
        <w:tc>
          <w:tcPr>
            <w:tcW w:w="3806" w:type="dxa"/>
          </w:tcPr>
          <w:p w14:paraId="71423F0C" w14:textId="77777777" w:rsidR="003C5987" w:rsidRDefault="003C5987">
            <w:pPr>
              <w:rPr>
                <w:snapToGrid w:val="0"/>
                <w:color w:val="000000"/>
              </w:rPr>
            </w:pPr>
            <w:r>
              <w:rPr>
                <w:snapToGrid w:val="0"/>
                <w:color w:val="000000"/>
              </w:rPr>
              <w:t xml:space="preserve">Start date of the period for which the readings are provided </w:t>
            </w:r>
          </w:p>
        </w:tc>
        <w:tc>
          <w:tcPr>
            <w:tcW w:w="1114" w:type="dxa"/>
          </w:tcPr>
          <w:p w14:paraId="1579974A" w14:textId="77777777" w:rsidR="003C5987" w:rsidRDefault="003C5987">
            <w:pPr>
              <w:rPr>
                <w:snapToGrid w:val="0"/>
                <w:color w:val="000000"/>
                <w:sz w:val="18"/>
              </w:rPr>
            </w:pPr>
            <w:r>
              <w:rPr>
                <w:snapToGrid w:val="0"/>
                <w:color w:val="000000"/>
                <w:sz w:val="18"/>
              </w:rPr>
              <w:t>DTM02</w:t>
            </w:r>
          </w:p>
        </w:tc>
        <w:tc>
          <w:tcPr>
            <w:tcW w:w="1194" w:type="dxa"/>
            <w:gridSpan w:val="2"/>
          </w:tcPr>
          <w:p w14:paraId="74ADA2F5"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4451903B" w14:textId="77777777" w:rsidR="003C5987" w:rsidRDefault="003C5987">
            <w:pPr>
              <w:jc w:val="center"/>
              <w:rPr>
                <w:snapToGrid w:val="0"/>
                <w:color w:val="000000"/>
              </w:rPr>
            </w:pPr>
            <w:r>
              <w:rPr>
                <w:snapToGrid w:val="0"/>
                <w:color w:val="000000"/>
              </w:rPr>
              <w:t>9(8)</w:t>
            </w:r>
          </w:p>
        </w:tc>
      </w:tr>
      <w:tr w:rsidR="003C5987" w14:paraId="7E515499" w14:textId="77777777">
        <w:trPr>
          <w:trHeight w:val="503"/>
        </w:trPr>
        <w:tc>
          <w:tcPr>
            <w:tcW w:w="651" w:type="dxa"/>
          </w:tcPr>
          <w:p w14:paraId="78110FA6" w14:textId="77777777" w:rsidR="003C5987" w:rsidRDefault="003C5987">
            <w:pPr>
              <w:jc w:val="center"/>
              <w:rPr>
                <w:snapToGrid w:val="0"/>
                <w:color w:val="000000"/>
              </w:rPr>
            </w:pPr>
            <w:r>
              <w:rPr>
                <w:snapToGrid w:val="0"/>
                <w:color w:val="000000"/>
              </w:rPr>
              <w:t>21</w:t>
            </w:r>
          </w:p>
        </w:tc>
        <w:tc>
          <w:tcPr>
            <w:tcW w:w="1912" w:type="dxa"/>
          </w:tcPr>
          <w:p w14:paraId="41923AC8" w14:textId="77777777" w:rsidR="003C5987" w:rsidRDefault="003C5987">
            <w:pPr>
              <w:rPr>
                <w:snapToGrid w:val="0"/>
                <w:color w:val="000000"/>
              </w:rPr>
            </w:pPr>
            <w:r>
              <w:rPr>
                <w:snapToGrid w:val="0"/>
                <w:color w:val="000000"/>
              </w:rPr>
              <w:t>Service Period End Date</w:t>
            </w:r>
          </w:p>
        </w:tc>
        <w:tc>
          <w:tcPr>
            <w:tcW w:w="3806" w:type="dxa"/>
          </w:tcPr>
          <w:p w14:paraId="21E5DEA7" w14:textId="77777777" w:rsidR="003C5987" w:rsidRDefault="003C5987">
            <w:pPr>
              <w:rPr>
                <w:snapToGrid w:val="0"/>
                <w:color w:val="000000"/>
              </w:rPr>
            </w:pPr>
            <w:r>
              <w:rPr>
                <w:snapToGrid w:val="0"/>
                <w:color w:val="000000"/>
              </w:rPr>
              <w:t>End date of the period for which the readings are provided</w:t>
            </w:r>
          </w:p>
        </w:tc>
        <w:tc>
          <w:tcPr>
            <w:tcW w:w="1114" w:type="dxa"/>
          </w:tcPr>
          <w:p w14:paraId="0A9B77E6" w14:textId="77777777" w:rsidR="003C5987" w:rsidRDefault="003C5987">
            <w:pPr>
              <w:rPr>
                <w:snapToGrid w:val="0"/>
                <w:color w:val="000000"/>
                <w:sz w:val="18"/>
              </w:rPr>
            </w:pPr>
            <w:r>
              <w:rPr>
                <w:snapToGrid w:val="0"/>
                <w:color w:val="000000"/>
                <w:sz w:val="18"/>
              </w:rPr>
              <w:t>DTM02</w:t>
            </w:r>
          </w:p>
        </w:tc>
        <w:tc>
          <w:tcPr>
            <w:tcW w:w="1194" w:type="dxa"/>
            <w:gridSpan w:val="2"/>
          </w:tcPr>
          <w:p w14:paraId="0953741F"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619A7A43" w14:textId="77777777" w:rsidR="003C5987" w:rsidRDefault="003C5987">
            <w:pPr>
              <w:jc w:val="center"/>
              <w:rPr>
                <w:snapToGrid w:val="0"/>
                <w:color w:val="000000"/>
              </w:rPr>
            </w:pPr>
            <w:r>
              <w:rPr>
                <w:snapToGrid w:val="0"/>
                <w:color w:val="000000"/>
              </w:rPr>
              <w:t>9(8)</w:t>
            </w:r>
          </w:p>
        </w:tc>
      </w:tr>
      <w:tr w:rsidR="003C5987" w14:paraId="7027196B" w14:textId="77777777">
        <w:trPr>
          <w:trHeight w:val="443"/>
        </w:trPr>
        <w:tc>
          <w:tcPr>
            <w:tcW w:w="651" w:type="dxa"/>
          </w:tcPr>
          <w:p w14:paraId="11275FE1" w14:textId="77777777" w:rsidR="003C5987" w:rsidRDefault="003C5987">
            <w:pPr>
              <w:jc w:val="center"/>
              <w:rPr>
                <w:snapToGrid w:val="0"/>
                <w:color w:val="000000"/>
              </w:rPr>
            </w:pPr>
            <w:r>
              <w:rPr>
                <w:snapToGrid w:val="0"/>
                <w:color w:val="000000"/>
              </w:rPr>
              <w:t>22</w:t>
            </w:r>
          </w:p>
        </w:tc>
        <w:tc>
          <w:tcPr>
            <w:tcW w:w="1912" w:type="dxa"/>
          </w:tcPr>
          <w:p w14:paraId="2E95FC9A" w14:textId="77777777" w:rsidR="003C5987" w:rsidRDefault="003C5987">
            <w:pPr>
              <w:rPr>
                <w:snapToGrid w:val="0"/>
                <w:color w:val="000000"/>
              </w:rPr>
            </w:pPr>
            <w:r>
              <w:rPr>
                <w:snapToGrid w:val="0"/>
                <w:color w:val="000000"/>
              </w:rPr>
              <w:t>Quantity Qualifier</w:t>
            </w:r>
          </w:p>
        </w:tc>
        <w:tc>
          <w:tcPr>
            <w:tcW w:w="3806" w:type="dxa"/>
          </w:tcPr>
          <w:p w14:paraId="4B086CD2" w14:textId="77777777" w:rsidR="003C5987" w:rsidRDefault="003C5987">
            <w:pPr>
              <w:rPr>
                <w:snapToGrid w:val="0"/>
                <w:color w:val="000000"/>
              </w:rPr>
            </w:pPr>
            <w:r>
              <w:rPr>
                <w:snapToGrid w:val="0"/>
                <w:color w:val="000000"/>
              </w:rPr>
              <w:t>Represents that the quantity was billed:</w:t>
            </w:r>
          </w:p>
          <w:p w14:paraId="1D439C11" w14:textId="77777777" w:rsidR="003C5987" w:rsidRDefault="003C5987">
            <w:pPr>
              <w:rPr>
                <w:snapToGrid w:val="0"/>
                <w:color w:val="000000"/>
                <w:sz w:val="16"/>
              </w:rPr>
            </w:pPr>
            <w:r>
              <w:rPr>
                <w:b/>
                <w:snapToGrid w:val="0"/>
                <w:color w:val="000000"/>
              </w:rPr>
              <w:t>D1</w:t>
            </w:r>
            <w:r>
              <w:rPr>
                <w:snapToGrid w:val="0"/>
                <w:color w:val="000000"/>
              </w:rPr>
              <w:t xml:space="preserve"> - Billed</w:t>
            </w:r>
          </w:p>
        </w:tc>
        <w:tc>
          <w:tcPr>
            <w:tcW w:w="1114" w:type="dxa"/>
          </w:tcPr>
          <w:p w14:paraId="45C7019B" w14:textId="77777777" w:rsidR="003C5987" w:rsidRDefault="003C5987">
            <w:pPr>
              <w:rPr>
                <w:snapToGrid w:val="0"/>
                <w:color w:val="000000"/>
                <w:sz w:val="18"/>
              </w:rPr>
            </w:pPr>
            <w:r>
              <w:rPr>
                <w:snapToGrid w:val="0"/>
                <w:color w:val="000000"/>
                <w:sz w:val="18"/>
              </w:rPr>
              <w:t>QTY01</w:t>
            </w:r>
          </w:p>
        </w:tc>
        <w:tc>
          <w:tcPr>
            <w:tcW w:w="1194" w:type="dxa"/>
            <w:gridSpan w:val="2"/>
          </w:tcPr>
          <w:p w14:paraId="7E957172" w14:textId="77777777" w:rsidR="003C5987" w:rsidRDefault="003C5987">
            <w:pPr>
              <w:rPr>
                <w:snapToGrid w:val="0"/>
                <w:color w:val="000000"/>
                <w:sz w:val="18"/>
              </w:rPr>
            </w:pPr>
          </w:p>
        </w:tc>
        <w:tc>
          <w:tcPr>
            <w:tcW w:w="874" w:type="dxa"/>
          </w:tcPr>
          <w:p w14:paraId="462E0FF6" w14:textId="77777777" w:rsidR="003C5987" w:rsidRDefault="003C5987">
            <w:pPr>
              <w:jc w:val="center"/>
              <w:rPr>
                <w:snapToGrid w:val="0"/>
                <w:color w:val="000000"/>
              </w:rPr>
            </w:pPr>
            <w:r>
              <w:rPr>
                <w:snapToGrid w:val="0"/>
                <w:color w:val="000000"/>
              </w:rPr>
              <w:t>X(2)</w:t>
            </w:r>
          </w:p>
        </w:tc>
      </w:tr>
      <w:tr w:rsidR="003C5987" w14:paraId="2134AE17" w14:textId="77777777">
        <w:trPr>
          <w:trHeight w:val="754"/>
        </w:trPr>
        <w:tc>
          <w:tcPr>
            <w:tcW w:w="651" w:type="dxa"/>
          </w:tcPr>
          <w:p w14:paraId="270721E6" w14:textId="77777777" w:rsidR="003C5987" w:rsidRDefault="003C5987">
            <w:pPr>
              <w:jc w:val="center"/>
              <w:rPr>
                <w:snapToGrid w:val="0"/>
                <w:color w:val="000000"/>
              </w:rPr>
            </w:pPr>
            <w:r>
              <w:rPr>
                <w:snapToGrid w:val="0"/>
                <w:color w:val="000000"/>
              </w:rPr>
              <w:t>23</w:t>
            </w:r>
          </w:p>
        </w:tc>
        <w:tc>
          <w:tcPr>
            <w:tcW w:w="1912" w:type="dxa"/>
          </w:tcPr>
          <w:p w14:paraId="57AC2A21" w14:textId="77777777" w:rsidR="003C5987" w:rsidRDefault="003C5987">
            <w:pPr>
              <w:rPr>
                <w:snapToGrid w:val="0"/>
                <w:color w:val="000000"/>
              </w:rPr>
            </w:pPr>
            <w:r>
              <w:rPr>
                <w:snapToGrid w:val="0"/>
                <w:color w:val="000000"/>
              </w:rPr>
              <w:t xml:space="preserve">Quantity Delivered - Billed kWh  </w:t>
            </w:r>
          </w:p>
        </w:tc>
        <w:tc>
          <w:tcPr>
            <w:tcW w:w="3806" w:type="dxa"/>
          </w:tcPr>
          <w:p w14:paraId="02D908F6" w14:textId="77777777" w:rsidR="003C5987" w:rsidRDefault="003C5987">
            <w:pPr>
              <w:rPr>
                <w:snapToGrid w:val="0"/>
                <w:color w:val="000000"/>
              </w:rPr>
            </w:pPr>
            <w:r>
              <w:rPr>
                <w:snapToGrid w:val="0"/>
                <w:color w:val="000000"/>
              </w:rPr>
              <w:t xml:space="preserve">This data is taken from the LDC billing system and reflects the KWH amount on which the customer was billed.   </w:t>
            </w:r>
          </w:p>
        </w:tc>
        <w:tc>
          <w:tcPr>
            <w:tcW w:w="1114" w:type="dxa"/>
          </w:tcPr>
          <w:p w14:paraId="5B397818" w14:textId="77777777" w:rsidR="003C5987" w:rsidRDefault="003C5987">
            <w:pPr>
              <w:rPr>
                <w:snapToGrid w:val="0"/>
                <w:color w:val="000000"/>
                <w:sz w:val="18"/>
              </w:rPr>
            </w:pPr>
            <w:r>
              <w:rPr>
                <w:snapToGrid w:val="0"/>
                <w:color w:val="000000"/>
                <w:sz w:val="18"/>
              </w:rPr>
              <w:t>QTY02</w:t>
            </w:r>
          </w:p>
        </w:tc>
        <w:tc>
          <w:tcPr>
            <w:tcW w:w="1194" w:type="dxa"/>
            <w:gridSpan w:val="2"/>
          </w:tcPr>
          <w:p w14:paraId="46C10970" w14:textId="77777777" w:rsidR="003C5987" w:rsidRDefault="003C5987">
            <w:pPr>
              <w:rPr>
                <w:snapToGrid w:val="0"/>
                <w:color w:val="000000"/>
                <w:sz w:val="18"/>
              </w:rPr>
            </w:pPr>
            <w:r>
              <w:rPr>
                <w:snapToGrid w:val="0"/>
                <w:color w:val="000000"/>
                <w:sz w:val="18"/>
              </w:rPr>
              <w:t>QTY01</w:t>
            </w:r>
          </w:p>
        </w:tc>
        <w:tc>
          <w:tcPr>
            <w:tcW w:w="874" w:type="dxa"/>
          </w:tcPr>
          <w:p w14:paraId="7693DA90" w14:textId="77777777" w:rsidR="003C5987" w:rsidRDefault="003C5987">
            <w:pPr>
              <w:jc w:val="center"/>
              <w:rPr>
                <w:snapToGrid w:val="0"/>
                <w:color w:val="000000"/>
              </w:rPr>
            </w:pPr>
            <w:r>
              <w:rPr>
                <w:snapToGrid w:val="0"/>
                <w:color w:val="000000"/>
              </w:rPr>
              <w:t>-9(10).9(4)</w:t>
            </w:r>
          </w:p>
        </w:tc>
      </w:tr>
      <w:tr w:rsidR="003C5987" w14:paraId="0AA8722A" w14:textId="77777777">
        <w:trPr>
          <w:trHeight w:val="692"/>
        </w:trPr>
        <w:tc>
          <w:tcPr>
            <w:tcW w:w="651" w:type="dxa"/>
          </w:tcPr>
          <w:p w14:paraId="7D0771DB" w14:textId="77777777" w:rsidR="003C5987" w:rsidRDefault="003C5987">
            <w:pPr>
              <w:jc w:val="center"/>
              <w:rPr>
                <w:snapToGrid w:val="0"/>
                <w:color w:val="000000"/>
              </w:rPr>
            </w:pPr>
            <w:r>
              <w:rPr>
                <w:snapToGrid w:val="0"/>
                <w:color w:val="000000"/>
              </w:rPr>
              <w:t>24</w:t>
            </w:r>
          </w:p>
        </w:tc>
        <w:tc>
          <w:tcPr>
            <w:tcW w:w="1912" w:type="dxa"/>
          </w:tcPr>
          <w:p w14:paraId="21A7E608" w14:textId="77777777" w:rsidR="003C5987" w:rsidRDefault="003C5987">
            <w:pPr>
              <w:rPr>
                <w:snapToGrid w:val="0"/>
                <w:color w:val="000000"/>
              </w:rPr>
            </w:pPr>
            <w:r>
              <w:rPr>
                <w:snapToGrid w:val="0"/>
                <w:color w:val="000000"/>
              </w:rPr>
              <w:t>Quantity Delivered Unit of Measurement</w:t>
            </w:r>
          </w:p>
        </w:tc>
        <w:tc>
          <w:tcPr>
            <w:tcW w:w="3806" w:type="dxa"/>
          </w:tcPr>
          <w:p w14:paraId="413083F8"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7D438A5F" w14:textId="77777777" w:rsidR="003C5987" w:rsidRDefault="003C5987">
            <w:pPr>
              <w:rPr>
                <w:snapToGrid w:val="0"/>
                <w:color w:val="000000"/>
                <w:sz w:val="16"/>
              </w:rPr>
            </w:pPr>
            <w:r>
              <w:rPr>
                <w:b/>
                <w:snapToGrid w:val="0"/>
                <w:color w:val="000000"/>
              </w:rPr>
              <w:t>KH</w:t>
            </w:r>
            <w:r>
              <w:rPr>
                <w:snapToGrid w:val="0"/>
                <w:color w:val="000000"/>
              </w:rPr>
              <w:t xml:space="preserve"> - Kilowatt Hours</w:t>
            </w:r>
          </w:p>
        </w:tc>
        <w:tc>
          <w:tcPr>
            <w:tcW w:w="1114" w:type="dxa"/>
          </w:tcPr>
          <w:p w14:paraId="23205114" w14:textId="77777777" w:rsidR="003C5987" w:rsidRDefault="003C5987">
            <w:pPr>
              <w:rPr>
                <w:snapToGrid w:val="0"/>
                <w:color w:val="000000"/>
                <w:sz w:val="18"/>
              </w:rPr>
            </w:pPr>
            <w:r>
              <w:rPr>
                <w:snapToGrid w:val="0"/>
                <w:color w:val="000000"/>
                <w:sz w:val="18"/>
              </w:rPr>
              <w:t>QTY03</w:t>
            </w:r>
          </w:p>
        </w:tc>
        <w:tc>
          <w:tcPr>
            <w:tcW w:w="1194" w:type="dxa"/>
            <w:gridSpan w:val="2"/>
          </w:tcPr>
          <w:p w14:paraId="29D33BC4" w14:textId="77777777" w:rsidR="003C5987" w:rsidRDefault="003C5987">
            <w:pPr>
              <w:rPr>
                <w:snapToGrid w:val="0"/>
                <w:color w:val="000000"/>
                <w:sz w:val="18"/>
              </w:rPr>
            </w:pPr>
          </w:p>
        </w:tc>
        <w:tc>
          <w:tcPr>
            <w:tcW w:w="874" w:type="dxa"/>
          </w:tcPr>
          <w:p w14:paraId="27A89D54" w14:textId="77777777" w:rsidR="003C5987" w:rsidRDefault="003C5987">
            <w:pPr>
              <w:jc w:val="center"/>
              <w:rPr>
                <w:snapToGrid w:val="0"/>
                <w:color w:val="000000"/>
              </w:rPr>
            </w:pPr>
            <w:r>
              <w:rPr>
                <w:snapToGrid w:val="0"/>
                <w:color w:val="000000"/>
              </w:rPr>
              <w:t>X(2)</w:t>
            </w:r>
          </w:p>
        </w:tc>
      </w:tr>
      <w:tr w:rsidR="003C5987" w14:paraId="254EC12F" w14:textId="77777777">
        <w:trPr>
          <w:trHeight w:val="443"/>
        </w:trPr>
        <w:tc>
          <w:tcPr>
            <w:tcW w:w="651" w:type="dxa"/>
          </w:tcPr>
          <w:p w14:paraId="7B307624" w14:textId="77777777" w:rsidR="003C5987" w:rsidRDefault="003C5987">
            <w:pPr>
              <w:jc w:val="center"/>
              <w:rPr>
                <w:snapToGrid w:val="0"/>
                <w:color w:val="000000"/>
              </w:rPr>
            </w:pPr>
            <w:r>
              <w:rPr>
                <w:snapToGrid w:val="0"/>
                <w:color w:val="000000"/>
              </w:rPr>
              <w:t>25</w:t>
            </w:r>
          </w:p>
        </w:tc>
        <w:tc>
          <w:tcPr>
            <w:tcW w:w="1912" w:type="dxa"/>
          </w:tcPr>
          <w:p w14:paraId="0D314ED3" w14:textId="77777777" w:rsidR="003C5987" w:rsidRDefault="003C5987">
            <w:pPr>
              <w:rPr>
                <w:snapToGrid w:val="0"/>
                <w:color w:val="000000"/>
              </w:rPr>
            </w:pPr>
            <w:r>
              <w:rPr>
                <w:snapToGrid w:val="0"/>
                <w:color w:val="000000"/>
              </w:rPr>
              <w:t>Quantity Qualifier</w:t>
            </w:r>
          </w:p>
        </w:tc>
        <w:tc>
          <w:tcPr>
            <w:tcW w:w="3806" w:type="dxa"/>
          </w:tcPr>
          <w:p w14:paraId="37A99EFD" w14:textId="77777777" w:rsidR="003C5987" w:rsidRDefault="003C5987">
            <w:pPr>
              <w:rPr>
                <w:snapToGrid w:val="0"/>
                <w:color w:val="000000"/>
              </w:rPr>
            </w:pPr>
            <w:r>
              <w:rPr>
                <w:snapToGrid w:val="0"/>
                <w:color w:val="000000"/>
              </w:rPr>
              <w:t>Represents that the quantity was billed:</w:t>
            </w:r>
          </w:p>
          <w:p w14:paraId="01451B71" w14:textId="77777777" w:rsidR="003C5987" w:rsidRDefault="003C5987">
            <w:pPr>
              <w:rPr>
                <w:snapToGrid w:val="0"/>
                <w:color w:val="000000"/>
                <w:sz w:val="16"/>
              </w:rPr>
            </w:pPr>
            <w:r>
              <w:rPr>
                <w:b/>
                <w:snapToGrid w:val="0"/>
                <w:color w:val="000000"/>
              </w:rPr>
              <w:t>D1</w:t>
            </w:r>
            <w:r>
              <w:rPr>
                <w:snapToGrid w:val="0"/>
                <w:color w:val="000000"/>
              </w:rPr>
              <w:t xml:space="preserve"> - Billed</w:t>
            </w:r>
          </w:p>
        </w:tc>
        <w:tc>
          <w:tcPr>
            <w:tcW w:w="1114" w:type="dxa"/>
          </w:tcPr>
          <w:p w14:paraId="533A751F" w14:textId="77777777" w:rsidR="003C5987" w:rsidRDefault="003C5987">
            <w:pPr>
              <w:rPr>
                <w:snapToGrid w:val="0"/>
                <w:color w:val="000000"/>
                <w:sz w:val="18"/>
              </w:rPr>
            </w:pPr>
            <w:r>
              <w:rPr>
                <w:snapToGrid w:val="0"/>
                <w:color w:val="000000"/>
                <w:sz w:val="18"/>
              </w:rPr>
              <w:t>QTY01</w:t>
            </w:r>
          </w:p>
        </w:tc>
        <w:tc>
          <w:tcPr>
            <w:tcW w:w="1194" w:type="dxa"/>
            <w:gridSpan w:val="2"/>
          </w:tcPr>
          <w:p w14:paraId="04AC1383" w14:textId="77777777" w:rsidR="003C5987" w:rsidRDefault="003C5987">
            <w:pPr>
              <w:rPr>
                <w:snapToGrid w:val="0"/>
                <w:color w:val="000000"/>
                <w:sz w:val="18"/>
              </w:rPr>
            </w:pPr>
          </w:p>
        </w:tc>
        <w:tc>
          <w:tcPr>
            <w:tcW w:w="874" w:type="dxa"/>
          </w:tcPr>
          <w:p w14:paraId="58754116" w14:textId="77777777" w:rsidR="003C5987" w:rsidRDefault="003C5987">
            <w:pPr>
              <w:jc w:val="center"/>
              <w:rPr>
                <w:snapToGrid w:val="0"/>
                <w:color w:val="000000"/>
              </w:rPr>
            </w:pPr>
            <w:r>
              <w:rPr>
                <w:snapToGrid w:val="0"/>
                <w:color w:val="000000"/>
              </w:rPr>
              <w:t>X(2)</w:t>
            </w:r>
          </w:p>
        </w:tc>
      </w:tr>
      <w:tr w:rsidR="003C5987" w14:paraId="4BAD0792" w14:textId="77777777">
        <w:trPr>
          <w:trHeight w:val="1257"/>
        </w:trPr>
        <w:tc>
          <w:tcPr>
            <w:tcW w:w="651" w:type="dxa"/>
          </w:tcPr>
          <w:p w14:paraId="5955F9E5" w14:textId="77777777" w:rsidR="003C5987" w:rsidRDefault="003C5987">
            <w:pPr>
              <w:jc w:val="center"/>
              <w:rPr>
                <w:snapToGrid w:val="0"/>
                <w:color w:val="000000"/>
              </w:rPr>
            </w:pPr>
            <w:r>
              <w:rPr>
                <w:snapToGrid w:val="0"/>
                <w:color w:val="000000"/>
              </w:rPr>
              <w:t>26</w:t>
            </w:r>
          </w:p>
        </w:tc>
        <w:tc>
          <w:tcPr>
            <w:tcW w:w="1912" w:type="dxa"/>
          </w:tcPr>
          <w:p w14:paraId="5260AD84" w14:textId="77777777" w:rsidR="003C5987" w:rsidRDefault="003C5987">
            <w:pPr>
              <w:rPr>
                <w:snapToGrid w:val="0"/>
                <w:color w:val="000000"/>
              </w:rPr>
            </w:pPr>
            <w:r>
              <w:rPr>
                <w:snapToGrid w:val="0"/>
                <w:color w:val="000000"/>
              </w:rPr>
              <w:t>Quantity Delivered - Derived or Billed Demand</w:t>
            </w:r>
          </w:p>
        </w:tc>
        <w:tc>
          <w:tcPr>
            <w:tcW w:w="3806" w:type="dxa"/>
          </w:tcPr>
          <w:p w14:paraId="61ED8D4C" w14:textId="77777777" w:rsidR="003C5987" w:rsidRDefault="003C5987">
            <w:pPr>
              <w:rPr>
                <w:snapToGrid w:val="0"/>
                <w:color w:val="000000"/>
              </w:rPr>
            </w:pPr>
            <w:r>
              <w:rPr>
                <w:snapToGrid w:val="0"/>
                <w:color w:val="000000"/>
              </w:rPr>
              <w:t>Demand for which the customer was actually billed at account level only.  Derived or billed demand is different from measured demand because the result is based on contract demand or rate minimum demand.</w:t>
            </w:r>
          </w:p>
        </w:tc>
        <w:tc>
          <w:tcPr>
            <w:tcW w:w="1114" w:type="dxa"/>
          </w:tcPr>
          <w:p w14:paraId="71528F79" w14:textId="77777777" w:rsidR="003C5987" w:rsidRDefault="003C5987">
            <w:pPr>
              <w:rPr>
                <w:snapToGrid w:val="0"/>
                <w:color w:val="000000"/>
                <w:sz w:val="18"/>
              </w:rPr>
            </w:pPr>
            <w:r>
              <w:rPr>
                <w:snapToGrid w:val="0"/>
                <w:color w:val="000000"/>
                <w:sz w:val="18"/>
              </w:rPr>
              <w:t>QTY02</w:t>
            </w:r>
          </w:p>
        </w:tc>
        <w:tc>
          <w:tcPr>
            <w:tcW w:w="1194" w:type="dxa"/>
            <w:gridSpan w:val="2"/>
          </w:tcPr>
          <w:p w14:paraId="07570042" w14:textId="77777777" w:rsidR="003C5987" w:rsidRDefault="003C5987">
            <w:pPr>
              <w:rPr>
                <w:snapToGrid w:val="0"/>
                <w:color w:val="000000"/>
                <w:sz w:val="18"/>
              </w:rPr>
            </w:pPr>
            <w:r>
              <w:rPr>
                <w:snapToGrid w:val="0"/>
                <w:color w:val="000000"/>
                <w:sz w:val="18"/>
              </w:rPr>
              <w:t>QTY01</w:t>
            </w:r>
          </w:p>
        </w:tc>
        <w:tc>
          <w:tcPr>
            <w:tcW w:w="874" w:type="dxa"/>
          </w:tcPr>
          <w:p w14:paraId="2FB19BA6" w14:textId="77777777" w:rsidR="003C5987" w:rsidRDefault="003C5987">
            <w:pPr>
              <w:jc w:val="center"/>
              <w:rPr>
                <w:snapToGrid w:val="0"/>
                <w:color w:val="000000"/>
              </w:rPr>
            </w:pPr>
            <w:r>
              <w:rPr>
                <w:snapToGrid w:val="0"/>
                <w:color w:val="000000"/>
              </w:rPr>
              <w:t>-9(10).9(4)</w:t>
            </w:r>
          </w:p>
        </w:tc>
      </w:tr>
      <w:tr w:rsidR="003C5987" w14:paraId="280F09DF" w14:textId="77777777">
        <w:trPr>
          <w:trHeight w:val="773"/>
        </w:trPr>
        <w:tc>
          <w:tcPr>
            <w:tcW w:w="651" w:type="dxa"/>
          </w:tcPr>
          <w:p w14:paraId="480844D4" w14:textId="77777777" w:rsidR="003C5987" w:rsidRDefault="003C5987">
            <w:pPr>
              <w:jc w:val="center"/>
              <w:rPr>
                <w:snapToGrid w:val="0"/>
                <w:color w:val="000000"/>
              </w:rPr>
            </w:pPr>
            <w:r>
              <w:rPr>
                <w:snapToGrid w:val="0"/>
                <w:color w:val="000000"/>
              </w:rPr>
              <w:t>27</w:t>
            </w:r>
          </w:p>
        </w:tc>
        <w:tc>
          <w:tcPr>
            <w:tcW w:w="1912" w:type="dxa"/>
          </w:tcPr>
          <w:p w14:paraId="00455C3A" w14:textId="77777777" w:rsidR="003C5987" w:rsidRDefault="003C5987">
            <w:pPr>
              <w:rPr>
                <w:snapToGrid w:val="0"/>
                <w:color w:val="000000"/>
              </w:rPr>
            </w:pPr>
            <w:r>
              <w:rPr>
                <w:snapToGrid w:val="0"/>
                <w:color w:val="000000"/>
              </w:rPr>
              <w:t>Quantity Delivered Unit of Measurement</w:t>
            </w:r>
          </w:p>
        </w:tc>
        <w:tc>
          <w:tcPr>
            <w:tcW w:w="3806" w:type="dxa"/>
          </w:tcPr>
          <w:p w14:paraId="7FEFBD10"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2B34FE29" w14:textId="77777777" w:rsidR="003C5987" w:rsidRDefault="003C5987">
            <w:pPr>
              <w:rPr>
                <w:snapToGrid w:val="0"/>
                <w:color w:val="000000"/>
                <w:sz w:val="16"/>
              </w:rPr>
            </w:pPr>
            <w:r>
              <w:rPr>
                <w:b/>
                <w:snapToGrid w:val="0"/>
                <w:color w:val="000000"/>
              </w:rPr>
              <w:t>K1</w:t>
            </w:r>
            <w:r>
              <w:rPr>
                <w:snapToGrid w:val="0"/>
                <w:color w:val="000000"/>
              </w:rPr>
              <w:t xml:space="preserve"> - Demand (kW)</w:t>
            </w:r>
          </w:p>
        </w:tc>
        <w:tc>
          <w:tcPr>
            <w:tcW w:w="1114" w:type="dxa"/>
          </w:tcPr>
          <w:p w14:paraId="2B07299C" w14:textId="77777777" w:rsidR="003C5987" w:rsidRDefault="003C5987">
            <w:pPr>
              <w:rPr>
                <w:snapToGrid w:val="0"/>
                <w:color w:val="000000"/>
                <w:sz w:val="18"/>
              </w:rPr>
            </w:pPr>
            <w:r>
              <w:rPr>
                <w:snapToGrid w:val="0"/>
                <w:color w:val="000000"/>
                <w:sz w:val="18"/>
              </w:rPr>
              <w:t>QTY03</w:t>
            </w:r>
          </w:p>
        </w:tc>
        <w:tc>
          <w:tcPr>
            <w:tcW w:w="1194" w:type="dxa"/>
            <w:gridSpan w:val="2"/>
          </w:tcPr>
          <w:p w14:paraId="4CD420C9" w14:textId="77777777" w:rsidR="003C5987" w:rsidRDefault="003C5987">
            <w:pPr>
              <w:rPr>
                <w:snapToGrid w:val="0"/>
                <w:color w:val="000000"/>
                <w:sz w:val="18"/>
              </w:rPr>
            </w:pPr>
          </w:p>
        </w:tc>
        <w:tc>
          <w:tcPr>
            <w:tcW w:w="874" w:type="dxa"/>
          </w:tcPr>
          <w:p w14:paraId="00FA9411" w14:textId="77777777" w:rsidR="003C5987" w:rsidRDefault="003C5987">
            <w:pPr>
              <w:jc w:val="center"/>
              <w:rPr>
                <w:snapToGrid w:val="0"/>
                <w:color w:val="000000"/>
              </w:rPr>
            </w:pPr>
            <w:r>
              <w:rPr>
                <w:snapToGrid w:val="0"/>
                <w:color w:val="000000"/>
              </w:rPr>
              <w:t>X(2)</w:t>
            </w:r>
          </w:p>
        </w:tc>
      </w:tr>
      <w:tr w:rsidR="003C5987" w14:paraId="033D1E5A" w14:textId="77777777">
        <w:trPr>
          <w:trHeight w:val="773"/>
        </w:trPr>
        <w:tc>
          <w:tcPr>
            <w:tcW w:w="651" w:type="dxa"/>
          </w:tcPr>
          <w:p w14:paraId="63FA849B" w14:textId="77777777" w:rsidR="003C5987" w:rsidRDefault="003C5987">
            <w:pPr>
              <w:jc w:val="center"/>
              <w:rPr>
                <w:snapToGrid w:val="0"/>
                <w:color w:val="000000"/>
              </w:rPr>
            </w:pPr>
            <w:r>
              <w:rPr>
                <w:snapToGrid w:val="0"/>
                <w:color w:val="000000"/>
              </w:rPr>
              <w:lastRenderedPageBreak/>
              <w:t>28</w:t>
            </w:r>
          </w:p>
        </w:tc>
        <w:tc>
          <w:tcPr>
            <w:tcW w:w="1912" w:type="dxa"/>
          </w:tcPr>
          <w:p w14:paraId="1CBE166D" w14:textId="77777777" w:rsidR="003C5987" w:rsidRDefault="003C5987">
            <w:pPr>
              <w:rPr>
                <w:snapToGrid w:val="0"/>
                <w:color w:val="000000"/>
              </w:rPr>
            </w:pPr>
            <w:r>
              <w:rPr>
                <w:snapToGrid w:val="0"/>
                <w:color w:val="000000"/>
              </w:rPr>
              <w:t>Quantity Qualifier</w:t>
            </w:r>
          </w:p>
        </w:tc>
        <w:tc>
          <w:tcPr>
            <w:tcW w:w="3806" w:type="dxa"/>
          </w:tcPr>
          <w:p w14:paraId="436F02CD" w14:textId="77777777" w:rsidR="003C5987" w:rsidRDefault="003C5987">
            <w:pPr>
              <w:rPr>
                <w:snapToGrid w:val="0"/>
                <w:color w:val="000000"/>
              </w:rPr>
            </w:pPr>
            <w:r>
              <w:rPr>
                <w:snapToGrid w:val="0"/>
                <w:color w:val="000000"/>
              </w:rPr>
              <w:t>Represents whether the quantity is actual or estimated:</w:t>
            </w:r>
          </w:p>
          <w:p w14:paraId="14CB5CF3" w14:textId="77777777" w:rsidR="00BD73B1" w:rsidRDefault="00BD73B1" w:rsidP="00BD73B1">
            <w:pPr>
              <w:rPr>
                <w:snapToGrid w:val="0"/>
                <w:color w:val="000000"/>
              </w:rPr>
            </w:pPr>
            <w:r>
              <w:rPr>
                <w:b/>
                <w:snapToGrid w:val="0"/>
                <w:color w:val="000000"/>
              </w:rPr>
              <w:t>KA</w:t>
            </w:r>
            <w:r>
              <w:rPr>
                <w:snapToGrid w:val="0"/>
                <w:color w:val="000000"/>
              </w:rPr>
              <w:t xml:space="preserve"> = Estimated Quantity Delivered</w:t>
            </w:r>
          </w:p>
          <w:p w14:paraId="58B98E06" w14:textId="77777777" w:rsidR="00BD73B1" w:rsidRDefault="00BD73B1" w:rsidP="00BD73B1">
            <w:pPr>
              <w:rPr>
                <w:snapToGrid w:val="0"/>
                <w:color w:val="000000"/>
              </w:rPr>
            </w:pPr>
            <w:r>
              <w:rPr>
                <w:b/>
                <w:snapToGrid w:val="0"/>
                <w:color w:val="000000"/>
              </w:rPr>
              <w:t>QD</w:t>
            </w:r>
            <w:r>
              <w:rPr>
                <w:snapToGrid w:val="0"/>
                <w:color w:val="000000"/>
              </w:rPr>
              <w:t xml:space="preserve"> = Actual Quantity Delivered</w:t>
            </w:r>
          </w:p>
          <w:p w14:paraId="618A5B69" w14:textId="77777777" w:rsidR="003C5987" w:rsidRDefault="003C5987">
            <w:pPr>
              <w:rPr>
                <w:snapToGrid w:val="0"/>
                <w:color w:val="000000"/>
                <w:sz w:val="16"/>
              </w:rPr>
            </w:pPr>
          </w:p>
        </w:tc>
        <w:tc>
          <w:tcPr>
            <w:tcW w:w="1114" w:type="dxa"/>
          </w:tcPr>
          <w:p w14:paraId="13E1C62E" w14:textId="77777777" w:rsidR="003C5987" w:rsidRDefault="003C5987">
            <w:pPr>
              <w:rPr>
                <w:snapToGrid w:val="0"/>
                <w:color w:val="000000"/>
                <w:sz w:val="18"/>
              </w:rPr>
            </w:pPr>
            <w:r>
              <w:rPr>
                <w:snapToGrid w:val="0"/>
                <w:color w:val="000000"/>
                <w:sz w:val="18"/>
              </w:rPr>
              <w:t>QTY01</w:t>
            </w:r>
          </w:p>
        </w:tc>
        <w:tc>
          <w:tcPr>
            <w:tcW w:w="1194" w:type="dxa"/>
            <w:gridSpan w:val="2"/>
          </w:tcPr>
          <w:p w14:paraId="577C8FED" w14:textId="77777777" w:rsidR="003C5987" w:rsidRDefault="003C5987">
            <w:pPr>
              <w:rPr>
                <w:snapToGrid w:val="0"/>
                <w:color w:val="000000"/>
                <w:sz w:val="18"/>
              </w:rPr>
            </w:pPr>
          </w:p>
        </w:tc>
        <w:tc>
          <w:tcPr>
            <w:tcW w:w="874" w:type="dxa"/>
          </w:tcPr>
          <w:p w14:paraId="60AA604C" w14:textId="77777777" w:rsidR="003C5987" w:rsidRDefault="003C5987">
            <w:pPr>
              <w:jc w:val="center"/>
              <w:rPr>
                <w:snapToGrid w:val="0"/>
                <w:color w:val="000000"/>
              </w:rPr>
            </w:pPr>
            <w:r>
              <w:rPr>
                <w:snapToGrid w:val="0"/>
                <w:color w:val="000000"/>
              </w:rPr>
              <w:t>X(2)</w:t>
            </w:r>
          </w:p>
        </w:tc>
      </w:tr>
      <w:tr w:rsidR="003C5987" w14:paraId="72B549FA" w14:textId="77777777">
        <w:trPr>
          <w:trHeight w:val="754"/>
        </w:trPr>
        <w:tc>
          <w:tcPr>
            <w:tcW w:w="651" w:type="dxa"/>
          </w:tcPr>
          <w:p w14:paraId="5AC214E5" w14:textId="77777777" w:rsidR="003C5987" w:rsidRDefault="003C5987">
            <w:pPr>
              <w:jc w:val="center"/>
              <w:rPr>
                <w:snapToGrid w:val="0"/>
                <w:color w:val="000000"/>
              </w:rPr>
            </w:pPr>
            <w:r>
              <w:rPr>
                <w:snapToGrid w:val="0"/>
                <w:color w:val="000000"/>
              </w:rPr>
              <w:t>29</w:t>
            </w:r>
          </w:p>
        </w:tc>
        <w:tc>
          <w:tcPr>
            <w:tcW w:w="1912" w:type="dxa"/>
          </w:tcPr>
          <w:p w14:paraId="62A889DB" w14:textId="77777777" w:rsidR="003C5987" w:rsidRDefault="003C5987">
            <w:pPr>
              <w:rPr>
                <w:snapToGrid w:val="0"/>
                <w:color w:val="000000"/>
              </w:rPr>
            </w:pPr>
            <w:r>
              <w:rPr>
                <w:snapToGrid w:val="0"/>
                <w:color w:val="000000"/>
              </w:rPr>
              <w:t>Quantity Delivered - Measured or Registered Demand</w:t>
            </w:r>
          </w:p>
        </w:tc>
        <w:tc>
          <w:tcPr>
            <w:tcW w:w="3806" w:type="dxa"/>
          </w:tcPr>
          <w:p w14:paraId="76BD8048" w14:textId="77777777" w:rsidR="003C5987" w:rsidRDefault="003C5987">
            <w:pPr>
              <w:rPr>
                <w:snapToGrid w:val="0"/>
                <w:color w:val="000000"/>
              </w:rPr>
            </w:pPr>
            <w:r>
              <w:rPr>
                <w:snapToGrid w:val="0"/>
                <w:color w:val="000000"/>
              </w:rPr>
              <w:t>Reflects what the meter actual shows (including all factors except Power Factor)  and is provided at the account level only.</w:t>
            </w:r>
          </w:p>
        </w:tc>
        <w:tc>
          <w:tcPr>
            <w:tcW w:w="1114" w:type="dxa"/>
          </w:tcPr>
          <w:p w14:paraId="5EEF2F4F" w14:textId="77777777" w:rsidR="003C5987" w:rsidRDefault="003C5987">
            <w:pPr>
              <w:rPr>
                <w:snapToGrid w:val="0"/>
                <w:color w:val="000000"/>
                <w:sz w:val="18"/>
              </w:rPr>
            </w:pPr>
            <w:r>
              <w:rPr>
                <w:snapToGrid w:val="0"/>
                <w:color w:val="000000"/>
                <w:sz w:val="18"/>
              </w:rPr>
              <w:t>QTY02</w:t>
            </w:r>
          </w:p>
        </w:tc>
        <w:tc>
          <w:tcPr>
            <w:tcW w:w="1194" w:type="dxa"/>
            <w:gridSpan w:val="2"/>
          </w:tcPr>
          <w:p w14:paraId="18F6CBEF" w14:textId="77777777" w:rsidR="003C5987" w:rsidRDefault="003C5987">
            <w:pPr>
              <w:rPr>
                <w:snapToGrid w:val="0"/>
                <w:color w:val="000000"/>
                <w:sz w:val="18"/>
              </w:rPr>
            </w:pPr>
            <w:r>
              <w:rPr>
                <w:snapToGrid w:val="0"/>
                <w:color w:val="000000"/>
                <w:sz w:val="18"/>
              </w:rPr>
              <w:t>QTY01</w:t>
            </w:r>
          </w:p>
        </w:tc>
        <w:tc>
          <w:tcPr>
            <w:tcW w:w="874" w:type="dxa"/>
          </w:tcPr>
          <w:p w14:paraId="4EFA4852" w14:textId="77777777" w:rsidR="003C5987" w:rsidRDefault="003C5987">
            <w:pPr>
              <w:jc w:val="center"/>
              <w:rPr>
                <w:snapToGrid w:val="0"/>
                <w:color w:val="000000"/>
              </w:rPr>
            </w:pPr>
            <w:r>
              <w:rPr>
                <w:snapToGrid w:val="0"/>
                <w:color w:val="000000"/>
              </w:rPr>
              <w:t>-9(10).9(4)</w:t>
            </w:r>
          </w:p>
        </w:tc>
      </w:tr>
      <w:tr w:rsidR="003C5987" w14:paraId="3F4EE56C" w14:textId="77777777">
        <w:trPr>
          <w:trHeight w:val="773"/>
        </w:trPr>
        <w:tc>
          <w:tcPr>
            <w:tcW w:w="651" w:type="dxa"/>
          </w:tcPr>
          <w:p w14:paraId="2FE3F402" w14:textId="77777777" w:rsidR="003C5987" w:rsidRDefault="003C5987">
            <w:pPr>
              <w:jc w:val="center"/>
              <w:rPr>
                <w:snapToGrid w:val="0"/>
                <w:color w:val="000000"/>
              </w:rPr>
            </w:pPr>
            <w:r>
              <w:rPr>
                <w:snapToGrid w:val="0"/>
                <w:color w:val="000000"/>
              </w:rPr>
              <w:t>30</w:t>
            </w:r>
          </w:p>
        </w:tc>
        <w:tc>
          <w:tcPr>
            <w:tcW w:w="1912" w:type="dxa"/>
          </w:tcPr>
          <w:p w14:paraId="5714B1B0" w14:textId="77777777" w:rsidR="003C5987" w:rsidRDefault="003C5987">
            <w:pPr>
              <w:rPr>
                <w:snapToGrid w:val="0"/>
                <w:color w:val="000000"/>
              </w:rPr>
            </w:pPr>
            <w:r>
              <w:rPr>
                <w:snapToGrid w:val="0"/>
                <w:color w:val="000000"/>
              </w:rPr>
              <w:t>Quantity Delivered Unit of Measurement</w:t>
            </w:r>
          </w:p>
        </w:tc>
        <w:tc>
          <w:tcPr>
            <w:tcW w:w="3806" w:type="dxa"/>
          </w:tcPr>
          <w:p w14:paraId="4FF19948"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02925207" w14:textId="77777777" w:rsidR="003C5987" w:rsidRDefault="003C5987">
            <w:pPr>
              <w:rPr>
                <w:snapToGrid w:val="0"/>
                <w:color w:val="000000"/>
                <w:sz w:val="16"/>
              </w:rPr>
            </w:pPr>
            <w:r>
              <w:rPr>
                <w:b/>
                <w:snapToGrid w:val="0"/>
                <w:color w:val="000000"/>
              </w:rPr>
              <w:t>K1</w:t>
            </w:r>
            <w:r>
              <w:rPr>
                <w:snapToGrid w:val="0"/>
                <w:color w:val="000000"/>
              </w:rPr>
              <w:t xml:space="preserve"> - Demand (KW)</w:t>
            </w:r>
          </w:p>
        </w:tc>
        <w:tc>
          <w:tcPr>
            <w:tcW w:w="1114" w:type="dxa"/>
          </w:tcPr>
          <w:p w14:paraId="4261751D" w14:textId="77777777" w:rsidR="003C5987" w:rsidRDefault="003C5987">
            <w:pPr>
              <w:rPr>
                <w:snapToGrid w:val="0"/>
                <w:color w:val="000000"/>
                <w:sz w:val="18"/>
              </w:rPr>
            </w:pPr>
            <w:r>
              <w:rPr>
                <w:snapToGrid w:val="0"/>
                <w:color w:val="000000"/>
                <w:sz w:val="18"/>
              </w:rPr>
              <w:t>QTY03</w:t>
            </w:r>
          </w:p>
        </w:tc>
        <w:tc>
          <w:tcPr>
            <w:tcW w:w="1194" w:type="dxa"/>
            <w:gridSpan w:val="2"/>
          </w:tcPr>
          <w:p w14:paraId="2FD6B793" w14:textId="77777777" w:rsidR="003C5987" w:rsidRDefault="003C5987">
            <w:pPr>
              <w:rPr>
                <w:snapToGrid w:val="0"/>
                <w:color w:val="000000"/>
                <w:sz w:val="18"/>
              </w:rPr>
            </w:pPr>
          </w:p>
        </w:tc>
        <w:tc>
          <w:tcPr>
            <w:tcW w:w="874" w:type="dxa"/>
          </w:tcPr>
          <w:p w14:paraId="5B4D4B4E" w14:textId="77777777" w:rsidR="003C5987" w:rsidRDefault="003C5987">
            <w:pPr>
              <w:jc w:val="center"/>
              <w:rPr>
                <w:snapToGrid w:val="0"/>
                <w:color w:val="000000"/>
              </w:rPr>
            </w:pPr>
            <w:r>
              <w:rPr>
                <w:snapToGrid w:val="0"/>
                <w:color w:val="000000"/>
              </w:rPr>
              <w:t>X(2)</w:t>
            </w:r>
          </w:p>
        </w:tc>
      </w:tr>
      <w:tr w:rsidR="003C5987" w14:paraId="147BAAFD" w14:textId="77777777">
        <w:trPr>
          <w:cantSplit/>
          <w:trHeight w:val="251"/>
        </w:trPr>
        <w:tc>
          <w:tcPr>
            <w:tcW w:w="9551" w:type="dxa"/>
            <w:gridSpan w:val="7"/>
            <w:shd w:val="solid" w:color="C0C0C0" w:fill="auto"/>
          </w:tcPr>
          <w:p w14:paraId="50C44443" w14:textId="77777777" w:rsidR="003C5987" w:rsidRDefault="003C5987">
            <w:pPr>
              <w:jc w:val="center"/>
              <w:rPr>
                <w:snapToGrid w:val="0"/>
                <w:color w:val="000000"/>
              </w:rPr>
            </w:pPr>
            <w:r>
              <w:rPr>
                <w:b/>
                <w:snapToGrid w:val="0"/>
                <w:color w:val="000000"/>
              </w:rPr>
              <w:t xml:space="preserve">Metered Services Summary - </w:t>
            </w:r>
            <w:smartTag w:uri="urn:schemas-microsoft-com:office:smarttags" w:element="place">
              <w:r>
                <w:rPr>
                  <w:b/>
                  <w:snapToGrid w:val="0"/>
                  <w:color w:val="000000"/>
                </w:rPr>
                <w:t>Loop</w:t>
              </w:r>
            </w:smartTag>
            <w:r>
              <w:rPr>
                <w:b/>
                <w:snapToGrid w:val="0"/>
                <w:color w:val="000000"/>
              </w:rPr>
              <w:t xml:space="preserve"> required if there are metered services on the account</w:t>
            </w:r>
          </w:p>
        </w:tc>
      </w:tr>
      <w:tr w:rsidR="003C5987" w14:paraId="396B46C0" w14:textId="77777777">
        <w:trPr>
          <w:trHeight w:val="260"/>
        </w:trPr>
        <w:tc>
          <w:tcPr>
            <w:tcW w:w="651" w:type="dxa"/>
          </w:tcPr>
          <w:p w14:paraId="675B6DEB" w14:textId="77777777" w:rsidR="003C5987" w:rsidRDefault="003C5987">
            <w:pPr>
              <w:jc w:val="center"/>
              <w:rPr>
                <w:snapToGrid w:val="0"/>
                <w:color w:val="000000"/>
              </w:rPr>
            </w:pPr>
            <w:r>
              <w:rPr>
                <w:snapToGrid w:val="0"/>
                <w:color w:val="000000"/>
              </w:rPr>
              <w:t>31</w:t>
            </w:r>
          </w:p>
        </w:tc>
        <w:tc>
          <w:tcPr>
            <w:tcW w:w="1912" w:type="dxa"/>
          </w:tcPr>
          <w:p w14:paraId="3994D18C" w14:textId="77777777" w:rsidR="003C5987" w:rsidRDefault="003C5987">
            <w:pPr>
              <w:rPr>
                <w:snapToGrid w:val="0"/>
                <w:color w:val="000000"/>
              </w:rPr>
            </w:pPr>
            <w:r>
              <w:rPr>
                <w:snapToGrid w:val="0"/>
                <w:color w:val="000000"/>
              </w:rPr>
              <w:t>Product Transfer Type</w:t>
            </w:r>
          </w:p>
        </w:tc>
        <w:tc>
          <w:tcPr>
            <w:tcW w:w="3806" w:type="dxa"/>
          </w:tcPr>
          <w:p w14:paraId="1D37C765" w14:textId="77777777" w:rsidR="003C5987" w:rsidRDefault="003C5987">
            <w:pPr>
              <w:rPr>
                <w:snapToGrid w:val="0"/>
                <w:color w:val="000000"/>
              </w:rPr>
            </w:pPr>
            <w:r>
              <w:rPr>
                <w:snapToGrid w:val="0"/>
                <w:color w:val="000000"/>
              </w:rPr>
              <w:t>Metered Services Summary</w:t>
            </w:r>
          </w:p>
        </w:tc>
        <w:tc>
          <w:tcPr>
            <w:tcW w:w="1131" w:type="dxa"/>
            <w:gridSpan w:val="2"/>
          </w:tcPr>
          <w:p w14:paraId="7FE937DE" w14:textId="77777777" w:rsidR="003C5987" w:rsidRDefault="003C5987">
            <w:pPr>
              <w:rPr>
                <w:snapToGrid w:val="0"/>
                <w:color w:val="000000"/>
                <w:sz w:val="18"/>
              </w:rPr>
            </w:pPr>
            <w:r>
              <w:rPr>
                <w:snapToGrid w:val="0"/>
                <w:color w:val="000000"/>
                <w:sz w:val="18"/>
              </w:rPr>
              <w:t xml:space="preserve">PTD01=  </w:t>
            </w:r>
            <w:r>
              <w:rPr>
                <w:b/>
                <w:snapToGrid w:val="0"/>
                <w:color w:val="000000"/>
                <w:sz w:val="18"/>
              </w:rPr>
              <w:t>SU</w:t>
            </w:r>
            <w:r>
              <w:rPr>
                <w:snapToGrid w:val="0"/>
                <w:color w:val="000000"/>
                <w:sz w:val="18"/>
              </w:rPr>
              <w:t xml:space="preserve">  </w:t>
            </w:r>
          </w:p>
        </w:tc>
        <w:tc>
          <w:tcPr>
            <w:tcW w:w="1177" w:type="dxa"/>
          </w:tcPr>
          <w:p w14:paraId="3111391C" w14:textId="77777777" w:rsidR="003C5987" w:rsidRDefault="003C5987">
            <w:pPr>
              <w:rPr>
                <w:snapToGrid w:val="0"/>
                <w:color w:val="000000"/>
                <w:sz w:val="18"/>
              </w:rPr>
            </w:pPr>
          </w:p>
        </w:tc>
        <w:tc>
          <w:tcPr>
            <w:tcW w:w="874" w:type="dxa"/>
          </w:tcPr>
          <w:p w14:paraId="7CC8AB94" w14:textId="77777777" w:rsidR="003C5987" w:rsidRDefault="003C5987">
            <w:pPr>
              <w:jc w:val="center"/>
              <w:rPr>
                <w:snapToGrid w:val="0"/>
                <w:color w:val="000000"/>
              </w:rPr>
            </w:pPr>
            <w:r>
              <w:rPr>
                <w:snapToGrid w:val="0"/>
                <w:color w:val="000000"/>
              </w:rPr>
              <w:t>X(2)</w:t>
            </w:r>
          </w:p>
        </w:tc>
      </w:tr>
      <w:tr w:rsidR="003C5987" w14:paraId="0A68F523" w14:textId="77777777">
        <w:trPr>
          <w:trHeight w:val="503"/>
        </w:trPr>
        <w:tc>
          <w:tcPr>
            <w:tcW w:w="651" w:type="dxa"/>
          </w:tcPr>
          <w:p w14:paraId="6386027F" w14:textId="77777777" w:rsidR="003C5987" w:rsidRDefault="003C5987">
            <w:pPr>
              <w:jc w:val="center"/>
              <w:rPr>
                <w:snapToGrid w:val="0"/>
                <w:color w:val="000000"/>
              </w:rPr>
            </w:pPr>
            <w:r>
              <w:rPr>
                <w:snapToGrid w:val="0"/>
                <w:color w:val="000000"/>
              </w:rPr>
              <w:t>32</w:t>
            </w:r>
          </w:p>
        </w:tc>
        <w:tc>
          <w:tcPr>
            <w:tcW w:w="1912" w:type="dxa"/>
          </w:tcPr>
          <w:p w14:paraId="271ABEAB" w14:textId="77777777" w:rsidR="003C5987" w:rsidRDefault="003C5987">
            <w:pPr>
              <w:rPr>
                <w:snapToGrid w:val="0"/>
                <w:color w:val="000000"/>
              </w:rPr>
            </w:pPr>
            <w:r>
              <w:rPr>
                <w:snapToGrid w:val="0"/>
                <w:color w:val="000000"/>
              </w:rPr>
              <w:t>Service Period Begin Date</w:t>
            </w:r>
          </w:p>
        </w:tc>
        <w:tc>
          <w:tcPr>
            <w:tcW w:w="3806" w:type="dxa"/>
          </w:tcPr>
          <w:p w14:paraId="48117B9D" w14:textId="77777777" w:rsidR="003C5987" w:rsidRDefault="003C5987">
            <w:pPr>
              <w:rPr>
                <w:snapToGrid w:val="0"/>
                <w:color w:val="000000"/>
              </w:rPr>
            </w:pPr>
            <w:r>
              <w:rPr>
                <w:snapToGrid w:val="0"/>
                <w:color w:val="000000"/>
              </w:rPr>
              <w:t xml:space="preserve">Start date of the period for which the readings are provided </w:t>
            </w:r>
          </w:p>
        </w:tc>
        <w:tc>
          <w:tcPr>
            <w:tcW w:w="1114" w:type="dxa"/>
          </w:tcPr>
          <w:p w14:paraId="61C0198A" w14:textId="77777777" w:rsidR="003C5987" w:rsidRDefault="003C5987">
            <w:pPr>
              <w:rPr>
                <w:snapToGrid w:val="0"/>
                <w:color w:val="000000"/>
                <w:sz w:val="18"/>
              </w:rPr>
            </w:pPr>
            <w:r>
              <w:rPr>
                <w:snapToGrid w:val="0"/>
                <w:color w:val="000000"/>
                <w:sz w:val="18"/>
              </w:rPr>
              <w:t>DTM02</w:t>
            </w:r>
          </w:p>
        </w:tc>
        <w:tc>
          <w:tcPr>
            <w:tcW w:w="1194" w:type="dxa"/>
            <w:gridSpan w:val="2"/>
          </w:tcPr>
          <w:p w14:paraId="21A0A55E"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2AF4BFA5" w14:textId="77777777" w:rsidR="003C5987" w:rsidRDefault="003C5987">
            <w:pPr>
              <w:jc w:val="center"/>
              <w:rPr>
                <w:snapToGrid w:val="0"/>
                <w:color w:val="000000"/>
              </w:rPr>
            </w:pPr>
            <w:r>
              <w:rPr>
                <w:snapToGrid w:val="0"/>
                <w:color w:val="000000"/>
              </w:rPr>
              <w:t>9(8)</w:t>
            </w:r>
          </w:p>
        </w:tc>
      </w:tr>
      <w:tr w:rsidR="003C5987" w14:paraId="17FC1EE0" w14:textId="77777777">
        <w:trPr>
          <w:trHeight w:val="503"/>
        </w:trPr>
        <w:tc>
          <w:tcPr>
            <w:tcW w:w="651" w:type="dxa"/>
          </w:tcPr>
          <w:p w14:paraId="7790EB2C" w14:textId="77777777" w:rsidR="003C5987" w:rsidRDefault="003C5987">
            <w:pPr>
              <w:jc w:val="center"/>
              <w:rPr>
                <w:snapToGrid w:val="0"/>
                <w:color w:val="000000"/>
              </w:rPr>
            </w:pPr>
            <w:r>
              <w:rPr>
                <w:snapToGrid w:val="0"/>
                <w:color w:val="000000"/>
              </w:rPr>
              <w:t>33</w:t>
            </w:r>
          </w:p>
        </w:tc>
        <w:tc>
          <w:tcPr>
            <w:tcW w:w="1912" w:type="dxa"/>
          </w:tcPr>
          <w:p w14:paraId="0D9ADE50" w14:textId="77777777" w:rsidR="003C5987" w:rsidRDefault="003C5987">
            <w:pPr>
              <w:rPr>
                <w:snapToGrid w:val="0"/>
                <w:color w:val="000000"/>
              </w:rPr>
            </w:pPr>
            <w:r>
              <w:rPr>
                <w:snapToGrid w:val="0"/>
                <w:color w:val="000000"/>
              </w:rPr>
              <w:t>Service Period End Date</w:t>
            </w:r>
          </w:p>
        </w:tc>
        <w:tc>
          <w:tcPr>
            <w:tcW w:w="3806" w:type="dxa"/>
          </w:tcPr>
          <w:p w14:paraId="094F6920" w14:textId="77777777" w:rsidR="003C5987" w:rsidRDefault="003C5987">
            <w:pPr>
              <w:rPr>
                <w:snapToGrid w:val="0"/>
                <w:color w:val="000000"/>
              </w:rPr>
            </w:pPr>
            <w:r>
              <w:rPr>
                <w:snapToGrid w:val="0"/>
                <w:color w:val="000000"/>
              </w:rPr>
              <w:t xml:space="preserve">End date of the period for which the readings are provided </w:t>
            </w:r>
          </w:p>
        </w:tc>
        <w:tc>
          <w:tcPr>
            <w:tcW w:w="1114" w:type="dxa"/>
          </w:tcPr>
          <w:p w14:paraId="46809DBB" w14:textId="77777777" w:rsidR="003C5987" w:rsidRDefault="003C5987">
            <w:pPr>
              <w:rPr>
                <w:snapToGrid w:val="0"/>
                <w:color w:val="000000"/>
                <w:sz w:val="18"/>
              </w:rPr>
            </w:pPr>
            <w:r>
              <w:rPr>
                <w:snapToGrid w:val="0"/>
                <w:color w:val="000000"/>
                <w:sz w:val="18"/>
              </w:rPr>
              <w:t>DTM02</w:t>
            </w:r>
          </w:p>
        </w:tc>
        <w:tc>
          <w:tcPr>
            <w:tcW w:w="1194" w:type="dxa"/>
            <w:gridSpan w:val="2"/>
          </w:tcPr>
          <w:p w14:paraId="4F2FF61C"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7E016E94" w14:textId="77777777" w:rsidR="003C5987" w:rsidRDefault="003C5987">
            <w:pPr>
              <w:jc w:val="center"/>
              <w:rPr>
                <w:snapToGrid w:val="0"/>
                <w:color w:val="000000"/>
              </w:rPr>
            </w:pPr>
            <w:r>
              <w:rPr>
                <w:snapToGrid w:val="0"/>
                <w:color w:val="000000"/>
              </w:rPr>
              <w:t>9(8)</w:t>
            </w:r>
          </w:p>
        </w:tc>
      </w:tr>
      <w:tr w:rsidR="003C5987" w14:paraId="47625C5D" w14:textId="77777777">
        <w:trPr>
          <w:trHeight w:val="886"/>
        </w:trPr>
        <w:tc>
          <w:tcPr>
            <w:tcW w:w="651" w:type="dxa"/>
          </w:tcPr>
          <w:p w14:paraId="3E393BA3" w14:textId="77777777" w:rsidR="003C5987" w:rsidRDefault="003C5987">
            <w:pPr>
              <w:jc w:val="center"/>
              <w:rPr>
                <w:snapToGrid w:val="0"/>
                <w:color w:val="000000"/>
              </w:rPr>
            </w:pPr>
            <w:r>
              <w:rPr>
                <w:snapToGrid w:val="0"/>
                <w:color w:val="000000"/>
              </w:rPr>
              <w:t>34</w:t>
            </w:r>
          </w:p>
        </w:tc>
        <w:tc>
          <w:tcPr>
            <w:tcW w:w="1912" w:type="dxa"/>
          </w:tcPr>
          <w:p w14:paraId="34B1A1E6" w14:textId="77777777" w:rsidR="003C5987" w:rsidRDefault="003C5987">
            <w:pPr>
              <w:rPr>
                <w:snapToGrid w:val="0"/>
                <w:color w:val="000000"/>
              </w:rPr>
            </w:pPr>
            <w:r>
              <w:rPr>
                <w:snapToGrid w:val="0"/>
                <w:color w:val="000000"/>
              </w:rPr>
              <w:t>Quantity Qualifier</w:t>
            </w:r>
          </w:p>
        </w:tc>
        <w:tc>
          <w:tcPr>
            <w:tcW w:w="3806" w:type="dxa"/>
          </w:tcPr>
          <w:p w14:paraId="1D9CCB8D" w14:textId="77777777" w:rsidR="003C5987" w:rsidRDefault="003C5987">
            <w:pPr>
              <w:rPr>
                <w:snapToGrid w:val="0"/>
                <w:color w:val="000000"/>
              </w:rPr>
            </w:pPr>
            <w:r>
              <w:rPr>
                <w:snapToGrid w:val="0"/>
                <w:color w:val="000000"/>
              </w:rPr>
              <w:t>Represents whether the quantity is actual or estimated:</w:t>
            </w:r>
          </w:p>
          <w:p w14:paraId="23398F48" w14:textId="77777777" w:rsidR="00BD73B1" w:rsidRDefault="00BD73B1" w:rsidP="00BD73B1">
            <w:pPr>
              <w:rPr>
                <w:snapToGrid w:val="0"/>
                <w:color w:val="000000"/>
              </w:rPr>
            </w:pPr>
            <w:r>
              <w:rPr>
                <w:b/>
                <w:snapToGrid w:val="0"/>
                <w:color w:val="000000"/>
              </w:rPr>
              <w:t>KA</w:t>
            </w:r>
            <w:r>
              <w:rPr>
                <w:snapToGrid w:val="0"/>
                <w:color w:val="000000"/>
              </w:rPr>
              <w:t xml:space="preserve"> = Estimated Quantity Delivered</w:t>
            </w:r>
          </w:p>
          <w:p w14:paraId="723A7354" w14:textId="77777777" w:rsidR="00BD73B1" w:rsidRDefault="00BD73B1" w:rsidP="00BD73B1">
            <w:pPr>
              <w:rPr>
                <w:snapToGrid w:val="0"/>
                <w:color w:val="000000"/>
              </w:rPr>
            </w:pPr>
            <w:r>
              <w:rPr>
                <w:b/>
                <w:snapToGrid w:val="0"/>
                <w:color w:val="000000"/>
              </w:rPr>
              <w:t>QD</w:t>
            </w:r>
            <w:r>
              <w:rPr>
                <w:snapToGrid w:val="0"/>
                <w:color w:val="000000"/>
              </w:rPr>
              <w:t xml:space="preserve"> = Actual Quantity Delivered</w:t>
            </w:r>
          </w:p>
          <w:p w14:paraId="476743DE" w14:textId="77777777" w:rsidR="00BD73B1" w:rsidRDefault="00BD73B1" w:rsidP="00BD73B1">
            <w:pPr>
              <w:rPr>
                <w:snapToGrid w:val="0"/>
                <w:color w:val="000000"/>
              </w:rPr>
            </w:pPr>
            <w:r>
              <w:rPr>
                <w:b/>
                <w:snapToGrid w:val="0"/>
                <w:color w:val="000000"/>
              </w:rPr>
              <w:t>87</w:t>
            </w:r>
            <w:r>
              <w:rPr>
                <w:snapToGrid w:val="0"/>
                <w:color w:val="000000"/>
              </w:rPr>
              <w:t xml:space="preserve"> =  Actual Quantity Received (Net Meter)</w:t>
            </w:r>
          </w:p>
          <w:p w14:paraId="5FA37A48" w14:textId="77777777" w:rsidR="003C5987" w:rsidRDefault="00BD73B1">
            <w:pPr>
              <w:rPr>
                <w:snapToGrid w:val="0"/>
                <w:color w:val="000000"/>
                <w:sz w:val="16"/>
              </w:rPr>
            </w:pPr>
            <w:r>
              <w:rPr>
                <w:b/>
                <w:snapToGrid w:val="0"/>
                <w:color w:val="000000"/>
              </w:rPr>
              <w:t>9H</w:t>
            </w:r>
            <w:r>
              <w:rPr>
                <w:snapToGrid w:val="0"/>
                <w:color w:val="000000"/>
              </w:rPr>
              <w:t xml:space="preserve"> = Estimated Quantity Received (Net</w:t>
            </w:r>
          </w:p>
        </w:tc>
        <w:tc>
          <w:tcPr>
            <w:tcW w:w="1114" w:type="dxa"/>
          </w:tcPr>
          <w:p w14:paraId="1D9705CF" w14:textId="77777777" w:rsidR="003C5987" w:rsidRDefault="003C5987">
            <w:pPr>
              <w:rPr>
                <w:snapToGrid w:val="0"/>
                <w:color w:val="000000"/>
                <w:sz w:val="18"/>
              </w:rPr>
            </w:pPr>
            <w:r>
              <w:rPr>
                <w:snapToGrid w:val="0"/>
                <w:color w:val="000000"/>
                <w:sz w:val="18"/>
              </w:rPr>
              <w:t>QTY01</w:t>
            </w:r>
          </w:p>
        </w:tc>
        <w:tc>
          <w:tcPr>
            <w:tcW w:w="1194" w:type="dxa"/>
            <w:gridSpan w:val="2"/>
          </w:tcPr>
          <w:p w14:paraId="45C68E05" w14:textId="77777777" w:rsidR="003C5987" w:rsidRDefault="003C5987">
            <w:pPr>
              <w:rPr>
                <w:snapToGrid w:val="0"/>
                <w:color w:val="000000"/>
                <w:sz w:val="18"/>
              </w:rPr>
            </w:pPr>
          </w:p>
        </w:tc>
        <w:tc>
          <w:tcPr>
            <w:tcW w:w="874" w:type="dxa"/>
          </w:tcPr>
          <w:p w14:paraId="6D433C04" w14:textId="77777777" w:rsidR="003C5987" w:rsidRDefault="003C5987">
            <w:pPr>
              <w:jc w:val="center"/>
              <w:rPr>
                <w:snapToGrid w:val="0"/>
                <w:color w:val="000000"/>
              </w:rPr>
            </w:pPr>
            <w:r>
              <w:rPr>
                <w:snapToGrid w:val="0"/>
                <w:color w:val="000000"/>
              </w:rPr>
              <w:t>X(2)</w:t>
            </w:r>
          </w:p>
        </w:tc>
      </w:tr>
      <w:tr w:rsidR="003C5987" w14:paraId="6DDE5A06" w14:textId="77777777">
        <w:trPr>
          <w:trHeight w:val="1006"/>
        </w:trPr>
        <w:tc>
          <w:tcPr>
            <w:tcW w:w="651" w:type="dxa"/>
          </w:tcPr>
          <w:p w14:paraId="237E3FD1" w14:textId="77777777" w:rsidR="003C5987" w:rsidRDefault="003C5987">
            <w:pPr>
              <w:jc w:val="center"/>
              <w:rPr>
                <w:snapToGrid w:val="0"/>
                <w:color w:val="000000"/>
              </w:rPr>
            </w:pPr>
            <w:r>
              <w:rPr>
                <w:snapToGrid w:val="0"/>
                <w:color w:val="000000"/>
              </w:rPr>
              <w:t>35</w:t>
            </w:r>
          </w:p>
        </w:tc>
        <w:tc>
          <w:tcPr>
            <w:tcW w:w="1912" w:type="dxa"/>
          </w:tcPr>
          <w:p w14:paraId="3D62FB36" w14:textId="77777777" w:rsidR="003C5987" w:rsidRDefault="003C5987">
            <w:pPr>
              <w:rPr>
                <w:snapToGrid w:val="0"/>
                <w:color w:val="000000"/>
              </w:rPr>
            </w:pPr>
            <w:r>
              <w:rPr>
                <w:snapToGrid w:val="0"/>
                <w:color w:val="000000"/>
              </w:rPr>
              <w:t>Quantity Delivered</w:t>
            </w:r>
          </w:p>
        </w:tc>
        <w:tc>
          <w:tcPr>
            <w:tcW w:w="3806" w:type="dxa"/>
          </w:tcPr>
          <w:p w14:paraId="194C08A2" w14:textId="77777777" w:rsidR="003C5987" w:rsidRDefault="003C5987">
            <w:pPr>
              <w:rPr>
                <w:snapToGrid w:val="0"/>
                <w:color w:val="000000"/>
              </w:rPr>
            </w:pPr>
            <w:r>
              <w:rPr>
                <w:snapToGrid w:val="0"/>
                <w:color w:val="000000"/>
              </w:rPr>
              <w:t>Represents quantity of consumption delivered for service period.  Contains the difference in the meter readings multiplied by various factors, excluding Power Factor.</w:t>
            </w:r>
          </w:p>
        </w:tc>
        <w:tc>
          <w:tcPr>
            <w:tcW w:w="1114" w:type="dxa"/>
          </w:tcPr>
          <w:p w14:paraId="14F3E34E" w14:textId="77777777" w:rsidR="003C5987" w:rsidRDefault="003C5987">
            <w:pPr>
              <w:rPr>
                <w:snapToGrid w:val="0"/>
                <w:color w:val="000000"/>
                <w:sz w:val="18"/>
              </w:rPr>
            </w:pPr>
            <w:r>
              <w:rPr>
                <w:snapToGrid w:val="0"/>
                <w:color w:val="000000"/>
                <w:sz w:val="18"/>
              </w:rPr>
              <w:t>QTY02</w:t>
            </w:r>
          </w:p>
        </w:tc>
        <w:tc>
          <w:tcPr>
            <w:tcW w:w="1194" w:type="dxa"/>
            <w:gridSpan w:val="2"/>
          </w:tcPr>
          <w:p w14:paraId="6B63E081" w14:textId="77777777" w:rsidR="003C5987" w:rsidRDefault="003C5987">
            <w:pPr>
              <w:rPr>
                <w:snapToGrid w:val="0"/>
                <w:color w:val="000000"/>
                <w:sz w:val="18"/>
              </w:rPr>
            </w:pPr>
            <w:r>
              <w:rPr>
                <w:snapToGrid w:val="0"/>
                <w:color w:val="000000"/>
                <w:sz w:val="18"/>
              </w:rPr>
              <w:t>QTY01</w:t>
            </w:r>
          </w:p>
        </w:tc>
        <w:tc>
          <w:tcPr>
            <w:tcW w:w="874" w:type="dxa"/>
          </w:tcPr>
          <w:p w14:paraId="71A8A567" w14:textId="77777777" w:rsidR="003C5987" w:rsidRDefault="003C5987">
            <w:pPr>
              <w:jc w:val="center"/>
              <w:rPr>
                <w:snapToGrid w:val="0"/>
                <w:color w:val="000000"/>
              </w:rPr>
            </w:pPr>
            <w:r>
              <w:rPr>
                <w:snapToGrid w:val="0"/>
                <w:color w:val="000000"/>
              </w:rPr>
              <w:t>-9(10).9(4)</w:t>
            </w:r>
          </w:p>
        </w:tc>
      </w:tr>
      <w:tr w:rsidR="003C5987" w14:paraId="66E81F70" w14:textId="77777777">
        <w:trPr>
          <w:trHeight w:val="710"/>
        </w:trPr>
        <w:tc>
          <w:tcPr>
            <w:tcW w:w="651" w:type="dxa"/>
          </w:tcPr>
          <w:p w14:paraId="063090E5" w14:textId="77777777" w:rsidR="003C5987" w:rsidRDefault="003C5987">
            <w:pPr>
              <w:jc w:val="center"/>
              <w:rPr>
                <w:snapToGrid w:val="0"/>
                <w:color w:val="000000"/>
              </w:rPr>
            </w:pPr>
            <w:r>
              <w:rPr>
                <w:snapToGrid w:val="0"/>
                <w:color w:val="000000"/>
              </w:rPr>
              <w:t>36</w:t>
            </w:r>
          </w:p>
        </w:tc>
        <w:tc>
          <w:tcPr>
            <w:tcW w:w="1912" w:type="dxa"/>
          </w:tcPr>
          <w:p w14:paraId="10334649" w14:textId="77777777" w:rsidR="003C5987" w:rsidRDefault="003C5987">
            <w:pPr>
              <w:rPr>
                <w:snapToGrid w:val="0"/>
                <w:color w:val="000000"/>
              </w:rPr>
            </w:pPr>
            <w:r>
              <w:rPr>
                <w:snapToGrid w:val="0"/>
                <w:color w:val="000000"/>
              </w:rPr>
              <w:t>Quantity Delivered Unit of Measurement</w:t>
            </w:r>
          </w:p>
        </w:tc>
        <w:tc>
          <w:tcPr>
            <w:tcW w:w="3806" w:type="dxa"/>
          </w:tcPr>
          <w:p w14:paraId="1A1C0EA0"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4169DB21" w14:textId="77777777" w:rsidR="003C5987" w:rsidRDefault="003C5987">
            <w:pPr>
              <w:rPr>
                <w:snapToGrid w:val="0"/>
                <w:color w:val="000000"/>
              </w:rPr>
            </w:pPr>
            <w:r>
              <w:rPr>
                <w:snapToGrid w:val="0"/>
                <w:color w:val="000000"/>
              </w:rPr>
              <w:t>Only valid for KWH and KVARH.</w:t>
            </w:r>
          </w:p>
        </w:tc>
        <w:tc>
          <w:tcPr>
            <w:tcW w:w="1114" w:type="dxa"/>
          </w:tcPr>
          <w:p w14:paraId="15085403" w14:textId="77777777" w:rsidR="003C5987" w:rsidRDefault="003C5987">
            <w:pPr>
              <w:rPr>
                <w:snapToGrid w:val="0"/>
                <w:color w:val="000000"/>
                <w:sz w:val="18"/>
              </w:rPr>
            </w:pPr>
            <w:r>
              <w:rPr>
                <w:snapToGrid w:val="0"/>
                <w:color w:val="000000"/>
                <w:sz w:val="18"/>
              </w:rPr>
              <w:t>QTY03</w:t>
            </w:r>
          </w:p>
        </w:tc>
        <w:tc>
          <w:tcPr>
            <w:tcW w:w="1194" w:type="dxa"/>
            <w:gridSpan w:val="2"/>
          </w:tcPr>
          <w:p w14:paraId="7B8BB474" w14:textId="77777777" w:rsidR="003C5987" w:rsidRDefault="003C5987">
            <w:pPr>
              <w:rPr>
                <w:snapToGrid w:val="0"/>
                <w:color w:val="000000"/>
                <w:sz w:val="18"/>
              </w:rPr>
            </w:pPr>
          </w:p>
        </w:tc>
        <w:tc>
          <w:tcPr>
            <w:tcW w:w="874" w:type="dxa"/>
          </w:tcPr>
          <w:p w14:paraId="3996BD47" w14:textId="77777777" w:rsidR="003C5987" w:rsidRDefault="003C5987">
            <w:pPr>
              <w:jc w:val="center"/>
              <w:rPr>
                <w:snapToGrid w:val="0"/>
                <w:color w:val="000000"/>
              </w:rPr>
            </w:pPr>
            <w:r>
              <w:rPr>
                <w:snapToGrid w:val="0"/>
                <w:color w:val="000000"/>
              </w:rPr>
              <w:t>X(2)</w:t>
            </w:r>
          </w:p>
        </w:tc>
      </w:tr>
      <w:tr w:rsidR="003C5987" w14:paraId="2916C691" w14:textId="77777777">
        <w:trPr>
          <w:cantSplit/>
          <w:trHeight w:val="251"/>
        </w:trPr>
        <w:tc>
          <w:tcPr>
            <w:tcW w:w="9551" w:type="dxa"/>
            <w:gridSpan w:val="7"/>
            <w:shd w:val="solid" w:color="C0C0C0" w:fill="auto"/>
          </w:tcPr>
          <w:p w14:paraId="720AF2F0" w14:textId="77777777" w:rsidR="003C5987" w:rsidRDefault="003C5987">
            <w:pPr>
              <w:jc w:val="center"/>
              <w:rPr>
                <w:snapToGrid w:val="0"/>
                <w:color w:val="000000"/>
              </w:rPr>
            </w:pPr>
            <w:r>
              <w:rPr>
                <w:b/>
                <w:snapToGrid w:val="0"/>
                <w:color w:val="000000"/>
              </w:rPr>
              <w:t xml:space="preserve">Metered Services Detail - </w:t>
            </w:r>
            <w:smartTag w:uri="urn:schemas-microsoft-com:office:smarttags" w:element="place">
              <w:r>
                <w:rPr>
                  <w:b/>
                  <w:snapToGrid w:val="0"/>
                  <w:color w:val="000000"/>
                </w:rPr>
                <w:t>Loop</w:t>
              </w:r>
            </w:smartTag>
            <w:r>
              <w:rPr>
                <w:b/>
                <w:snapToGrid w:val="0"/>
                <w:color w:val="000000"/>
              </w:rPr>
              <w:t xml:space="preserve"> Required if there are metered services on the account</w:t>
            </w:r>
          </w:p>
        </w:tc>
      </w:tr>
      <w:tr w:rsidR="003C5987" w14:paraId="0187744C" w14:textId="77777777">
        <w:trPr>
          <w:trHeight w:val="242"/>
        </w:trPr>
        <w:tc>
          <w:tcPr>
            <w:tcW w:w="651" w:type="dxa"/>
          </w:tcPr>
          <w:p w14:paraId="69CC795F" w14:textId="77777777" w:rsidR="003C5987" w:rsidRDefault="003C5987">
            <w:pPr>
              <w:jc w:val="center"/>
              <w:rPr>
                <w:snapToGrid w:val="0"/>
                <w:color w:val="000000"/>
              </w:rPr>
            </w:pPr>
            <w:r>
              <w:rPr>
                <w:snapToGrid w:val="0"/>
                <w:color w:val="000000"/>
              </w:rPr>
              <w:t>37</w:t>
            </w:r>
          </w:p>
        </w:tc>
        <w:tc>
          <w:tcPr>
            <w:tcW w:w="1912" w:type="dxa"/>
          </w:tcPr>
          <w:p w14:paraId="64592367" w14:textId="77777777" w:rsidR="003C5987" w:rsidRDefault="003C5987">
            <w:pPr>
              <w:rPr>
                <w:snapToGrid w:val="0"/>
                <w:color w:val="000000"/>
              </w:rPr>
            </w:pPr>
            <w:r>
              <w:rPr>
                <w:snapToGrid w:val="0"/>
                <w:color w:val="000000"/>
              </w:rPr>
              <w:t>Product Transfer Type</w:t>
            </w:r>
          </w:p>
        </w:tc>
        <w:tc>
          <w:tcPr>
            <w:tcW w:w="3806" w:type="dxa"/>
          </w:tcPr>
          <w:p w14:paraId="4AB003DA" w14:textId="77777777" w:rsidR="003C5987" w:rsidRDefault="003C5987">
            <w:pPr>
              <w:rPr>
                <w:snapToGrid w:val="0"/>
                <w:color w:val="000000"/>
              </w:rPr>
            </w:pPr>
            <w:r>
              <w:rPr>
                <w:snapToGrid w:val="0"/>
                <w:color w:val="000000"/>
              </w:rPr>
              <w:t>Metered Services Detail</w:t>
            </w:r>
          </w:p>
        </w:tc>
        <w:tc>
          <w:tcPr>
            <w:tcW w:w="1131" w:type="dxa"/>
            <w:gridSpan w:val="2"/>
          </w:tcPr>
          <w:p w14:paraId="5D90AF70" w14:textId="77777777" w:rsidR="003C5987" w:rsidRDefault="003C5987">
            <w:pPr>
              <w:rPr>
                <w:b/>
                <w:snapToGrid w:val="0"/>
                <w:color w:val="000000"/>
                <w:sz w:val="18"/>
              </w:rPr>
            </w:pPr>
            <w:r>
              <w:rPr>
                <w:snapToGrid w:val="0"/>
                <w:color w:val="000000"/>
                <w:sz w:val="18"/>
              </w:rPr>
              <w:t xml:space="preserve">PTD01=  </w:t>
            </w:r>
            <w:r>
              <w:rPr>
                <w:b/>
                <w:snapToGrid w:val="0"/>
                <w:color w:val="000000"/>
                <w:sz w:val="18"/>
              </w:rPr>
              <w:t>PM</w:t>
            </w:r>
          </w:p>
        </w:tc>
        <w:tc>
          <w:tcPr>
            <w:tcW w:w="1177" w:type="dxa"/>
          </w:tcPr>
          <w:p w14:paraId="12A75573" w14:textId="77777777" w:rsidR="003C5987" w:rsidRDefault="003C5987">
            <w:pPr>
              <w:rPr>
                <w:b/>
                <w:snapToGrid w:val="0"/>
                <w:color w:val="000000"/>
                <w:sz w:val="18"/>
              </w:rPr>
            </w:pPr>
          </w:p>
        </w:tc>
        <w:tc>
          <w:tcPr>
            <w:tcW w:w="874" w:type="dxa"/>
          </w:tcPr>
          <w:p w14:paraId="3885D69F" w14:textId="77777777" w:rsidR="003C5987" w:rsidRDefault="003C5987">
            <w:pPr>
              <w:jc w:val="center"/>
              <w:rPr>
                <w:snapToGrid w:val="0"/>
                <w:color w:val="000000"/>
              </w:rPr>
            </w:pPr>
            <w:r>
              <w:rPr>
                <w:snapToGrid w:val="0"/>
                <w:color w:val="000000"/>
              </w:rPr>
              <w:t>X(2)</w:t>
            </w:r>
          </w:p>
        </w:tc>
      </w:tr>
      <w:tr w:rsidR="003C5987" w14:paraId="347B9993" w14:textId="77777777">
        <w:trPr>
          <w:trHeight w:val="503"/>
        </w:trPr>
        <w:tc>
          <w:tcPr>
            <w:tcW w:w="651" w:type="dxa"/>
          </w:tcPr>
          <w:p w14:paraId="4485359E" w14:textId="77777777" w:rsidR="003C5987" w:rsidRDefault="003C5987">
            <w:pPr>
              <w:jc w:val="center"/>
              <w:rPr>
                <w:snapToGrid w:val="0"/>
                <w:color w:val="000000"/>
              </w:rPr>
            </w:pPr>
            <w:r>
              <w:rPr>
                <w:snapToGrid w:val="0"/>
                <w:color w:val="000000"/>
              </w:rPr>
              <w:t>38</w:t>
            </w:r>
          </w:p>
        </w:tc>
        <w:tc>
          <w:tcPr>
            <w:tcW w:w="1912" w:type="dxa"/>
          </w:tcPr>
          <w:p w14:paraId="4566B61B" w14:textId="77777777" w:rsidR="003C5987" w:rsidRDefault="003C5987">
            <w:pPr>
              <w:rPr>
                <w:snapToGrid w:val="0"/>
                <w:color w:val="000000"/>
              </w:rPr>
            </w:pPr>
            <w:r>
              <w:rPr>
                <w:snapToGrid w:val="0"/>
                <w:color w:val="000000"/>
              </w:rPr>
              <w:t>Service Period Begin Date</w:t>
            </w:r>
          </w:p>
        </w:tc>
        <w:tc>
          <w:tcPr>
            <w:tcW w:w="3806" w:type="dxa"/>
          </w:tcPr>
          <w:p w14:paraId="10650899" w14:textId="77777777" w:rsidR="003C5987" w:rsidRDefault="003C5987">
            <w:pPr>
              <w:rPr>
                <w:snapToGrid w:val="0"/>
                <w:color w:val="000000"/>
              </w:rPr>
            </w:pPr>
            <w:r>
              <w:rPr>
                <w:snapToGrid w:val="0"/>
                <w:color w:val="000000"/>
              </w:rPr>
              <w:t>Start date of the service period or start date of the changed in meter.</w:t>
            </w:r>
          </w:p>
        </w:tc>
        <w:tc>
          <w:tcPr>
            <w:tcW w:w="1114" w:type="dxa"/>
          </w:tcPr>
          <w:p w14:paraId="0F078072" w14:textId="77777777" w:rsidR="003C5987" w:rsidRDefault="003C5987">
            <w:pPr>
              <w:rPr>
                <w:snapToGrid w:val="0"/>
                <w:color w:val="000000"/>
                <w:sz w:val="18"/>
              </w:rPr>
            </w:pPr>
            <w:r>
              <w:rPr>
                <w:snapToGrid w:val="0"/>
                <w:color w:val="000000"/>
                <w:sz w:val="18"/>
              </w:rPr>
              <w:t>DTM02</w:t>
            </w:r>
          </w:p>
        </w:tc>
        <w:tc>
          <w:tcPr>
            <w:tcW w:w="1194" w:type="dxa"/>
            <w:gridSpan w:val="2"/>
          </w:tcPr>
          <w:p w14:paraId="2DD744FF"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367EAB3A" w14:textId="77777777" w:rsidR="003C5987" w:rsidRDefault="003C5987">
            <w:pPr>
              <w:jc w:val="center"/>
              <w:rPr>
                <w:snapToGrid w:val="0"/>
                <w:color w:val="000000"/>
              </w:rPr>
            </w:pPr>
            <w:r>
              <w:rPr>
                <w:snapToGrid w:val="0"/>
                <w:color w:val="000000"/>
              </w:rPr>
              <w:t>9(8)</w:t>
            </w:r>
          </w:p>
        </w:tc>
      </w:tr>
      <w:tr w:rsidR="003C5987" w14:paraId="2BAAC349" w14:textId="77777777">
        <w:trPr>
          <w:trHeight w:val="503"/>
        </w:trPr>
        <w:tc>
          <w:tcPr>
            <w:tcW w:w="651" w:type="dxa"/>
          </w:tcPr>
          <w:p w14:paraId="04BF7D83" w14:textId="77777777" w:rsidR="003C5987" w:rsidRDefault="003C5987">
            <w:pPr>
              <w:jc w:val="center"/>
              <w:rPr>
                <w:snapToGrid w:val="0"/>
                <w:color w:val="000000"/>
              </w:rPr>
            </w:pPr>
            <w:r>
              <w:rPr>
                <w:snapToGrid w:val="0"/>
                <w:color w:val="000000"/>
              </w:rPr>
              <w:t>39</w:t>
            </w:r>
          </w:p>
        </w:tc>
        <w:tc>
          <w:tcPr>
            <w:tcW w:w="1912" w:type="dxa"/>
          </w:tcPr>
          <w:p w14:paraId="413ECDA7" w14:textId="77777777" w:rsidR="003C5987" w:rsidRDefault="003C5987">
            <w:pPr>
              <w:rPr>
                <w:snapToGrid w:val="0"/>
                <w:color w:val="000000"/>
              </w:rPr>
            </w:pPr>
            <w:r>
              <w:rPr>
                <w:snapToGrid w:val="0"/>
                <w:color w:val="000000"/>
              </w:rPr>
              <w:t>Service Period End Date</w:t>
            </w:r>
          </w:p>
        </w:tc>
        <w:tc>
          <w:tcPr>
            <w:tcW w:w="3806" w:type="dxa"/>
          </w:tcPr>
          <w:p w14:paraId="216448F3" w14:textId="77777777" w:rsidR="003C5987" w:rsidRDefault="003C5987">
            <w:pPr>
              <w:rPr>
                <w:snapToGrid w:val="0"/>
                <w:color w:val="000000"/>
              </w:rPr>
            </w:pPr>
            <w:r>
              <w:rPr>
                <w:snapToGrid w:val="0"/>
                <w:color w:val="000000"/>
              </w:rPr>
              <w:t>End date of the service period or end date of the changed out meter.</w:t>
            </w:r>
          </w:p>
        </w:tc>
        <w:tc>
          <w:tcPr>
            <w:tcW w:w="1114" w:type="dxa"/>
          </w:tcPr>
          <w:p w14:paraId="1F4F5E7B" w14:textId="77777777" w:rsidR="003C5987" w:rsidRDefault="003C5987">
            <w:pPr>
              <w:rPr>
                <w:snapToGrid w:val="0"/>
                <w:color w:val="000000"/>
                <w:sz w:val="18"/>
              </w:rPr>
            </w:pPr>
            <w:r>
              <w:rPr>
                <w:snapToGrid w:val="0"/>
                <w:color w:val="000000"/>
                <w:sz w:val="18"/>
              </w:rPr>
              <w:t>DTM02</w:t>
            </w:r>
          </w:p>
        </w:tc>
        <w:tc>
          <w:tcPr>
            <w:tcW w:w="1194" w:type="dxa"/>
            <w:gridSpan w:val="2"/>
          </w:tcPr>
          <w:p w14:paraId="42E8641C"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68554E53" w14:textId="77777777" w:rsidR="003C5987" w:rsidRDefault="003C5987">
            <w:pPr>
              <w:jc w:val="center"/>
              <w:rPr>
                <w:snapToGrid w:val="0"/>
                <w:color w:val="000000"/>
              </w:rPr>
            </w:pPr>
            <w:r>
              <w:rPr>
                <w:snapToGrid w:val="0"/>
                <w:color w:val="000000"/>
              </w:rPr>
              <w:t>9(8)</w:t>
            </w:r>
          </w:p>
        </w:tc>
      </w:tr>
      <w:tr w:rsidR="003C5987" w14:paraId="5D28B5E5" w14:textId="77777777">
        <w:trPr>
          <w:trHeight w:val="1277"/>
        </w:trPr>
        <w:tc>
          <w:tcPr>
            <w:tcW w:w="651" w:type="dxa"/>
          </w:tcPr>
          <w:p w14:paraId="51128808" w14:textId="77777777" w:rsidR="003C5987" w:rsidRDefault="003C5987">
            <w:pPr>
              <w:jc w:val="center"/>
              <w:rPr>
                <w:snapToGrid w:val="0"/>
                <w:color w:val="000000"/>
              </w:rPr>
            </w:pPr>
            <w:r>
              <w:rPr>
                <w:snapToGrid w:val="0"/>
                <w:color w:val="000000"/>
              </w:rPr>
              <w:t>40</w:t>
            </w:r>
          </w:p>
        </w:tc>
        <w:tc>
          <w:tcPr>
            <w:tcW w:w="1912" w:type="dxa"/>
          </w:tcPr>
          <w:p w14:paraId="4EF983CE" w14:textId="77777777" w:rsidR="003C5987" w:rsidRDefault="003C5987">
            <w:pPr>
              <w:rPr>
                <w:snapToGrid w:val="0"/>
                <w:color w:val="000000"/>
              </w:rPr>
            </w:pPr>
            <w:r>
              <w:rPr>
                <w:snapToGrid w:val="0"/>
                <w:color w:val="000000"/>
              </w:rPr>
              <w:t>Meter Change Out Date</w:t>
            </w:r>
          </w:p>
        </w:tc>
        <w:tc>
          <w:tcPr>
            <w:tcW w:w="3806" w:type="dxa"/>
          </w:tcPr>
          <w:p w14:paraId="55425B10" w14:textId="77777777" w:rsidR="003C5987" w:rsidRDefault="003C5987">
            <w:pPr>
              <w:rPr>
                <w:snapToGrid w:val="0"/>
                <w:color w:val="000000"/>
              </w:rPr>
            </w:pPr>
            <w:r>
              <w:rPr>
                <w:snapToGrid w:val="0"/>
                <w:color w:val="000000"/>
              </w:rPr>
              <w:t>Used in conjunction with either the Service Period Start Date or the Service Period End Date to indicate when a meter has been replaced.  Separate PTD loops must be created for each period and meter.</w:t>
            </w:r>
          </w:p>
        </w:tc>
        <w:tc>
          <w:tcPr>
            <w:tcW w:w="1114" w:type="dxa"/>
          </w:tcPr>
          <w:p w14:paraId="6DAC5DDC" w14:textId="77777777" w:rsidR="003C5987" w:rsidRDefault="003C5987">
            <w:pPr>
              <w:rPr>
                <w:snapToGrid w:val="0"/>
                <w:color w:val="000000"/>
                <w:sz w:val="18"/>
              </w:rPr>
            </w:pPr>
            <w:r>
              <w:rPr>
                <w:snapToGrid w:val="0"/>
                <w:color w:val="000000"/>
                <w:sz w:val="18"/>
              </w:rPr>
              <w:t>DTM02</w:t>
            </w:r>
          </w:p>
        </w:tc>
        <w:tc>
          <w:tcPr>
            <w:tcW w:w="1194" w:type="dxa"/>
            <w:gridSpan w:val="2"/>
          </w:tcPr>
          <w:p w14:paraId="0899B417"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514</w:t>
            </w:r>
          </w:p>
        </w:tc>
        <w:tc>
          <w:tcPr>
            <w:tcW w:w="874" w:type="dxa"/>
          </w:tcPr>
          <w:p w14:paraId="0B9E90E1" w14:textId="77777777" w:rsidR="003C5987" w:rsidRDefault="003C5987">
            <w:pPr>
              <w:jc w:val="center"/>
              <w:rPr>
                <w:snapToGrid w:val="0"/>
                <w:color w:val="000000"/>
                <w:sz w:val="18"/>
              </w:rPr>
            </w:pPr>
            <w:r>
              <w:rPr>
                <w:snapToGrid w:val="0"/>
                <w:color w:val="000000"/>
                <w:sz w:val="18"/>
              </w:rPr>
              <w:t>X(12)</w:t>
            </w:r>
          </w:p>
        </w:tc>
      </w:tr>
      <w:tr w:rsidR="003C5987" w14:paraId="13030EE6" w14:textId="77777777">
        <w:trPr>
          <w:trHeight w:val="440"/>
        </w:trPr>
        <w:tc>
          <w:tcPr>
            <w:tcW w:w="651" w:type="dxa"/>
          </w:tcPr>
          <w:p w14:paraId="7DD6E7D5" w14:textId="77777777" w:rsidR="003C5987" w:rsidRDefault="003C5987">
            <w:pPr>
              <w:jc w:val="center"/>
              <w:rPr>
                <w:snapToGrid w:val="0"/>
                <w:color w:val="000000"/>
              </w:rPr>
            </w:pPr>
            <w:r>
              <w:rPr>
                <w:snapToGrid w:val="0"/>
                <w:color w:val="000000"/>
              </w:rPr>
              <w:t>41</w:t>
            </w:r>
          </w:p>
        </w:tc>
        <w:tc>
          <w:tcPr>
            <w:tcW w:w="1912" w:type="dxa"/>
          </w:tcPr>
          <w:p w14:paraId="3888C7D2" w14:textId="77777777" w:rsidR="003C5987" w:rsidRDefault="003C5987">
            <w:pPr>
              <w:rPr>
                <w:snapToGrid w:val="0"/>
                <w:color w:val="000000"/>
              </w:rPr>
            </w:pPr>
            <w:r>
              <w:rPr>
                <w:snapToGrid w:val="0"/>
                <w:color w:val="000000"/>
              </w:rPr>
              <w:t>Meter Number</w:t>
            </w:r>
          </w:p>
        </w:tc>
        <w:tc>
          <w:tcPr>
            <w:tcW w:w="3806" w:type="dxa"/>
          </w:tcPr>
          <w:p w14:paraId="72669D6D" w14:textId="77777777" w:rsidR="003C5987" w:rsidRDefault="003C5987">
            <w:pPr>
              <w:rPr>
                <w:snapToGrid w:val="0"/>
                <w:color w:val="000000"/>
              </w:rPr>
            </w:pPr>
            <w:r>
              <w:rPr>
                <w:snapToGrid w:val="0"/>
                <w:color w:val="000000"/>
              </w:rPr>
              <w:t>Serial number of this specific meter (may have multiple meters)</w:t>
            </w:r>
          </w:p>
        </w:tc>
        <w:tc>
          <w:tcPr>
            <w:tcW w:w="1114" w:type="dxa"/>
          </w:tcPr>
          <w:p w14:paraId="65B24C24" w14:textId="77777777" w:rsidR="003C5987" w:rsidRDefault="003C5987">
            <w:pPr>
              <w:rPr>
                <w:snapToGrid w:val="0"/>
                <w:color w:val="000000"/>
                <w:sz w:val="18"/>
              </w:rPr>
            </w:pPr>
            <w:r>
              <w:rPr>
                <w:snapToGrid w:val="0"/>
                <w:color w:val="000000"/>
                <w:sz w:val="18"/>
              </w:rPr>
              <w:t>REF02</w:t>
            </w:r>
          </w:p>
        </w:tc>
        <w:tc>
          <w:tcPr>
            <w:tcW w:w="1194" w:type="dxa"/>
            <w:gridSpan w:val="2"/>
          </w:tcPr>
          <w:p w14:paraId="041FF080"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MG</w:t>
            </w:r>
          </w:p>
        </w:tc>
        <w:tc>
          <w:tcPr>
            <w:tcW w:w="874" w:type="dxa"/>
          </w:tcPr>
          <w:p w14:paraId="585A15CC" w14:textId="77777777" w:rsidR="003C5987" w:rsidRDefault="003C5987">
            <w:pPr>
              <w:jc w:val="center"/>
              <w:rPr>
                <w:snapToGrid w:val="0"/>
                <w:color w:val="000000"/>
              </w:rPr>
            </w:pPr>
            <w:r>
              <w:rPr>
                <w:snapToGrid w:val="0"/>
                <w:color w:val="000000"/>
              </w:rPr>
              <w:t>X(30)</w:t>
            </w:r>
          </w:p>
        </w:tc>
      </w:tr>
      <w:tr w:rsidR="003C5987" w14:paraId="41775570" w14:textId="77777777">
        <w:trPr>
          <w:trHeight w:val="754"/>
        </w:trPr>
        <w:tc>
          <w:tcPr>
            <w:tcW w:w="651" w:type="dxa"/>
          </w:tcPr>
          <w:p w14:paraId="775F5495" w14:textId="77777777" w:rsidR="003C5987" w:rsidRDefault="003C5987">
            <w:pPr>
              <w:jc w:val="center"/>
              <w:rPr>
                <w:snapToGrid w:val="0"/>
                <w:color w:val="000000"/>
              </w:rPr>
            </w:pPr>
            <w:r>
              <w:rPr>
                <w:snapToGrid w:val="0"/>
                <w:color w:val="000000"/>
              </w:rPr>
              <w:t>42</w:t>
            </w:r>
          </w:p>
        </w:tc>
        <w:tc>
          <w:tcPr>
            <w:tcW w:w="1912" w:type="dxa"/>
          </w:tcPr>
          <w:p w14:paraId="1F3CDFD4" w14:textId="77777777" w:rsidR="003C5987" w:rsidRDefault="003C5987">
            <w:pPr>
              <w:rPr>
                <w:snapToGrid w:val="0"/>
                <w:color w:val="000000"/>
              </w:rPr>
            </w:pPr>
            <w:r>
              <w:rPr>
                <w:snapToGrid w:val="0"/>
                <w:color w:val="000000"/>
              </w:rPr>
              <w:t>LDC Rate Code</w:t>
            </w:r>
          </w:p>
        </w:tc>
        <w:tc>
          <w:tcPr>
            <w:tcW w:w="3806" w:type="dxa"/>
          </w:tcPr>
          <w:p w14:paraId="7D6379B1" w14:textId="77777777" w:rsidR="003C5987" w:rsidRDefault="003C5987">
            <w:pPr>
              <w:rPr>
                <w:snapToGrid w:val="0"/>
                <w:color w:val="000000"/>
              </w:rPr>
            </w:pPr>
            <w:r>
              <w:rPr>
                <w:snapToGrid w:val="0"/>
                <w:color w:val="000000"/>
              </w:rPr>
              <w:t>Code indicating the rate a customer is being charged by LDC per tariff. Codes posted on LDC's Web site</w:t>
            </w:r>
          </w:p>
        </w:tc>
        <w:tc>
          <w:tcPr>
            <w:tcW w:w="1114" w:type="dxa"/>
          </w:tcPr>
          <w:p w14:paraId="6C40658C" w14:textId="77777777" w:rsidR="003C5987" w:rsidRDefault="003C5987">
            <w:pPr>
              <w:rPr>
                <w:snapToGrid w:val="0"/>
                <w:color w:val="000000"/>
                <w:sz w:val="18"/>
              </w:rPr>
            </w:pPr>
            <w:r>
              <w:rPr>
                <w:snapToGrid w:val="0"/>
                <w:color w:val="000000"/>
                <w:sz w:val="18"/>
              </w:rPr>
              <w:t>REF02</w:t>
            </w:r>
          </w:p>
        </w:tc>
        <w:tc>
          <w:tcPr>
            <w:tcW w:w="1194" w:type="dxa"/>
            <w:gridSpan w:val="2"/>
          </w:tcPr>
          <w:p w14:paraId="7D849B93"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NH</w:t>
            </w:r>
          </w:p>
        </w:tc>
        <w:tc>
          <w:tcPr>
            <w:tcW w:w="874" w:type="dxa"/>
          </w:tcPr>
          <w:p w14:paraId="63515002" w14:textId="77777777" w:rsidR="003C5987" w:rsidRDefault="003C5987">
            <w:pPr>
              <w:jc w:val="center"/>
              <w:rPr>
                <w:snapToGrid w:val="0"/>
                <w:color w:val="000000"/>
              </w:rPr>
            </w:pPr>
            <w:r>
              <w:rPr>
                <w:snapToGrid w:val="0"/>
                <w:color w:val="000000"/>
              </w:rPr>
              <w:t>X(30)</w:t>
            </w:r>
          </w:p>
        </w:tc>
      </w:tr>
      <w:tr w:rsidR="003C5987" w14:paraId="5148B2B1" w14:textId="77777777">
        <w:trPr>
          <w:trHeight w:val="503"/>
        </w:trPr>
        <w:tc>
          <w:tcPr>
            <w:tcW w:w="651" w:type="dxa"/>
          </w:tcPr>
          <w:p w14:paraId="1A157511" w14:textId="77777777" w:rsidR="003C5987" w:rsidRDefault="003C5987">
            <w:pPr>
              <w:jc w:val="center"/>
              <w:rPr>
                <w:snapToGrid w:val="0"/>
                <w:color w:val="000000"/>
              </w:rPr>
            </w:pPr>
            <w:r>
              <w:rPr>
                <w:snapToGrid w:val="0"/>
                <w:color w:val="000000"/>
              </w:rPr>
              <w:t>43</w:t>
            </w:r>
          </w:p>
        </w:tc>
        <w:tc>
          <w:tcPr>
            <w:tcW w:w="1912" w:type="dxa"/>
          </w:tcPr>
          <w:p w14:paraId="4438DCAD" w14:textId="77777777" w:rsidR="003C5987" w:rsidRDefault="003C5987">
            <w:pPr>
              <w:rPr>
                <w:snapToGrid w:val="0"/>
                <w:color w:val="000000"/>
              </w:rPr>
            </w:pPr>
            <w:r>
              <w:rPr>
                <w:snapToGrid w:val="0"/>
                <w:color w:val="000000"/>
              </w:rPr>
              <w:t>LDC Rate Subclass Code</w:t>
            </w:r>
          </w:p>
        </w:tc>
        <w:tc>
          <w:tcPr>
            <w:tcW w:w="3806" w:type="dxa"/>
          </w:tcPr>
          <w:p w14:paraId="5476A7F9" w14:textId="77777777" w:rsidR="003C5987" w:rsidRDefault="003C5987">
            <w:pPr>
              <w:rPr>
                <w:snapToGrid w:val="0"/>
                <w:color w:val="000000"/>
              </w:rPr>
            </w:pPr>
            <w:r>
              <w:rPr>
                <w:snapToGrid w:val="0"/>
                <w:color w:val="000000"/>
              </w:rPr>
              <w:t>Used to provide further classification of a rate.</w:t>
            </w:r>
          </w:p>
        </w:tc>
        <w:tc>
          <w:tcPr>
            <w:tcW w:w="1114" w:type="dxa"/>
          </w:tcPr>
          <w:p w14:paraId="6716CE1A" w14:textId="77777777" w:rsidR="003C5987" w:rsidRDefault="003C5987">
            <w:pPr>
              <w:rPr>
                <w:snapToGrid w:val="0"/>
                <w:color w:val="000000"/>
                <w:sz w:val="18"/>
              </w:rPr>
            </w:pPr>
            <w:r>
              <w:rPr>
                <w:snapToGrid w:val="0"/>
                <w:color w:val="000000"/>
                <w:sz w:val="18"/>
              </w:rPr>
              <w:t>REF02</w:t>
            </w:r>
          </w:p>
        </w:tc>
        <w:tc>
          <w:tcPr>
            <w:tcW w:w="1194" w:type="dxa"/>
            <w:gridSpan w:val="2"/>
          </w:tcPr>
          <w:p w14:paraId="70EDA2B2" w14:textId="77777777" w:rsidR="003C5987" w:rsidRDefault="003C5987">
            <w:pPr>
              <w:rPr>
                <w:b/>
                <w:snapToGrid w:val="0"/>
                <w:color w:val="000000"/>
                <w:sz w:val="18"/>
              </w:rPr>
            </w:pPr>
            <w:r>
              <w:rPr>
                <w:snapToGrid w:val="0"/>
                <w:color w:val="000000"/>
                <w:sz w:val="18"/>
              </w:rPr>
              <w:t xml:space="preserve">REF01= </w:t>
            </w:r>
            <w:r>
              <w:rPr>
                <w:b/>
                <w:snapToGrid w:val="0"/>
                <w:color w:val="000000"/>
                <w:sz w:val="18"/>
              </w:rPr>
              <w:t>PR</w:t>
            </w:r>
          </w:p>
        </w:tc>
        <w:tc>
          <w:tcPr>
            <w:tcW w:w="874" w:type="dxa"/>
          </w:tcPr>
          <w:p w14:paraId="67876C0A" w14:textId="77777777" w:rsidR="003C5987" w:rsidRDefault="003C5987">
            <w:pPr>
              <w:jc w:val="center"/>
              <w:rPr>
                <w:snapToGrid w:val="0"/>
                <w:color w:val="000000"/>
              </w:rPr>
            </w:pPr>
            <w:r>
              <w:rPr>
                <w:snapToGrid w:val="0"/>
                <w:color w:val="000000"/>
              </w:rPr>
              <w:t>X(30)</w:t>
            </w:r>
          </w:p>
        </w:tc>
      </w:tr>
      <w:tr w:rsidR="003C5987" w14:paraId="5B6BB9C8" w14:textId="77777777">
        <w:trPr>
          <w:trHeight w:val="1583"/>
        </w:trPr>
        <w:tc>
          <w:tcPr>
            <w:tcW w:w="651" w:type="dxa"/>
          </w:tcPr>
          <w:p w14:paraId="6CFC2230" w14:textId="77777777" w:rsidR="003C5987" w:rsidRDefault="003C5987">
            <w:pPr>
              <w:jc w:val="center"/>
              <w:rPr>
                <w:snapToGrid w:val="0"/>
                <w:color w:val="000000"/>
              </w:rPr>
            </w:pPr>
            <w:r>
              <w:rPr>
                <w:snapToGrid w:val="0"/>
                <w:color w:val="000000"/>
              </w:rPr>
              <w:lastRenderedPageBreak/>
              <w:t>44</w:t>
            </w:r>
          </w:p>
        </w:tc>
        <w:tc>
          <w:tcPr>
            <w:tcW w:w="1912" w:type="dxa"/>
          </w:tcPr>
          <w:p w14:paraId="1FB88F3D" w14:textId="77777777" w:rsidR="003C5987" w:rsidRDefault="003C5987">
            <w:pPr>
              <w:rPr>
                <w:snapToGrid w:val="0"/>
                <w:color w:val="000000"/>
              </w:rPr>
            </w:pPr>
            <w:r>
              <w:rPr>
                <w:snapToGrid w:val="0"/>
                <w:color w:val="000000"/>
              </w:rPr>
              <w:t>Meter Role</w:t>
            </w:r>
          </w:p>
        </w:tc>
        <w:tc>
          <w:tcPr>
            <w:tcW w:w="3806" w:type="dxa"/>
          </w:tcPr>
          <w:p w14:paraId="065BDE1F" w14:textId="77777777" w:rsidR="003C5987" w:rsidRDefault="003C5987">
            <w:pPr>
              <w:rPr>
                <w:snapToGrid w:val="0"/>
                <w:color w:val="000000"/>
              </w:rPr>
            </w:pPr>
            <w:r>
              <w:rPr>
                <w:snapToGrid w:val="0"/>
                <w:color w:val="000000"/>
              </w:rPr>
              <w:t>Effect of consumption on summarized total.</w:t>
            </w:r>
          </w:p>
          <w:p w14:paraId="0D64FF44" w14:textId="77777777" w:rsidR="003C5987" w:rsidRDefault="003C5987">
            <w:pPr>
              <w:rPr>
                <w:snapToGrid w:val="0"/>
                <w:color w:val="000000"/>
              </w:rPr>
            </w:pPr>
            <w:r>
              <w:rPr>
                <w:b/>
                <w:snapToGrid w:val="0"/>
                <w:color w:val="000000"/>
              </w:rPr>
              <w:t>S</w:t>
            </w:r>
            <w:r>
              <w:rPr>
                <w:snapToGrid w:val="0"/>
                <w:color w:val="000000"/>
              </w:rPr>
              <w:t xml:space="preserve"> = Subtractive (consumption subtracted from summarized total).</w:t>
            </w:r>
          </w:p>
          <w:p w14:paraId="76A1896C" w14:textId="77777777" w:rsidR="003C5987" w:rsidRDefault="003C5987">
            <w:pPr>
              <w:rPr>
                <w:snapToGrid w:val="0"/>
                <w:color w:val="000000"/>
              </w:rPr>
            </w:pPr>
            <w:r>
              <w:rPr>
                <w:b/>
                <w:snapToGrid w:val="0"/>
                <w:color w:val="000000"/>
              </w:rPr>
              <w:t>A</w:t>
            </w:r>
            <w:r>
              <w:rPr>
                <w:snapToGrid w:val="0"/>
                <w:color w:val="000000"/>
              </w:rPr>
              <w:t xml:space="preserve"> = Additive (consumption contributed to summarized total - do nothing).</w:t>
            </w:r>
          </w:p>
          <w:p w14:paraId="2E21FD81" w14:textId="77777777" w:rsidR="003C5987" w:rsidRDefault="003C5987">
            <w:pPr>
              <w:rPr>
                <w:snapToGrid w:val="0"/>
                <w:color w:val="000000"/>
                <w:sz w:val="16"/>
              </w:rPr>
            </w:pPr>
            <w:r>
              <w:rPr>
                <w:b/>
                <w:snapToGrid w:val="0"/>
                <w:color w:val="000000"/>
              </w:rPr>
              <w:t>I</w:t>
            </w:r>
            <w:r>
              <w:rPr>
                <w:snapToGrid w:val="0"/>
                <w:color w:val="000000"/>
              </w:rPr>
              <w:t xml:space="preserve"> = Ignore (consumption did not contribute to summarized total - do nothing).</w:t>
            </w:r>
          </w:p>
        </w:tc>
        <w:tc>
          <w:tcPr>
            <w:tcW w:w="1114" w:type="dxa"/>
          </w:tcPr>
          <w:p w14:paraId="69070EB5" w14:textId="77777777" w:rsidR="003C5987" w:rsidRDefault="003C5987">
            <w:pPr>
              <w:rPr>
                <w:snapToGrid w:val="0"/>
                <w:color w:val="000000"/>
                <w:sz w:val="18"/>
              </w:rPr>
            </w:pPr>
            <w:r>
              <w:rPr>
                <w:snapToGrid w:val="0"/>
                <w:color w:val="000000"/>
                <w:sz w:val="18"/>
              </w:rPr>
              <w:t>REF02</w:t>
            </w:r>
          </w:p>
        </w:tc>
        <w:tc>
          <w:tcPr>
            <w:tcW w:w="1194" w:type="dxa"/>
            <w:gridSpan w:val="2"/>
          </w:tcPr>
          <w:p w14:paraId="4ECC3595" w14:textId="77777777" w:rsidR="003C5987" w:rsidRDefault="003C5987">
            <w:pPr>
              <w:rPr>
                <w:snapToGrid w:val="0"/>
                <w:color w:val="000000"/>
                <w:sz w:val="18"/>
              </w:rPr>
            </w:pPr>
            <w:r>
              <w:rPr>
                <w:snapToGrid w:val="0"/>
                <w:color w:val="000000"/>
                <w:sz w:val="18"/>
              </w:rPr>
              <w:t xml:space="preserve">REF01 = </w:t>
            </w:r>
            <w:r>
              <w:rPr>
                <w:b/>
                <w:snapToGrid w:val="0"/>
                <w:color w:val="000000"/>
                <w:sz w:val="18"/>
              </w:rPr>
              <w:t>JH</w:t>
            </w:r>
            <w:r>
              <w:rPr>
                <w:snapToGrid w:val="0"/>
                <w:color w:val="000000"/>
                <w:sz w:val="18"/>
              </w:rPr>
              <w:t xml:space="preserve"> </w:t>
            </w:r>
          </w:p>
        </w:tc>
        <w:tc>
          <w:tcPr>
            <w:tcW w:w="874" w:type="dxa"/>
          </w:tcPr>
          <w:p w14:paraId="0B306A53" w14:textId="77777777" w:rsidR="003C5987" w:rsidRDefault="003C5987">
            <w:pPr>
              <w:jc w:val="center"/>
              <w:rPr>
                <w:snapToGrid w:val="0"/>
                <w:color w:val="000000"/>
              </w:rPr>
            </w:pPr>
            <w:r>
              <w:rPr>
                <w:snapToGrid w:val="0"/>
                <w:color w:val="000000"/>
              </w:rPr>
              <w:t>X(30)</w:t>
            </w:r>
          </w:p>
        </w:tc>
      </w:tr>
      <w:tr w:rsidR="003C5987" w14:paraId="0ADA26EE" w14:textId="77777777">
        <w:trPr>
          <w:trHeight w:val="1509"/>
        </w:trPr>
        <w:tc>
          <w:tcPr>
            <w:tcW w:w="651" w:type="dxa"/>
          </w:tcPr>
          <w:p w14:paraId="4EC3205F" w14:textId="77777777" w:rsidR="003C5987" w:rsidRDefault="003C5987">
            <w:pPr>
              <w:jc w:val="center"/>
              <w:rPr>
                <w:snapToGrid w:val="0"/>
                <w:color w:val="000000"/>
              </w:rPr>
            </w:pPr>
            <w:r>
              <w:rPr>
                <w:snapToGrid w:val="0"/>
                <w:color w:val="000000"/>
              </w:rPr>
              <w:t>45</w:t>
            </w:r>
          </w:p>
        </w:tc>
        <w:tc>
          <w:tcPr>
            <w:tcW w:w="1912" w:type="dxa"/>
          </w:tcPr>
          <w:p w14:paraId="2EBDB9E0" w14:textId="77777777" w:rsidR="003C5987" w:rsidRDefault="003C5987">
            <w:pPr>
              <w:rPr>
                <w:snapToGrid w:val="0"/>
                <w:color w:val="000000"/>
              </w:rPr>
            </w:pPr>
            <w:r>
              <w:rPr>
                <w:snapToGrid w:val="0"/>
                <w:color w:val="000000"/>
              </w:rPr>
              <w:t>Number of Dials / Digits and related decimal positions</w:t>
            </w:r>
          </w:p>
        </w:tc>
        <w:tc>
          <w:tcPr>
            <w:tcW w:w="3806" w:type="dxa"/>
          </w:tcPr>
          <w:p w14:paraId="3F90864A" w14:textId="77777777" w:rsidR="003C5987" w:rsidRDefault="003C5987">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14" w:type="dxa"/>
          </w:tcPr>
          <w:p w14:paraId="267C9C67" w14:textId="77777777" w:rsidR="003C5987" w:rsidRDefault="003C5987">
            <w:pPr>
              <w:rPr>
                <w:snapToGrid w:val="0"/>
                <w:color w:val="000000"/>
                <w:sz w:val="18"/>
              </w:rPr>
            </w:pPr>
            <w:r>
              <w:rPr>
                <w:snapToGrid w:val="0"/>
                <w:color w:val="000000"/>
                <w:sz w:val="18"/>
              </w:rPr>
              <w:t>REF02</w:t>
            </w:r>
          </w:p>
        </w:tc>
        <w:tc>
          <w:tcPr>
            <w:tcW w:w="1194" w:type="dxa"/>
            <w:gridSpan w:val="2"/>
          </w:tcPr>
          <w:p w14:paraId="1588D4E4"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IX</w:t>
            </w:r>
          </w:p>
        </w:tc>
        <w:tc>
          <w:tcPr>
            <w:tcW w:w="874" w:type="dxa"/>
          </w:tcPr>
          <w:p w14:paraId="3D5BEE85" w14:textId="77777777" w:rsidR="003C5987" w:rsidRDefault="003C5987">
            <w:pPr>
              <w:jc w:val="center"/>
              <w:rPr>
                <w:snapToGrid w:val="0"/>
                <w:color w:val="000000"/>
              </w:rPr>
            </w:pPr>
            <w:r>
              <w:rPr>
                <w:snapToGrid w:val="0"/>
                <w:color w:val="000000"/>
              </w:rPr>
              <w:t>9.9</w:t>
            </w:r>
          </w:p>
        </w:tc>
      </w:tr>
      <w:tr w:rsidR="003C5987" w14:paraId="6B9F3493" w14:textId="77777777">
        <w:trPr>
          <w:trHeight w:val="886"/>
        </w:trPr>
        <w:tc>
          <w:tcPr>
            <w:tcW w:w="651" w:type="dxa"/>
          </w:tcPr>
          <w:p w14:paraId="6E143E4B" w14:textId="77777777" w:rsidR="003C5987" w:rsidRDefault="003C5987">
            <w:pPr>
              <w:jc w:val="center"/>
              <w:rPr>
                <w:snapToGrid w:val="0"/>
                <w:color w:val="000000"/>
              </w:rPr>
            </w:pPr>
            <w:r>
              <w:rPr>
                <w:snapToGrid w:val="0"/>
                <w:color w:val="000000"/>
              </w:rPr>
              <w:t>46</w:t>
            </w:r>
          </w:p>
        </w:tc>
        <w:tc>
          <w:tcPr>
            <w:tcW w:w="1912" w:type="dxa"/>
          </w:tcPr>
          <w:p w14:paraId="19A6A82D" w14:textId="77777777" w:rsidR="003C5987" w:rsidRDefault="003C5987">
            <w:pPr>
              <w:rPr>
                <w:snapToGrid w:val="0"/>
                <w:color w:val="000000"/>
              </w:rPr>
            </w:pPr>
            <w:r>
              <w:rPr>
                <w:snapToGrid w:val="0"/>
                <w:color w:val="000000"/>
              </w:rPr>
              <w:t>Quantity Qualifier</w:t>
            </w:r>
          </w:p>
        </w:tc>
        <w:tc>
          <w:tcPr>
            <w:tcW w:w="3806" w:type="dxa"/>
          </w:tcPr>
          <w:p w14:paraId="298E939A" w14:textId="77777777" w:rsidR="003C5987" w:rsidRDefault="003C5987">
            <w:pPr>
              <w:rPr>
                <w:snapToGrid w:val="0"/>
                <w:color w:val="000000"/>
              </w:rPr>
            </w:pPr>
            <w:r>
              <w:rPr>
                <w:snapToGrid w:val="0"/>
                <w:color w:val="000000"/>
              </w:rPr>
              <w:t>Represents whether the quantity is actual or estimated:</w:t>
            </w:r>
          </w:p>
          <w:p w14:paraId="5DC138D6" w14:textId="77777777" w:rsidR="00BD73B1" w:rsidRDefault="00BD73B1" w:rsidP="00BD73B1">
            <w:pPr>
              <w:rPr>
                <w:snapToGrid w:val="0"/>
                <w:color w:val="000000"/>
              </w:rPr>
            </w:pPr>
            <w:r>
              <w:rPr>
                <w:b/>
                <w:snapToGrid w:val="0"/>
                <w:color w:val="000000"/>
              </w:rPr>
              <w:t>KA</w:t>
            </w:r>
            <w:r>
              <w:rPr>
                <w:snapToGrid w:val="0"/>
                <w:color w:val="000000"/>
              </w:rPr>
              <w:t xml:space="preserve"> = Estimated Quantity Delivered</w:t>
            </w:r>
          </w:p>
          <w:p w14:paraId="58AE44EE" w14:textId="77777777" w:rsidR="00BD73B1" w:rsidRDefault="00BD73B1" w:rsidP="00BD73B1">
            <w:pPr>
              <w:rPr>
                <w:snapToGrid w:val="0"/>
                <w:color w:val="000000"/>
              </w:rPr>
            </w:pPr>
            <w:r>
              <w:rPr>
                <w:b/>
                <w:snapToGrid w:val="0"/>
                <w:color w:val="000000"/>
              </w:rPr>
              <w:t>QD</w:t>
            </w:r>
            <w:r>
              <w:rPr>
                <w:snapToGrid w:val="0"/>
                <w:color w:val="000000"/>
              </w:rPr>
              <w:t xml:space="preserve"> = Actual Quantity Delivered</w:t>
            </w:r>
          </w:p>
          <w:p w14:paraId="30973A79" w14:textId="77777777" w:rsidR="00BD73B1" w:rsidRDefault="00BD73B1" w:rsidP="00BD73B1">
            <w:pPr>
              <w:rPr>
                <w:snapToGrid w:val="0"/>
                <w:color w:val="000000"/>
              </w:rPr>
            </w:pPr>
            <w:r>
              <w:rPr>
                <w:b/>
                <w:snapToGrid w:val="0"/>
                <w:color w:val="000000"/>
              </w:rPr>
              <w:t>87</w:t>
            </w:r>
            <w:r>
              <w:rPr>
                <w:snapToGrid w:val="0"/>
                <w:color w:val="000000"/>
              </w:rPr>
              <w:t xml:space="preserve"> =  Actual Quantity Received (Net Meter)</w:t>
            </w:r>
          </w:p>
          <w:p w14:paraId="34AB0FE5" w14:textId="77777777" w:rsidR="003C5987" w:rsidRDefault="00BD73B1">
            <w:pPr>
              <w:rPr>
                <w:snapToGrid w:val="0"/>
                <w:color w:val="000000"/>
                <w:sz w:val="16"/>
              </w:rPr>
            </w:pPr>
            <w:r>
              <w:rPr>
                <w:b/>
                <w:snapToGrid w:val="0"/>
                <w:color w:val="000000"/>
              </w:rPr>
              <w:t>9H</w:t>
            </w:r>
            <w:r>
              <w:rPr>
                <w:snapToGrid w:val="0"/>
                <w:color w:val="000000"/>
              </w:rPr>
              <w:t xml:space="preserve"> = Estimated Quantity Received (Net</w:t>
            </w:r>
          </w:p>
        </w:tc>
        <w:tc>
          <w:tcPr>
            <w:tcW w:w="1114" w:type="dxa"/>
          </w:tcPr>
          <w:p w14:paraId="218D992A" w14:textId="77777777" w:rsidR="003C5987" w:rsidRDefault="003C5987">
            <w:pPr>
              <w:rPr>
                <w:snapToGrid w:val="0"/>
                <w:color w:val="000000"/>
                <w:sz w:val="18"/>
              </w:rPr>
            </w:pPr>
            <w:r>
              <w:rPr>
                <w:snapToGrid w:val="0"/>
                <w:color w:val="000000"/>
                <w:sz w:val="18"/>
              </w:rPr>
              <w:t>QTY01</w:t>
            </w:r>
          </w:p>
        </w:tc>
        <w:tc>
          <w:tcPr>
            <w:tcW w:w="1194" w:type="dxa"/>
            <w:gridSpan w:val="2"/>
          </w:tcPr>
          <w:p w14:paraId="503992FC" w14:textId="77777777" w:rsidR="003C5987" w:rsidRDefault="003C5987">
            <w:pPr>
              <w:rPr>
                <w:snapToGrid w:val="0"/>
                <w:color w:val="000000"/>
                <w:sz w:val="18"/>
              </w:rPr>
            </w:pPr>
          </w:p>
        </w:tc>
        <w:tc>
          <w:tcPr>
            <w:tcW w:w="874" w:type="dxa"/>
          </w:tcPr>
          <w:p w14:paraId="4BC8A643" w14:textId="77777777" w:rsidR="003C5987" w:rsidRDefault="003C5987">
            <w:pPr>
              <w:jc w:val="center"/>
              <w:rPr>
                <w:snapToGrid w:val="0"/>
                <w:color w:val="000000"/>
              </w:rPr>
            </w:pPr>
            <w:r>
              <w:rPr>
                <w:snapToGrid w:val="0"/>
                <w:color w:val="000000"/>
              </w:rPr>
              <w:t>X(2)</w:t>
            </w:r>
          </w:p>
        </w:tc>
      </w:tr>
      <w:tr w:rsidR="003C5987" w14:paraId="3CD640F0" w14:textId="77777777">
        <w:trPr>
          <w:trHeight w:val="1257"/>
        </w:trPr>
        <w:tc>
          <w:tcPr>
            <w:tcW w:w="651" w:type="dxa"/>
          </w:tcPr>
          <w:p w14:paraId="55B0DC3E" w14:textId="77777777" w:rsidR="003C5987" w:rsidRDefault="003C5987">
            <w:pPr>
              <w:jc w:val="center"/>
              <w:rPr>
                <w:snapToGrid w:val="0"/>
                <w:color w:val="000000"/>
              </w:rPr>
            </w:pPr>
            <w:r>
              <w:rPr>
                <w:snapToGrid w:val="0"/>
                <w:color w:val="000000"/>
              </w:rPr>
              <w:t>47</w:t>
            </w:r>
          </w:p>
        </w:tc>
        <w:tc>
          <w:tcPr>
            <w:tcW w:w="1912" w:type="dxa"/>
          </w:tcPr>
          <w:p w14:paraId="7CFE25A4" w14:textId="77777777" w:rsidR="003C5987" w:rsidRDefault="003C5987">
            <w:pPr>
              <w:rPr>
                <w:snapToGrid w:val="0"/>
                <w:color w:val="000000"/>
              </w:rPr>
            </w:pPr>
            <w:r>
              <w:rPr>
                <w:snapToGrid w:val="0"/>
                <w:color w:val="000000"/>
              </w:rPr>
              <w:t>Quantity Delivered</w:t>
            </w:r>
          </w:p>
        </w:tc>
        <w:tc>
          <w:tcPr>
            <w:tcW w:w="3806" w:type="dxa"/>
          </w:tcPr>
          <w:p w14:paraId="3CF6ECBB" w14:textId="77777777" w:rsidR="003C5987" w:rsidRDefault="003C5987">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67E487FD" w14:textId="77777777" w:rsidR="003C5987" w:rsidRDefault="003C5987">
            <w:pPr>
              <w:rPr>
                <w:snapToGrid w:val="0"/>
                <w:color w:val="000000"/>
                <w:sz w:val="18"/>
              </w:rPr>
            </w:pPr>
            <w:r>
              <w:rPr>
                <w:snapToGrid w:val="0"/>
                <w:color w:val="000000"/>
                <w:sz w:val="18"/>
              </w:rPr>
              <w:t>QTY02</w:t>
            </w:r>
          </w:p>
        </w:tc>
        <w:tc>
          <w:tcPr>
            <w:tcW w:w="1194" w:type="dxa"/>
            <w:gridSpan w:val="2"/>
          </w:tcPr>
          <w:p w14:paraId="4541EEBE" w14:textId="77777777" w:rsidR="003C5987" w:rsidRDefault="003C5987">
            <w:pPr>
              <w:rPr>
                <w:snapToGrid w:val="0"/>
                <w:color w:val="000000"/>
                <w:sz w:val="18"/>
              </w:rPr>
            </w:pPr>
            <w:r>
              <w:rPr>
                <w:snapToGrid w:val="0"/>
                <w:color w:val="000000"/>
                <w:sz w:val="18"/>
              </w:rPr>
              <w:t xml:space="preserve">QTY01 </w:t>
            </w:r>
          </w:p>
        </w:tc>
        <w:tc>
          <w:tcPr>
            <w:tcW w:w="874" w:type="dxa"/>
          </w:tcPr>
          <w:p w14:paraId="0D70D634" w14:textId="77777777" w:rsidR="003C5987" w:rsidRDefault="003C5987">
            <w:pPr>
              <w:jc w:val="center"/>
              <w:rPr>
                <w:snapToGrid w:val="0"/>
                <w:color w:val="000000"/>
              </w:rPr>
            </w:pPr>
            <w:r>
              <w:rPr>
                <w:snapToGrid w:val="0"/>
                <w:color w:val="000000"/>
              </w:rPr>
              <w:t>9(10).9(4)</w:t>
            </w:r>
          </w:p>
        </w:tc>
      </w:tr>
      <w:tr w:rsidR="003C5987" w14:paraId="086485AE" w14:textId="77777777">
        <w:trPr>
          <w:trHeight w:val="512"/>
        </w:trPr>
        <w:tc>
          <w:tcPr>
            <w:tcW w:w="651" w:type="dxa"/>
          </w:tcPr>
          <w:p w14:paraId="02860BEF" w14:textId="77777777" w:rsidR="003C5987" w:rsidRDefault="003C5987">
            <w:pPr>
              <w:jc w:val="center"/>
              <w:rPr>
                <w:snapToGrid w:val="0"/>
                <w:color w:val="000000"/>
              </w:rPr>
            </w:pPr>
            <w:r>
              <w:rPr>
                <w:snapToGrid w:val="0"/>
                <w:color w:val="000000"/>
              </w:rPr>
              <w:t>48</w:t>
            </w:r>
          </w:p>
        </w:tc>
        <w:tc>
          <w:tcPr>
            <w:tcW w:w="1912" w:type="dxa"/>
          </w:tcPr>
          <w:p w14:paraId="6B849402" w14:textId="77777777" w:rsidR="003C5987" w:rsidRDefault="003C5987">
            <w:pPr>
              <w:rPr>
                <w:snapToGrid w:val="0"/>
                <w:color w:val="000000"/>
              </w:rPr>
            </w:pPr>
            <w:r>
              <w:rPr>
                <w:snapToGrid w:val="0"/>
                <w:color w:val="000000"/>
              </w:rPr>
              <w:t>Quantity Delivered Unit of Measurement</w:t>
            </w:r>
          </w:p>
        </w:tc>
        <w:tc>
          <w:tcPr>
            <w:tcW w:w="3806" w:type="dxa"/>
          </w:tcPr>
          <w:p w14:paraId="582EF5CE"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tc>
        <w:tc>
          <w:tcPr>
            <w:tcW w:w="1114" w:type="dxa"/>
          </w:tcPr>
          <w:p w14:paraId="1C98D1F4" w14:textId="77777777" w:rsidR="003C5987" w:rsidRDefault="003C5987">
            <w:pPr>
              <w:rPr>
                <w:snapToGrid w:val="0"/>
                <w:color w:val="000000"/>
                <w:sz w:val="18"/>
              </w:rPr>
            </w:pPr>
            <w:r>
              <w:rPr>
                <w:snapToGrid w:val="0"/>
                <w:color w:val="000000"/>
                <w:sz w:val="18"/>
              </w:rPr>
              <w:t>QTY03</w:t>
            </w:r>
          </w:p>
        </w:tc>
        <w:tc>
          <w:tcPr>
            <w:tcW w:w="1194" w:type="dxa"/>
            <w:gridSpan w:val="2"/>
          </w:tcPr>
          <w:p w14:paraId="2DBB499F" w14:textId="77777777" w:rsidR="003C5987" w:rsidRDefault="003C5987">
            <w:pPr>
              <w:rPr>
                <w:snapToGrid w:val="0"/>
                <w:color w:val="000000"/>
                <w:sz w:val="18"/>
              </w:rPr>
            </w:pPr>
          </w:p>
        </w:tc>
        <w:tc>
          <w:tcPr>
            <w:tcW w:w="874" w:type="dxa"/>
          </w:tcPr>
          <w:p w14:paraId="05041349" w14:textId="77777777" w:rsidR="003C5987" w:rsidRDefault="003C5987">
            <w:pPr>
              <w:jc w:val="center"/>
              <w:rPr>
                <w:snapToGrid w:val="0"/>
                <w:color w:val="000000"/>
              </w:rPr>
            </w:pPr>
            <w:r>
              <w:rPr>
                <w:snapToGrid w:val="0"/>
                <w:color w:val="000000"/>
              </w:rPr>
              <w:t>X(2)</w:t>
            </w:r>
          </w:p>
        </w:tc>
      </w:tr>
      <w:tr w:rsidR="003C5987" w14:paraId="163B4FC9" w14:textId="77777777">
        <w:trPr>
          <w:trHeight w:val="503"/>
        </w:trPr>
        <w:tc>
          <w:tcPr>
            <w:tcW w:w="651" w:type="dxa"/>
          </w:tcPr>
          <w:p w14:paraId="1369137E" w14:textId="77777777" w:rsidR="003C5987" w:rsidRDefault="003C5987">
            <w:pPr>
              <w:jc w:val="center"/>
              <w:rPr>
                <w:snapToGrid w:val="0"/>
                <w:color w:val="000000"/>
              </w:rPr>
            </w:pPr>
            <w:r>
              <w:rPr>
                <w:snapToGrid w:val="0"/>
                <w:color w:val="000000"/>
              </w:rPr>
              <w:t>49</w:t>
            </w:r>
          </w:p>
        </w:tc>
        <w:tc>
          <w:tcPr>
            <w:tcW w:w="1912" w:type="dxa"/>
          </w:tcPr>
          <w:p w14:paraId="411D93DA" w14:textId="77777777" w:rsidR="003C5987" w:rsidRDefault="003C5987">
            <w:pPr>
              <w:rPr>
                <w:snapToGrid w:val="0"/>
                <w:color w:val="000000"/>
              </w:rPr>
            </w:pPr>
            <w:r>
              <w:rPr>
                <w:snapToGrid w:val="0"/>
                <w:color w:val="000000"/>
              </w:rPr>
              <w:t>Measurement Reference Code</w:t>
            </w:r>
          </w:p>
        </w:tc>
        <w:tc>
          <w:tcPr>
            <w:tcW w:w="3806" w:type="dxa"/>
          </w:tcPr>
          <w:p w14:paraId="26BDEC30" w14:textId="77777777" w:rsidR="003C5987" w:rsidRDefault="003C5987">
            <w:pPr>
              <w:rPr>
                <w:snapToGrid w:val="0"/>
                <w:color w:val="000000"/>
              </w:rPr>
            </w:pPr>
            <w:r>
              <w:rPr>
                <w:snapToGrid w:val="0"/>
                <w:color w:val="000000"/>
              </w:rPr>
              <w:t>Code identifying category to which measurement applies.</w:t>
            </w:r>
          </w:p>
        </w:tc>
        <w:tc>
          <w:tcPr>
            <w:tcW w:w="1114" w:type="dxa"/>
          </w:tcPr>
          <w:p w14:paraId="5F1AA6AE" w14:textId="77777777" w:rsidR="003C5987" w:rsidRDefault="003C5987">
            <w:pPr>
              <w:rPr>
                <w:snapToGrid w:val="0"/>
                <w:color w:val="000000"/>
                <w:sz w:val="18"/>
              </w:rPr>
            </w:pPr>
            <w:r>
              <w:rPr>
                <w:snapToGrid w:val="0"/>
                <w:color w:val="000000"/>
                <w:sz w:val="18"/>
              </w:rPr>
              <w:t>MEA01</w:t>
            </w:r>
          </w:p>
        </w:tc>
        <w:tc>
          <w:tcPr>
            <w:tcW w:w="1194" w:type="dxa"/>
            <w:gridSpan w:val="2"/>
          </w:tcPr>
          <w:p w14:paraId="1C7958B9" w14:textId="77777777" w:rsidR="003C5987" w:rsidRDefault="003C5987">
            <w:pPr>
              <w:rPr>
                <w:snapToGrid w:val="0"/>
                <w:color w:val="000000"/>
                <w:sz w:val="18"/>
              </w:rPr>
            </w:pPr>
          </w:p>
        </w:tc>
        <w:tc>
          <w:tcPr>
            <w:tcW w:w="874" w:type="dxa"/>
          </w:tcPr>
          <w:p w14:paraId="764D802E" w14:textId="77777777" w:rsidR="003C5987" w:rsidRDefault="003C5987">
            <w:pPr>
              <w:jc w:val="center"/>
              <w:rPr>
                <w:snapToGrid w:val="0"/>
                <w:color w:val="000000"/>
              </w:rPr>
            </w:pPr>
            <w:r>
              <w:rPr>
                <w:snapToGrid w:val="0"/>
                <w:color w:val="000000"/>
              </w:rPr>
              <w:t>X(2)</w:t>
            </w:r>
          </w:p>
        </w:tc>
      </w:tr>
      <w:tr w:rsidR="003C5987" w14:paraId="3BC3EE71" w14:textId="77777777">
        <w:trPr>
          <w:trHeight w:val="1257"/>
        </w:trPr>
        <w:tc>
          <w:tcPr>
            <w:tcW w:w="651" w:type="dxa"/>
          </w:tcPr>
          <w:p w14:paraId="7C709B39" w14:textId="77777777" w:rsidR="003C5987" w:rsidRDefault="003C5987">
            <w:pPr>
              <w:jc w:val="center"/>
              <w:rPr>
                <w:snapToGrid w:val="0"/>
                <w:color w:val="000000"/>
              </w:rPr>
            </w:pPr>
            <w:r>
              <w:rPr>
                <w:snapToGrid w:val="0"/>
                <w:color w:val="000000"/>
              </w:rPr>
              <w:t>50</w:t>
            </w:r>
          </w:p>
        </w:tc>
        <w:tc>
          <w:tcPr>
            <w:tcW w:w="1912" w:type="dxa"/>
          </w:tcPr>
          <w:p w14:paraId="06FFC54F" w14:textId="77777777" w:rsidR="003C5987" w:rsidRDefault="003C5987">
            <w:pPr>
              <w:rPr>
                <w:snapToGrid w:val="0"/>
                <w:color w:val="000000"/>
              </w:rPr>
            </w:pPr>
            <w:r>
              <w:rPr>
                <w:snapToGrid w:val="0"/>
                <w:color w:val="000000"/>
              </w:rPr>
              <w:t xml:space="preserve">Consumption </w:t>
            </w:r>
          </w:p>
        </w:tc>
        <w:tc>
          <w:tcPr>
            <w:tcW w:w="3806" w:type="dxa"/>
          </w:tcPr>
          <w:p w14:paraId="1D4114E2" w14:textId="77777777" w:rsidR="003C5987" w:rsidRDefault="003C5987">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64CAE9E2" w14:textId="77777777" w:rsidR="003C5987" w:rsidRDefault="003C5987">
            <w:pPr>
              <w:rPr>
                <w:snapToGrid w:val="0"/>
                <w:color w:val="000000"/>
                <w:sz w:val="18"/>
              </w:rPr>
            </w:pPr>
            <w:r>
              <w:rPr>
                <w:snapToGrid w:val="0"/>
                <w:color w:val="000000"/>
                <w:sz w:val="18"/>
              </w:rPr>
              <w:t>MEA03</w:t>
            </w:r>
          </w:p>
        </w:tc>
        <w:tc>
          <w:tcPr>
            <w:tcW w:w="1194" w:type="dxa"/>
            <w:gridSpan w:val="2"/>
          </w:tcPr>
          <w:p w14:paraId="577B5D64" w14:textId="77777777" w:rsidR="003C5987" w:rsidRDefault="003C5987">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874" w:type="dxa"/>
          </w:tcPr>
          <w:p w14:paraId="32BA9A73" w14:textId="77777777" w:rsidR="003C5987" w:rsidRDefault="003C5987">
            <w:pPr>
              <w:jc w:val="center"/>
              <w:rPr>
                <w:snapToGrid w:val="0"/>
                <w:color w:val="000000"/>
              </w:rPr>
            </w:pPr>
            <w:r>
              <w:rPr>
                <w:snapToGrid w:val="0"/>
                <w:color w:val="000000"/>
              </w:rPr>
              <w:t>9(9).9(4)</w:t>
            </w:r>
          </w:p>
        </w:tc>
      </w:tr>
      <w:tr w:rsidR="003C5987" w14:paraId="5B3E1180" w14:textId="77777777">
        <w:trPr>
          <w:trHeight w:val="305"/>
        </w:trPr>
        <w:tc>
          <w:tcPr>
            <w:tcW w:w="651" w:type="dxa"/>
          </w:tcPr>
          <w:p w14:paraId="669F3586" w14:textId="77777777" w:rsidR="003C5987" w:rsidRDefault="003C5987">
            <w:pPr>
              <w:jc w:val="center"/>
              <w:rPr>
                <w:snapToGrid w:val="0"/>
                <w:color w:val="000000"/>
              </w:rPr>
            </w:pPr>
            <w:r>
              <w:rPr>
                <w:snapToGrid w:val="0"/>
                <w:color w:val="000000"/>
              </w:rPr>
              <w:t>51</w:t>
            </w:r>
          </w:p>
        </w:tc>
        <w:tc>
          <w:tcPr>
            <w:tcW w:w="1912" w:type="dxa"/>
          </w:tcPr>
          <w:p w14:paraId="04D532AB" w14:textId="77777777" w:rsidR="003C5987" w:rsidRDefault="003C5987">
            <w:pPr>
              <w:rPr>
                <w:snapToGrid w:val="0"/>
                <w:color w:val="000000"/>
              </w:rPr>
            </w:pPr>
            <w:r>
              <w:rPr>
                <w:snapToGrid w:val="0"/>
                <w:color w:val="000000"/>
              </w:rPr>
              <w:t>Unit of Measure</w:t>
            </w:r>
          </w:p>
        </w:tc>
        <w:tc>
          <w:tcPr>
            <w:tcW w:w="3806" w:type="dxa"/>
          </w:tcPr>
          <w:p w14:paraId="02058D90" w14:textId="77777777" w:rsidR="003C5987" w:rsidRDefault="003C5987">
            <w:pPr>
              <w:rPr>
                <w:snapToGrid w:val="0"/>
                <w:color w:val="000000"/>
              </w:rPr>
            </w:pPr>
            <w:r>
              <w:rPr>
                <w:snapToGrid w:val="0"/>
                <w:color w:val="000000"/>
              </w:rPr>
              <w:t>Unit of measure for readings.</w:t>
            </w:r>
          </w:p>
        </w:tc>
        <w:tc>
          <w:tcPr>
            <w:tcW w:w="1114" w:type="dxa"/>
          </w:tcPr>
          <w:p w14:paraId="2A146CB6" w14:textId="77777777" w:rsidR="003C5987" w:rsidRDefault="003C5987">
            <w:pPr>
              <w:rPr>
                <w:snapToGrid w:val="0"/>
                <w:color w:val="000000"/>
                <w:sz w:val="18"/>
              </w:rPr>
            </w:pPr>
            <w:r>
              <w:rPr>
                <w:snapToGrid w:val="0"/>
                <w:color w:val="000000"/>
                <w:sz w:val="18"/>
              </w:rPr>
              <w:t>MEA04</w:t>
            </w:r>
          </w:p>
        </w:tc>
        <w:tc>
          <w:tcPr>
            <w:tcW w:w="1194" w:type="dxa"/>
            <w:gridSpan w:val="2"/>
          </w:tcPr>
          <w:p w14:paraId="6C9B39B7" w14:textId="77777777" w:rsidR="003C5987" w:rsidRDefault="003C5987">
            <w:pPr>
              <w:rPr>
                <w:snapToGrid w:val="0"/>
                <w:color w:val="000000"/>
                <w:sz w:val="18"/>
              </w:rPr>
            </w:pPr>
          </w:p>
        </w:tc>
        <w:tc>
          <w:tcPr>
            <w:tcW w:w="874" w:type="dxa"/>
          </w:tcPr>
          <w:p w14:paraId="1A0209C9" w14:textId="77777777" w:rsidR="003C5987" w:rsidRDefault="003C5987">
            <w:pPr>
              <w:jc w:val="center"/>
              <w:rPr>
                <w:snapToGrid w:val="0"/>
                <w:color w:val="000000"/>
              </w:rPr>
            </w:pPr>
            <w:r>
              <w:rPr>
                <w:snapToGrid w:val="0"/>
                <w:color w:val="000000"/>
              </w:rPr>
              <w:t>X(2)</w:t>
            </w:r>
          </w:p>
        </w:tc>
      </w:tr>
      <w:tr w:rsidR="003C5987" w14:paraId="2783197F" w14:textId="77777777">
        <w:trPr>
          <w:trHeight w:val="683"/>
        </w:trPr>
        <w:tc>
          <w:tcPr>
            <w:tcW w:w="651" w:type="dxa"/>
          </w:tcPr>
          <w:p w14:paraId="77323F27" w14:textId="77777777" w:rsidR="003C5987" w:rsidRDefault="003C5987">
            <w:pPr>
              <w:jc w:val="center"/>
              <w:rPr>
                <w:snapToGrid w:val="0"/>
                <w:color w:val="000000"/>
              </w:rPr>
            </w:pPr>
            <w:r>
              <w:rPr>
                <w:snapToGrid w:val="0"/>
                <w:color w:val="000000"/>
              </w:rPr>
              <w:t>52</w:t>
            </w:r>
          </w:p>
        </w:tc>
        <w:tc>
          <w:tcPr>
            <w:tcW w:w="1912" w:type="dxa"/>
          </w:tcPr>
          <w:p w14:paraId="5DADAB56" w14:textId="77777777" w:rsidR="003C5987" w:rsidRDefault="003C5987">
            <w:pPr>
              <w:rPr>
                <w:snapToGrid w:val="0"/>
                <w:color w:val="000000"/>
              </w:rPr>
            </w:pPr>
            <w:r>
              <w:rPr>
                <w:snapToGrid w:val="0"/>
                <w:color w:val="000000"/>
              </w:rPr>
              <w:t xml:space="preserve">Beginning </w:t>
            </w:r>
            <w:smartTag w:uri="urn:schemas-microsoft-com:office:smarttags" w:element="place">
              <w:smartTag w:uri="urn:schemas-microsoft-com:office:smarttags" w:element="City">
                <w:r>
                  <w:rPr>
                    <w:snapToGrid w:val="0"/>
                    <w:color w:val="000000"/>
                  </w:rPr>
                  <w:t>Reading</w:t>
                </w:r>
              </w:smartTag>
            </w:smartTag>
          </w:p>
        </w:tc>
        <w:tc>
          <w:tcPr>
            <w:tcW w:w="3806" w:type="dxa"/>
          </w:tcPr>
          <w:p w14:paraId="6A92D8EF" w14:textId="77777777" w:rsidR="003C5987" w:rsidRDefault="003C5987">
            <w:pPr>
              <w:rPr>
                <w:snapToGrid w:val="0"/>
                <w:color w:val="000000"/>
              </w:rPr>
            </w:pPr>
            <w:r>
              <w:rPr>
                <w:snapToGrid w:val="0"/>
                <w:color w:val="000000"/>
              </w:rPr>
              <w:t>Value specifying beginning reading for the metering period.  Factors have not been applied to this value.</w:t>
            </w:r>
          </w:p>
        </w:tc>
        <w:tc>
          <w:tcPr>
            <w:tcW w:w="1114" w:type="dxa"/>
          </w:tcPr>
          <w:p w14:paraId="1E9928BC" w14:textId="77777777" w:rsidR="003C5987" w:rsidRDefault="003C5987">
            <w:pPr>
              <w:rPr>
                <w:snapToGrid w:val="0"/>
                <w:color w:val="000000"/>
                <w:sz w:val="18"/>
              </w:rPr>
            </w:pPr>
            <w:r>
              <w:rPr>
                <w:snapToGrid w:val="0"/>
                <w:color w:val="000000"/>
                <w:sz w:val="18"/>
              </w:rPr>
              <w:t>MEA05</w:t>
            </w:r>
          </w:p>
        </w:tc>
        <w:tc>
          <w:tcPr>
            <w:tcW w:w="1194" w:type="dxa"/>
            <w:gridSpan w:val="2"/>
          </w:tcPr>
          <w:p w14:paraId="74BC7AF4" w14:textId="77777777" w:rsidR="003C5987" w:rsidRDefault="003C5987">
            <w:pPr>
              <w:rPr>
                <w:snapToGrid w:val="0"/>
                <w:color w:val="000000"/>
                <w:sz w:val="18"/>
              </w:rPr>
            </w:pPr>
          </w:p>
        </w:tc>
        <w:tc>
          <w:tcPr>
            <w:tcW w:w="874" w:type="dxa"/>
          </w:tcPr>
          <w:p w14:paraId="7DC5C77E" w14:textId="77777777" w:rsidR="003C5987" w:rsidRDefault="003C5987">
            <w:pPr>
              <w:jc w:val="center"/>
              <w:rPr>
                <w:snapToGrid w:val="0"/>
                <w:color w:val="000000"/>
              </w:rPr>
            </w:pPr>
            <w:r>
              <w:rPr>
                <w:snapToGrid w:val="0"/>
                <w:color w:val="000000"/>
              </w:rPr>
              <w:t xml:space="preserve">9(8).9(4) </w:t>
            </w:r>
          </w:p>
        </w:tc>
      </w:tr>
      <w:tr w:rsidR="003C5987" w14:paraId="428E8674" w14:textId="77777777">
        <w:trPr>
          <w:trHeight w:val="782"/>
        </w:trPr>
        <w:tc>
          <w:tcPr>
            <w:tcW w:w="651" w:type="dxa"/>
          </w:tcPr>
          <w:p w14:paraId="6B75E631" w14:textId="77777777" w:rsidR="003C5987" w:rsidRDefault="003C5987">
            <w:pPr>
              <w:jc w:val="center"/>
              <w:rPr>
                <w:snapToGrid w:val="0"/>
                <w:color w:val="000000"/>
              </w:rPr>
            </w:pPr>
            <w:r>
              <w:rPr>
                <w:snapToGrid w:val="0"/>
                <w:color w:val="000000"/>
              </w:rPr>
              <w:t>53</w:t>
            </w:r>
          </w:p>
        </w:tc>
        <w:tc>
          <w:tcPr>
            <w:tcW w:w="1912" w:type="dxa"/>
          </w:tcPr>
          <w:p w14:paraId="250CC377" w14:textId="77777777" w:rsidR="003C5987" w:rsidRDefault="003C5987">
            <w:pPr>
              <w:rPr>
                <w:snapToGrid w:val="0"/>
                <w:color w:val="000000"/>
              </w:rPr>
            </w:pPr>
            <w:r>
              <w:rPr>
                <w:snapToGrid w:val="0"/>
                <w:color w:val="000000"/>
              </w:rPr>
              <w:t xml:space="preserve">Ending/Single </w:t>
            </w:r>
            <w:smartTag w:uri="urn:schemas-microsoft-com:office:smarttags" w:element="place">
              <w:smartTag w:uri="urn:schemas-microsoft-com:office:smarttags" w:element="City">
                <w:r>
                  <w:rPr>
                    <w:snapToGrid w:val="0"/>
                    <w:color w:val="000000"/>
                  </w:rPr>
                  <w:t>Reading</w:t>
                </w:r>
              </w:smartTag>
            </w:smartTag>
          </w:p>
        </w:tc>
        <w:tc>
          <w:tcPr>
            <w:tcW w:w="3806" w:type="dxa"/>
          </w:tcPr>
          <w:p w14:paraId="75B361CD" w14:textId="77777777" w:rsidR="003C5987" w:rsidRDefault="003C5987">
            <w:pPr>
              <w:rPr>
                <w:snapToGrid w:val="0"/>
                <w:color w:val="000000"/>
              </w:rPr>
            </w:pPr>
            <w:r>
              <w:rPr>
                <w:snapToGrid w:val="0"/>
                <w:color w:val="000000"/>
              </w:rPr>
              <w:t>The ending reading or single reading for metering period.  Factors have not been applied to this value.</w:t>
            </w:r>
          </w:p>
        </w:tc>
        <w:tc>
          <w:tcPr>
            <w:tcW w:w="1114" w:type="dxa"/>
          </w:tcPr>
          <w:p w14:paraId="7DBBF0CD" w14:textId="77777777" w:rsidR="003C5987" w:rsidRDefault="003C5987">
            <w:pPr>
              <w:rPr>
                <w:snapToGrid w:val="0"/>
                <w:color w:val="000000"/>
                <w:sz w:val="18"/>
              </w:rPr>
            </w:pPr>
            <w:r>
              <w:rPr>
                <w:snapToGrid w:val="0"/>
                <w:color w:val="000000"/>
                <w:sz w:val="18"/>
              </w:rPr>
              <w:t>MEA06</w:t>
            </w:r>
          </w:p>
        </w:tc>
        <w:tc>
          <w:tcPr>
            <w:tcW w:w="1194" w:type="dxa"/>
            <w:gridSpan w:val="2"/>
          </w:tcPr>
          <w:p w14:paraId="2E11E814" w14:textId="77777777" w:rsidR="003C5987" w:rsidRDefault="003C5987">
            <w:pPr>
              <w:rPr>
                <w:snapToGrid w:val="0"/>
                <w:color w:val="000000"/>
                <w:sz w:val="18"/>
              </w:rPr>
            </w:pPr>
          </w:p>
        </w:tc>
        <w:tc>
          <w:tcPr>
            <w:tcW w:w="874" w:type="dxa"/>
          </w:tcPr>
          <w:p w14:paraId="000107A2" w14:textId="77777777" w:rsidR="003C5987" w:rsidRDefault="003C5987">
            <w:pPr>
              <w:jc w:val="center"/>
              <w:rPr>
                <w:snapToGrid w:val="0"/>
                <w:color w:val="000000"/>
              </w:rPr>
            </w:pPr>
            <w:r>
              <w:rPr>
                <w:snapToGrid w:val="0"/>
                <w:color w:val="000000"/>
              </w:rPr>
              <w:t xml:space="preserve">9(8).9(4) </w:t>
            </w:r>
          </w:p>
        </w:tc>
      </w:tr>
      <w:tr w:rsidR="003C5987" w14:paraId="2AAAD481" w14:textId="77777777">
        <w:trPr>
          <w:trHeight w:val="530"/>
        </w:trPr>
        <w:tc>
          <w:tcPr>
            <w:tcW w:w="651" w:type="dxa"/>
          </w:tcPr>
          <w:p w14:paraId="70C8D73F" w14:textId="77777777" w:rsidR="003C5987" w:rsidRDefault="003C5987">
            <w:pPr>
              <w:jc w:val="center"/>
              <w:rPr>
                <w:snapToGrid w:val="0"/>
                <w:color w:val="000000"/>
              </w:rPr>
            </w:pPr>
            <w:r>
              <w:rPr>
                <w:snapToGrid w:val="0"/>
                <w:color w:val="000000"/>
              </w:rPr>
              <w:t>54</w:t>
            </w:r>
          </w:p>
        </w:tc>
        <w:tc>
          <w:tcPr>
            <w:tcW w:w="1912" w:type="dxa"/>
          </w:tcPr>
          <w:p w14:paraId="63F6820C" w14:textId="77777777" w:rsidR="003C5987" w:rsidRDefault="003C5987">
            <w:pPr>
              <w:rPr>
                <w:snapToGrid w:val="0"/>
                <w:color w:val="000000"/>
              </w:rPr>
            </w:pPr>
            <w:r>
              <w:rPr>
                <w:snapToGrid w:val="0"/>
                <w:color w:val="000000"/>
              </w:rPr>
              <w:t>Measurement Significance Code</w:t>
            </w:r>
          </w:p>
        </w:tc>
        <w:tc>
          <w:tcPr>
            <w:tcW w:w="3806" w:type="dxa"/>
          </w:tcPr>
          <w:p w14:paraId="02E7F170" w14:textId="77777777" w:rsidR="003C5987" w:rsidRDefault="003C5987">
            <w:pPr>
              <w:rPr>
                <w:snapToGrid w:val="0"/>
                <w:color w:val="000000"/>
              </w:rPr>
            </w:pPr>
            <w:r>
              <w:rPr>
                <w:snapToGrid w:val="0"/>
                <w:color w:val="000000"/>
              </w:rPr>
              <w:t xml:space="preserve">Code used to benchmark, qualify, or further define a measurement value. </w:t>
            </w:r>
          </w:p>
        </w:tc>
        <w:tc>
          <w:tcPr>
            <w:tcW w:w="1114" w:type="dxa"/>
          </w:tcPr>
          <w:p w14:paraId="1725F875" w14:textId="77777777" w:rsidR="003C5987" w:rsidRDefault="003C5987">
            <w:pPr>
              <w:rPr>
                <w:snapToGrid w:val="0"/>
                <w:color w:val="000000"/>
                <w:sz w:val="18"/>
              </w:rPr>
            </w:pPr>
            <w:r>
              <w:rPr>
                <w:snapToGrid w:val="0"/>
                <w:color w:val="000000"/>
                <w:sz w:val="18"/>
              </w:rPr>
              <w:t>MEA07</w:t>
            </w:r>
          </w:p>
        </w:tc>
        <w:tc>
          <w:tcPr>
            <w:tcW w:w="1194" w:type="dxa"/>
            <w:gridSpan w:val="2"/>
          </w:tcPr>
          <w:p w14:paraId="26B95EC6" w14:textId="77777777" w:rsidR="003C5987" w:rsidRDefault="003C5987">
            <w:pPr>
              <w:rPr>
                <w:snapToGrid w:val="0"/>
                <w:color w:val="000000"/>
                <w:sz w:val="18"/>
              </w:rPr>
            </w:pPr>
          </w:p>
        </w:tc>
        <w:tc>
          <w:tcPr>
            <w:tcW w:w="874" w:type="dxa"/>
          </w:tcPr>
          <w:p w14:paraId="30759A3D" w14:textId="77777777" w:rsidR="003C5987" w:rsidRDefault="003C5987">
            <w:pPr>
              <w:jc w:val="center"/>
              <w:rPr>
                <w:snapToGrid w:val="0"/>
                <w:color w:val="000000"/>
              </w:rPr>
            </w:pPr>
            <w:r>
              <w:rPr>
                <w:snapToGrid w:val="0"/>
                <w:color w:val="000000"/>
              </w:rPr>
              <w:t>X(2)</w:t>
            </w:r>
          </w:p>
        </w:tc>
      </w:tr>
      <w:tr w:rsidR="003C5987" w14:paraId="4A3FA1CC" w14:textId="77777777">
        <w:trPr>
          <w:trHeight w:val="754"/>
        </w:trPr>
        <w:tc>
          <w:tcPr>
            <w:tcW w:w="651" w:type="dxa"/>
          </w:tcPr>
          <w:p w14:paraId="76A71122" w14:textId="77777777" w:rsidR="003C5987" w:rsidRDefault="003C5987">
            <w:pPr>
              <w:jc w:val="center"/>
              <w:rPr>
                <w:snapToGrid w:val="0"/>
                <w:color w:val="000000"/>
              </w:rPr>
            </w:pPr>
            <w:r>
              <w:rPr>
                <w:snapToGrid w:val="0"/>
                <w:color w:val="000000"/>
              </w:rPr>
              <w:t>55</w:t>
            </w:r>
          </w:p>
        </w:tc>
        <w:tc>
          <w:tcPr>
            <w:tcW w:w="1912" w:type="dxa"/>
          </w:tcPr>
          <w:p w14:paraId="02492F01" w14:textId="77777777" w:rsidR="003C5987" w:rsidRDefault="003C5987">
            <w:pPr>
              <w:rPr>
                <w:snapToGrid w:val="0"/>
                <w:color w:val="000000"/>
              </w:rPr>
            </w:pPr>
            <w:r>
              <w:rPr>
                <w:snapToGrid w:val="0"/>
                <w:color w:val="000000"/>
              </w:rPr>
              <w:t>Meter Multiplier</w:t>
            </w:r>
          </w:p>
        </w:tc>
        <w:tc>
          <w:tcPr>
            <w:tcW w:w="3806" w:type="dxa"/>
          </w:tcPr>
          <w:p w14:paraId="4C9CF156" w14:textId="77777777" w:rsidR="003C5987" w:rsidRDefault="003C5987">
            <w:pPr>
              <w:rPr>
                <w:snapToGrid w:val="0"/>
                <w:color w:val="000000"/>
              </w:rPr>
            </w:pPr>
            <w:r>
              <w:rPr>
                <w:snapToGrid w:val="0"/>
                <w:color w:val="000000"/>
              </w:rPr>
              <w:t>Meter Constant - used to represent how many units are reflected by one dial or digit increment.</w:t>
            </w:r>
          </w:p>
        </w:tc>
        <w:tc>
          <w:tcPr>
            <w:tcW w:w="1114" w:type="dxa"/>
          </w:tcPr>
          <w:p w14:paraId="3BE33E05" w14:textId="77777777" w:rsidR="003C5987" w:rsidRDefault="003C5987">
            <w:pPr>
              <w:rPr>
                <w:snapToGrid w:val="0"/>
                <w:color w:val="000000"/>
                <w:sz w:val="18"/>
              </w:rPr>
            </w:pPr>
            <w:r>
              <w:rPr>
                <w:snapToGrid w:val="0"/>
                <w:color w:val="000000"/>
                <w:sz w:val="18"/>
              </w:rPr>
              <w:t>MEA03</w:t>
            </w:r>
          </w:p>
        </w:tc>
        <w:tc>
          <w:tcPr>
            <w:tcW w:w="1194" w:type="dxa"/>
            <w:gridSpan w:val="2"/>
          </w:tcPr>
          <w:p w14:paraId="17CF2521"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MU</w:t>
            </w:r>
          </w:p>
        </w:tc>
        <w:tc>
          <w:tcPr>
            <w:tcW w:w="874" w:type="dxa"/>
          </w:tcPr>
          <w:p w14:paraId="00D01844" w14:textId="77777777" w:rsidR="003C5987" w:rsidRDefault="003C5987">
            <w:pPr>
              <w:jc w:val="center"/>
              <w:rPr>
                <w:snapToGrid w:val="0"/>
                <w:color w:val="000000"/>
              </w:rPr>
            </w:pPr>
            <w:r>
              <w:rPr>
                <w:snapToGrid w:val="0"/>
                <w:color w:val="000000"/>
              </w:rPr>
              <w:t>9(9).9(4)</w:t>
            </w:r>
          </w:p>
        </w:tc>
      </w:tr>
      <w:tr w:rsidR="003C5987" w14:paraId="4A0FD519" w14:textId="77777777">
        <w:trPr>
          <w:trHeight w:val="575"/>
        </w:trPr>
        <w:tc>
          <w:tcPr>
            <w:tcW w:w="651" w:type="dxa"/>
          </w:tcPr>
          <w:p w14:paraId="062EF8B0" w14:textId="77777777" w:rsidR="003C5987" w:rsidRDefault="003C5987">
            <w:pPr>
              <w:jc w:val="center"/>
              <w:rPr>
                <w:snapToGrid w:val="0"/>
                <w:color w:val="000000"/>
              </w:rPr>
            </w:pPr>
            <w:r>
              <w:rPr>
                <w:snapToGrid w:val="0"/>
                <w:color w:val="000000"/>
              </w:rPr>
              <w:t>56</w:t>
            </w:r>
          </w:p>
        </w:tc>
        <w:tc>
          <w:tcPr>
            <w:tcW w:w="1912" w:type="dxa"/>
          </w:tcPr>
          <w:p w14:paraId="53073441" w14:textId="77777777" w:rsidR="003C5987" w:rsidRDefault="003C5987">
            <w:pPr>
              <w:rPr>
                <w:snapToGrid w:val="0"/>
                <w:color w:val="000000"/>
              </w:rPr>
            </w:pPr>
            <w:r>
              <w:rPr>
                <w:snapToGrid w:val="0"/>
                <w:color w:val="000000"/>
              </w:rPr>
              <w:t>Power Factor</w:t>
            </w:r>
          </w:p>
        </w:tc>
        <w:tc>
          <w:tcPr>
            <w:tcW w:w="3806" w:type="dxa"/>
          </w:tcPr>
          <w:p w14:paraId="566C83EB" w14:textId="77777777" w:rsidR="003C5987" w:rsidRDefault="003C5987">
            <w:pPr>
              <w:rPr>
                <w:snapToGrid w:val="0"/>
                <w:color w:val="000000"/>
              </w:rPr>
            </w:pPr>
            <w:r>
              <w:rPr>
                <w:snapToGrid w:val="0"/>
                <w:color w:val="000000"/>
              </w:rPr>
              <w:t>Relationship between watts and volt - amperes necessary to supply electric load</w:t>
            </w:r>
          </w:p>
        </w:tc>
        <w:tc>
          <w:tcPr>
            <w:tcW w:w="1114" w:type="dxa"/>
          </w:tcPr>
          <w:p w14:paraId="1C0DB433" w14:textId="77777777" w:rsidR="003C5987" w:rsidRDefault="003C5987">
            <w:pPr>
              <w:rPr>
                <w:snapToGrid w:val="0"/>
                <w:color w:val="000000"/>
                <w:sz w:val="18"/>
              </w:rPr>
            </w:pPr>
            <w:r>
              <w:rPr>
                <w:snapToGrid w:val="0"/>
                <w:color w:val="000000"/>
                <w:sz w:val="18"/>
              </w:rPr>
              <w:t>MEA03</w:t>
            </w:r>
          </w:p>
        </w:tc>
        <w:tc>
          <w:tcPr>
            <w:tcW w:w="1194" w:type="dxa"/>
            <w:gridSpan w:val="2"/>
          </w:tcPr>
          <w:p w14:paraId="54C6DC99"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ZA</w:t>
            </w:r>
          </w:p>
        </w:tc>
        <w:tc>
          <w:tcPr>
            <w:tcW w:w="874" w:type="dxa"/>
          </w:tcPr>
          <w:p w14:paraId="6C09ABC7" w14:textId="77777777" w:rsidR="003C5987" w:rsidRDefault="003C5987">
            <w:pPr>
              <w:jc w:val="center"/>
              <w:rPr>
                <w:snapToGrid w:val="0"/>
                <w:color w:val="000000"/>
              </w:rPr>
            </w:pPr>
            <w:r>
              <w:rPr>
                <w:snapToGrid w:val="0"/>
                <w:color w:val="000000"/>
              </w:rPr>
              <w:t>9(9).9(4)</w:t>
            </w:r>
          </w:p>
        </w:tc>
      </w:tr>
      <w:tr w:rsidR="003C5987" w14:paraId="4F102BF8" w14:textId="77777777">
        <w:trPr>
          <w:trHeight w:val="886"/>
        </w:trPr>
        <w:tc>
          <w:tcPr>
            <w:tcW w:w="651" w:type="dxa"/>
          </w:tcPr>
          <w:p w14:paraId="5C6EF7D2" w14:textId="77777777" w:rsidR="003C5987" w:rsidRDefault="003C5987">
            <w:pPr>
              <w:jc w:val="center"/>
              <w:rPr>
                <w:snapToGrid w:val="0"/>
                <w:color w:val="000000"/>
              </w:rPr>
            </w:pPr>
            <w:r>
              <w:rPr>
                <w:snapToGrid w:val="0"/>
                <w:color w:val="000000"/>
              </w:rPr>
              <w:t>57</w:t>
            </w:r>
          </w:p>
        </w:tc>
        <w:tc>
          <w:tcPr>
            <w:tcW w:w="1912" w:type="dxa"/>
          </w:tcPr>
          <w:p w14:paraId="28262807" w14:textId="77777777" w:rsidR="003C5987" w:rsidRDefault="003C5987">
            <w:pPr>
              <w:rPr>
                <w:snapToGrid w:val="0"/>
                <w:color w:val="000000"/>
              </w:rPr>
            </w:pPr>
            <w:r>
              <w:rPr>
                <w:snapToGrid w:val="0"/>
                <w:color w:val="000000"/>
              </w:rPr>
              <w:t>Transformer Loss Multiplier</w:t>
            </w:r>
          </w:p>
        </w:tc>
        <w:tc>
          <w:tcPr>
            <w:tcW w:w="3806" w:type="dxa"/>
          </w:tcPr>
          <w:p w14:paraId="5ADA6E3B" w14:textId="77777777" w:rsidR="003C5987" w:rsidRDefault="003C5987">
            <w:pPr>
              <w:rPr>
                <w:snapToGrid w:val="0"/>
                <w:color w:val="000000"/>
              </w:rPr>
            </w:pPr>
            <w:r>
              <w:rPr>
                <w:snapToGrid w:val="0"/>
                <w:color w:val="000000"/>
              </w:rPr>
              <w:t>Used when a customer owns a transformer and the transformer loss is not measured by the meter. Consumption figures from meter must be adjusted by this factor to reflect true end use consumption.</w:t>
            </w:r>
          </w:p>
        </w:tc>
        <w:tc>
          <w:tcPr>
            <w:tcW w:w="1114" w:type="dxa"/>
          </w:tcPr>
          <w:p w14:paraId="08C3B789" w14:textId="77777777" w:rsidR="003C5987" w:rsidRDefault="003C5987">
            <w:pPr>
              <w:rPr>
                <w:snapToGrid w:val="0"/>
                <w:color w:val="000000"/>
                <w:sz w:val="18"/>
              </w:rPr>
            </w:pPr>
            <w:r>
              <w:rPr>
                <w:snapToGrid w:val="0"/>
                <w:color w:val="000000"/>
                <w:sz w:val="18"/>
              </w:rPr>
              <w:t>MEA03</w:t>
            </w:r>
          </w:p>
        </w:tc>
        <w:tc>
          <w:tcPr>
            <w:tcW w:w="1194" w:type="dxa"/>
            <w:gridSpan w:val="2"/>
          </w:tcPr>
          <w:p w14:paraId="5764BE09"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CO</w:t>
            </w:r>
          </w:p>
        </w:tc>
        <w:tc>
          <w:tcPr>
            <w:tcW w:w="874" w:type="dxa"/>
          </w:tcPr>
          <w:p w14:paraId="4EDB531C" w14:textId="77777777" w:rsidR="003C5987" w:rsidRDefault="003C5987">
            <w:pPr>
              <w:jc w:val="center"/>
              <w:rPr>
                <w:snapToGrid w:val="0"/>
                <w:color w:val="000000"/>
              </w:rPr>
            </w:pPr>
            <w:r>
              <w:rPr>
                <w:snapToGrid w:val="0"/>
                <w:color w:val="000000"/>
              </w:rPr>
              <w:t>9(9).9(4)</w:t>
            </w:r>
          </w:p>
        </w:tc>
      </w:tr>
      <w:tr w:rsidR="0062179F" w14:paraId="7498E8F5" w14:textId="77777777">
        <w:trPr>
          <w:cantSplit/>
          <w:trHeight w:val="251"/>
        </w:trPr>
        <w:tc>
          <w:tcPr>
            <w:tcW w:w="9551" w:type="dxa"/>
            <w:gridSpan w:val="7"/>
            <w:shd w:val="solid" w:color="C0C0C0" w:fill="auto"/>
          </w:tcPr>
          <w:p w14:paraId="1965E1EC" w14:textId="77777777" w:rsidR="0062179F" w:rsidRDefault="0062179F">
            <w:pPr>
              <w:jc w:val="center"/>
              <w:rPr>
                <w:b/>
                <w:snapToGrid w:val="0"/>
                <w:color w:val="000000"/>
              </w:rPr>
            </w:pPr>
          </w:p>
        </w:tc>
      </w:tr>
      <w:tr w:rsidR="003C5987" w14:paraId="7F97EF81" w14:textId="77777777">
        <w:trPr>
          <w:cantSplit/>
          <w:trHeight w:val="251"/>
        </w:trPr>
        <w:tc>
          <w:tcPr>
            <w:tcW w:w="9551" w:type="dxa"/>
            <w:gridSpan w:val="7"/>
            <w:shd w:val="solid" w:color="C0C0C0" w:fill="auto"/>
          </w:tcPr>
          <w:p w14:paraId="3A7397EB" w14:textId="77777777" w:rsidR="003C5987" w:rsidRDefault="003C5987">
            <w:pPr>
              <w:jc w:val="center"/>
              <w:rPr>
                <w:snapToGrid w:val="0"/>
                <w:color w:val="000000"/>
              </w:rPr>
            </w:pPr>
            <w:r>
              <w:rPr>
                <w:b/>
                <w:snapToGrid w:val="0"/>
                <w:color w:val="000000"/>
              </w:rPr>
              <w:lastRenderedPageBreak/>
              <w:t xml:space="preserve">Unmetered Services Summary - </w:t>
            </w:r>
            <w:smartTag w:uri="urn:schemas-microsoft-com:office:smarttags" w:element="place">
              <w:r>
                <w:rPr>
                  <w:b/>
                  <w:snapToGrid w:val="0"/>
                  <w:color w:val="000000"/>
                </w:rPr>
                <w:t>Loop</w:t>
              </w:r>
            </w:smartTag>
            <w:r>
              <w:rPr>
                <w:b/>
                <w:snapToGrid w:val="0"/>
                <w:color w:val="000000"/>
              </w:rPr>
              <w:t xml:space="preserve"> required if there are unmetered services on the account</w:t>
            </w:r>
          </w:p>
        </w:tc>
      </w:tr>
      <w:tr w:rsidR="003C5987" w14:paraId="6399F4B7" w14:textId="77777777">
        <w:trPr>
          <w:trHeight w:val="251"/>
        </w:trPr>
        <w:tc>
          <w:tcPr>
            <w:tcW w:w="651" w:type="dxa"/>
          </w:tcPr>
          <w:p w14:paraId="02CC1F9A" w14:textId="77777777" w:rsidR="003C5987" w:rsidRDefault="003C5987">
            <w:pPr>
              <w:jc w:val="center"/>
              <w:rPr>
                <w:snapToGrid w:val="0"/>
                <w:color w:val="000000"/>
              </w:rPr>
            </w:pPr>
            <w:r>
              <w:rPr>
                <w:snapToGrid w:val="0"/>
                <w:color w:val="000000"/>
              </w:rPr>
              <w:t>58</w:t>
            </w:r>
          </w:p>
        </w:tc>
        <w:tc>
          <w:tcPr>
            <w:tcW w:w="1912" w:type="dxa"/>
          </w:tcPr>
          <w:p w14:paraId="6BE5149C" w14:textId="77777777" w:rsidR="003C5987" w:rsidRDefault="003C5987">
            <w:pPr>
              <w:rPr>
                <w:snapToGrid w:val="0"/>
                <w:color w:val="000000"/>
              </w:rPr>
            </w:pPr>
            <w:r>
              <w:rPr>
                <w:snapToGrid w:val="0"/>
                <w:color w:val="000000"/>
              </w:rPr>
              <w:t>Product Transfer Type</w:t>
            </w:r>
          </w:p>
        </w:tc>
        <w:tc>
          <w:tcPr>
            <w:tcW w:w="3806" w:type="dxa"/>
          </w:tcPr>
          <w:p w14:paraId="4E549152" w14:textId="77777777" w:rsidR="003C5987" w:rsidRDefault="003C5987">
            <w:pPr>
              <w:rPr>
                <w:snapToGrid w:val="0"/>
                <w:color w:val="000000"/>
              </w:rPr>
            </w:pPr>
            <w:r>
              <w:rPr>
                <w:snapToGrid w:val="0"/>
                <w:color w:val="000000"/>
              </w:rPr>
              <w:t>Unmetered Services Summary</w:t>
            </w:r>
          </w:p>
        </w:tc>
        <w:tc>
          <w:tcPr>
            <w:tcW w:w="1131" w:type="dxa"/>
            <w:gridSpan w:val="2"/>
          </w:tcPr>
          <w:p w14:paraId="1D57CFE2" w14:textId="77777777" w:rsidR="003C5987" w:rsidRDefault="003C5987">
            <w:pPr>
              <w:rPr>
                <w:b/>
                <w:snapToGrid w:val="0"/>
                <w:color w:val="000000"/>
                <w:sz w:val="18"/>
              </w:rPr>
            </w:pPr>
            <w:r>
              <w:rPr>
                <w:snapToGrid w:val="0"/>
                <w:color w:val="000000"/>
                <w:sz w:val="18"/>
              </w:rPr>
              <w:t xml:space="preserve">PTD01=  </w:t>
            </w:r>
            <w:r>
              <w:rPr>
                <w:b/>
                <w:snapToGrid w:val="0"/>
                <w:color w:val="000000"/>
                <w:sz w:val="18"/>
              </w:rPr>
              <w:t>BC</w:t>
            </w:r>
          </w:p>
        </w:tc>
        <w:tc>
          <w:tcPr>
            <w:tcW w:w="1177" w:type="dxa"/>
          </w:tcPr>
          <w:p w14:paraId="4CCEC374" w14:textId="77777777" w:rsidR="003C5987" w:rsidRDefault="003C5987">
            <w:pPr>
              <w:rPr>
                <w:b/>
                <w:snapToGrid w:val="0"/>
                <w:color w:val="000000"/>
                <w:sz w:val="18"/>
              </w:rPr>
            </w:pPr>
          </w:p>
        </w:tc>
        <w:tc>
          <w:tcPr>
            <w:tcW w:w="874" w:type="dxa"/>
          </w:tcPr>
          <w:p w14:paraId="332D1561" w14:textId="77777777" w:rsidR="003C5987" w:rsidRDefault="003C5987">
            <w:pPr>
              <w:jc w:val="center"/>
              <w:rPr>
                <w:snapToGrid w:val="0"/>
                <w:color w:val="000000"/>
              </w:rPr>
            </w:pPr>
            <w:r>
              <w:rPr>
                <w:snapToGrid w:val="0"/>
                <w:color w:val="000000"/>
              </w:rPr>
              <w:t>X(2)</w:t>
            </w:r>
          </w:p>
        </w:tc>
      </w:tr>
      <w:tr w:rsidR="003C5987" w14:paraId="2F4735D0" w14:textId="77777777">
        <w:trPr>
          <w:trHeight w:val="503"/>
        </w:trPr>
        <w:tc>
          <w:tcPr>
            <w:tcW w:w="651" w:type="dxa"/>
          </w:tcPr>
          <w:p w14:paraId="244DFF74" w14:textId="77777777" w:rsidR="003C5987" w:rsidRDefault="003C5987">
            <w:pPr>
              <w:jc w:val="center"/>
              <w:rPr>
                <w:snapToGrid w:val="0"/>
                <w:color w:val="000000"/>
              </w:rPr>
            </w:pPr>
            <w:r>
              <w:rPr>
                <w:snapToGrid w:val="0"/>
                <w:color w:val="000000"/>
              </w:rPr>
              <w:t>59</w:t>
            </w:r>
          </w:p>
        </w:tc>
        <w:tc>
          <w:tcPr>
            <w:tcW w:w="1912" w:type="dxa"/>
          </w:tcPr>
          <w:p w14:paraId="5F4DB8FD" w14:textId="77777777" w:rsidR="003C5987" w:rsidRDefault="003C5987">
            <w:pPr>
              <w:rPr>
                <w:snapToGrid w:val="0"/>
                <w:color w:val="000000"/>
              </w:rPr>
            </w:pPr>
            <w:r>
              <w:rPr>
                <w:snapToGrid w:val="0"/>
                <w:color w:val="000000"/>
              </w:rPr>
              <w:t>Service Period Begin Date</w:t>
            </w:r>
          </w:p>
        </w:tc>
        <w:tc>
          <w:tcPr>
            <w:tcW w:w="3806" w:type="dxa"/>
          </w:tcPr>
          <w:p w14:paraId="43BEB66C" w14:textId="77777777" w:rsidR="003C5987" w:rsidRDefault="003C5987">
            <w:pPr>
              <w:rPr>
                <w:snapToGrid w:val="0"/>
                <w:color w:val="000000"/>
              </w:rPr>
            </w:pPr>
            <w:r>
              <w:rPr>
                <w:snapToGrid w:val="0"/>
                <w:color w:val="000000"/>
              </w:rPr>
              <w:t xml:space="preserve">Start date of the period for which the readings are provided </w:t>
            </w:r>
          </w:p>
        </w:tc>
        <w:tc>
          <w:tcPr>
            <w:tcW w:w="1114" w:type="dxa"/>
          </w:tcPr>
          <w:p w14:paraId="06693863" w14:textId="77777777" w:rsidR="003C5987" w:rsidRDefault="003C5987">
            <w:pPr>
              <w:rPr>
                <w:snapToGrid w:val="0"/>
                <w:color w:val="000000"/>
                <w:sz w:val="18"/>
              </w:rPr>
            </w:pPr>
            <w:r>
              <w:rPr>
                <w:snapToGrid w:val="0"/>
                <w:color w:val="000000"/>
                <w:sz w:val="18"/>
              </w:rPr>
              <w:t>DTM02</w:t>
            </w:r>
          </w:p>
        </w:tc>
        <w:tc>
          <w:tcPr>
            <w:tcW w:w="1194" w:type="dxa"/>
            <w:gridSpan w:val="2"/>
          </w:tcPr>
          <w:p w14:paraId="0DA4D7B4"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07F3CE8A" w14:textId="77777777" w:rsidR="003C5987" w:rsidRDefault="003C5987">
            <w:pPr>
              <w:jc w:val="center"/>
              <w:rPr>
                <w:snapToGrid w:val="0"/>
                <w:color w:val="000000"/>
              </w:rPr>
            </w:pPr>
            <w:r>
              <w:rPr>
                <w:snapToGrid w:val="0"/>
                <w:color w:val="000000"/>
              </w:rPr>
              <w:t>9(8)</w:t>
            </w:r>
          </w:p>
        </w:tc>
      </w:tr>
      <w:tr w:rsidR="003C5987" w14:paraId="7578AB0C" w14:textId="77777777">
        <w:trPr>
          <w:trHeight w:val="503"/>
        </w:trPr>
        <w:tc>
          <w:tcPr>
            <w:tcW w:w="651" w:type="dxa"/>
          </w:tcPr>
          <w:p w14:paraId="59E83072" w14:textId="77777777" w:rsidR="003C5987" w:rsidRDefault="003C5987">
            <w:pPr>
              <w:jc w:val="center"/>
              <w:rPr>
                <w:snapToGrid w:val="0"/>
                <w:color w:val="000000"/>
              </w:rPr>
            </w:pPr>
            <w:r>
              <w:rPr>
                <w:snapToGrid w:val="0"/>
                <w:color w:val="000000"/>
              </w:rPr>
              <w:t>60</w:t>
            </w:r>
          </w:p>
        </w:tc>
        <w:tc>
          <w:tcPr>
            <w:tcW w:w="1912" w:type="dxa"/>
          </w:tcPr>
          <w:p w14:paraId="3B9774FC" w14:textId="77777777" w:rsidR="003C5987" w:rsidRDefault="003C5987">
            <w:pPr>
              <w:rPr>
                <w:snapToGrid w:val="0"/>
                <w:color w:val="000000"/>
              </w:rPr>
            </w:pPr>
            <w:r>
              <w:rPr>
                <w:snapToGrid w:val="0"/>
                <w:color w:val="000000"/>
              </w:rPr>
              <w:t>Service Period End Date</w:t>
            </w:r>
          </w:p>
        </w:tc>
        <w:tc>
          <w:tcPr>
            <w:tcW w:w="3806" w:type="dxa"/>
          </w:tcPr>
          <w:p w14:paraId="3C6FACC8" w14:textId="77777777" w:rsidR="003C5987" w:rsidRDefault="003C5987">
            <w:pPr>
              <w:rPr>
                <w:snapToGrid w:val="0"/>
                <w:color w:val="000000"/>
              </w:rPr>
            </w:pPr>
            <w:r>
              <w:rPr>
                <w:snapToGrid w:val="0"/>
                <w:color w:val="000000"/>
              </w:rPr>
              <w:t xml:space="preserve">End date of the period for which the readings are provided </w:t>
            </w:r>
          </w:p>
        </w:tc>
        <w:tc>
          <w:tcPr>
            <w:tcW w:w="1114" w:type="dxa"/>
          </w:tcPr>
          <w:p w14:paraId="23444834" w14:textId="77777777" w:rsidR="003C5987" w:rsidRDefault="003C5987">
            <w:pPr>
              <w:rPr>
                <w:snapToGrid w:val="0"/>
                <w:color w:val="000000"/>
                <w:sz w:val="18"/>
              </w:rPr>
            </w:pPr>
            <w:r>
              <w:rPr>
                <w:snapToGrid w:val="0"/>
                <w:color w:val="000000"/>
                <w:sz w:val="18"/>
              </w:rPr>
              <w:t>DTM02</w:t>
            </w:r>
          </w:p>
        </w:tc>
        <w:tc>
          <w:tcPr>
            <w:tcW w:w="1194" w:type="dxa"/>
            <w:gridSpan w:val="2"/>
          </w:tcPr>
          <w:p w14:paraId="0D92BAAD"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511032C6" w14:textId="77777777" w:rsidR="003C5987" w:rsidRDefault="003C5987">
            <w:pPr>
              <w:jc w:val="center"/>
              <w:rPr>
                <w:snapToGrid w:val="0"/>
                <w:color w:val="000000"/>
              </w:rPr>
            </w:pPr>
            <w:r>
              <w:rPr>
                <w:snapToGrid w:val="0"/>
                <w:color w:val="000000"/>
              </w:rPr>
              <w:t>9(8)</w:t>
            </w:r>
          </w:p>
        </w:tc>
      </w:tr>
      <w:tr w:rsidR="003C5987" w14:paraId="15F79A15" w14:textId="77777777">
        <w:trPr>
          <w:trHeight w:val="443"/>
        </w:trPr>
        <w:tc>
          <w:tcPr>
            <w:tcW w:w="651" w:type="dxa"/>
          </w:tcPr>
          <w:p w14:paraId="3146D263" w14:textId="77777777" w:rsidR="003C5987" w:rsidRDefault="003C5987">
            <w:pPr>
              <w:jc w:val="center"/>
              <w:rPr>
                <w:snapToGrid w:val="0"/>
                <w:color w:val="000000"/>
              </w:rPr>
            </w:pPr>
            <w:r>
              <w:rPr>
                <w:snapToGrid w:val="0"/>
                <w:color w:val="000000"/>
              </w:rPr>
              <w:t>61</w:t>
            </w:r>
          </w:p>
        </w:tc>
        <w:tc>
          <w:tcPr>
            <w:tcW w:w="1912" w:type="dxa"/>
          </w:tcPr>
          <w:p w14:paraId="0501F084" w14:textId="77777777" w:rsidR="003C5987" w:rsidRDefault="003C5987">
            <w:pPr>
              <w:rPr>
                <w:snapToGrid w:val="0"/>
                <w:color w:val="000000"/>
              </w:rPr>
            </w:pPr>
            <w:r>
              <w:rPr>
                <w:snapToGrid w:val="0"/>
                <w:color w:val="000000"/>
              </w:rPr>
              <w:t>Quantity Qualifier</w:t>
            </w:r>
          </w:p>
        </w:tc>
        <w:tc>
          <w:tcPr>
            <w:tcW w:w="3806" w:type="dxa"/>
          </w:tcPr>
          <w:p w14:paraId="3674B58C" w14:textId="77777777" w:rsidR="003C5987" w:rsidRDefault="003C5987">
            <w:pPr>
              <w:rPr>
                <w:snapToGrid w:val="0"/>
                <w:color w:val="000000"/>
              </w:rPr>
            </w:pPr>
            <w:r>
              <w:rPr>
                <w:snapToGrid w:val="0"/>
                <w:color w:val="000000"/>
              </w:rPr>
              <w:t>Represents that the quantity is actual:</w:t>
            </w:r>
          </w:p>
          <w:p w14:paraId="36657B2D" w14:textId="77777777" w:rsidR="003C5987" w:rsidRDefault="003C5987">
            <w:pPr>
              <w:rPr>
                <w:snapToGrid w:val="0"/>
                <w:color w:val="000000"/>
                <w:sz w:val="16"/>
              </w:rPr>
            </w:pPr>
            <w:r>
              <w:rPr>
                <w:b/>
                <w:snapToGrid w:val="0"/>
                <w:color w:val="000000"/>
              </w:rPr>
              <w:t>QD</w:t>
            </w:r>
            <w:r>
              <w:rPr>
                <w:snapToGrid w:val="0"/>
                <w:color w:val="000000"/>
              </w:rPr>
              <w:t xml:space="preserve"> = </w:t>
            </w:r>
            <w:r w:rsidR="00BD73B1">
              <w:rPr>
                <w:snapToGrid w:val="0"/>
                <w:color w:val="000000"/>
              </w:rPr>
              <w:t>Actual Quantity Delivered</w:t>
            </w:r>
          </w:p>
        </w:tc>
        <w:tc>
          <w:tcPr>
            <w:tcW w:w="1114" w:type="dxa"/>
          </w:tcPr>
          <w:p w14:paraId="6E33337A" w14:textId="77777777" w:rsidR="003C5987" w:rsidRDefault="003C5987">
            <w:pPr>
              <w:rPr>
                <w:snapToGrid w:val="0"/>
                <w:color w:val="000000"/>
                <w:sz w:val="18"/>
              </w:rPr>
            </w:pPr>
            <w:r>
              <w:rPr>
                <w:snapToGrid w:val="0"/>
                <w:color w:val="000000"/>
                <w:sz w:val="18"/>
              </w:rPr>
              <w:t>QTY01</w:t>
            </w:r>
          </w:p>
        </w:tc>
        <w:tc>
          <w:tcPr>
            <w:tcW w:w="1194" w:type="dxa"/>
            <w:gridSpan w:val="2"/>
          </w:tcPr>
          <w:p w14:paraId="3D4AD01F" w14:textId="77777777" w:rsidR="003C5987" w:rsidRDefault="003C5987">
            <w:pPr>
              <w:rPr>
                <w:snapToGrid w:val="0"/>
                <w:color w:val="000000"/>
                <w:sz w:val="18"/>
              </w:rPr>
            </w:pPr>
          </w:p>
        </w:tc>
        <w:tc>
          <w:tcPr>
            <w:tcW w:w="874" w:type="dxa"/>
          </w:tcPr>
          <w:p w14:paraId="7A1F1863" w14:textId="77777777" w:rsidR="003C5987" w:rsidRDefault="003C5987">
            <w:pPr>
              <w:jc w:val="center"/>
              <w:rPr>
                <w:snapToGrid w:val="0"/>
                <w:color w:val="000000"/>
              </w:rPr>
            </w:pPr>
            <w:r>
              <w:rPr>
                <w:snapToGrid w:val="0"/>
                <w:color w:val="000000"/>
              </w:rPr>
              <w:t>X(2)</w:t>
            </w:r>
          </w:p>
        </w:tc>
      </w:tr>
      <w:tr w:rsidR="003C5987" w14:paraId="19840305" w14:textId="77777777">
        <w:trPr>
          <w:trHeight w:val="503"/>
        </w:trPr>
        <w:tc>
          <w:tcPr>
            <w:tcW w:w="651" w:type="dxa"/>
          </w:tcPr>
          <w:p w14:paraId="56DEE4E1" w14:textId="77777777" w:rsidR="003C5987" w:rsidRDefault="003C5987">
            <w:pPr>
              <w:jc w:val="center"/>
              <w:rPr>
                <w:snapToGrid w:val="0"/>
                <w:color w:val="000000"/>
              </w:rPr>
            </w:pPr>
            <w:r>
              <w:rPr>
                <w:snapToGrid w:val="0"/>
                <w:color w:val="000000"/>
              </w:rPr>
              <w:t>62</w:t>
            </w:r>
          </w:p>
        </w:tc>
        <w:tc>
          <w:tcPr>
            <w:tcW w:w="1912" w:type="dxa"/>
          </w:tcPr>
          <w:p w14:paraId="3FFF6FFE" w14:textId="77777777" w:rsidR="003C5987" w:rsidRDefault="003C5987">
            <w:pPr>
              <w:rPr>
                <w:snapToGrid w:val="0"/>
                <w:color w:val="000000"/>
              </w:rPr>
            </w:pPr>
            <w:r>
              <w:rPr>
                <w:snapToGrid w:val="0"/>
                <w:color w:val="000000"/>
              </w:rPr>
              <w:t>Quantity Delivered</w:t>
            </w:r>
          </w:p>
        </w:tc>
        <w:tc>
          <w:tcPr>
            <w:tcW w:w="3806" w:type="dxa"/>
          </w:tcPr>
          <w:p w14:paraId="45783E76" w14:textId="77777777" w:rsidR="003C5987" w:rsidRDefault="003C5987">
            <w:pPr>
              <w:rPr>
                <w:snapToGrid w:val="0"/>
                <w:color w:val="000000"/>
              </w:rPr>
            </w:pPr>
            <w:r>
              <w:rPr>
                <w:snapToGrid w:val="0"/>
                <w:color w:val="000000"/>
              </w:rPr>
              <w:t>Represents quantity of consumption delivered for service period.</w:t>
            </w:r>
          </w:p>
        </w:tc>
        <w:tc>
          <w:tcPr>
            <w:tcW w:w="1114" w:type="dxa"/>
          </w:tcPr>
          <w:p w14:paraId="310110E1" w14:textId="77777777" w:rsidR="003C5987" w:rsidRDefault="003C5987">
            <w:pPr>
              <w:rPr>
                <w:snapToGrid w:val="0"/>
                <w:color w:val="000000"/>
                <w:sz w:val="18"/>
              </w:rPr>
            </w:pPr>
            <w:r>
              <w:rPr>
                <w:snapToGrid w:val="0"/>
                <w:color w:val="000000"/>
                <w:sz w:val="18"/>
              </w:rPr>
              <w:t>QTY02</w:t>
            </w:r>
          </w:p>
        </w:tc>
        <w:tc>
          <w:tcPr>
            <w:tcW w:w="1194" w:type="dxa"/>
            <w:gridSpan w:val="2"/>
          </w:tcPr>
          <w:p w14:paraId="10F163AE" w14:textId="77777777" w:rsidR="003C5987" w:rsidRDefault="003C5987">
            <w:pPr>
              <w:rPr>
                <w:snapToGrid w:val="0"/>
                <w:color w:val="000000"/>
                <w:sz w:val="18"/>
              </w:rPr>
            </w:pPr>
            <w:r>
              <w:rPr>
                <w:snapToGrid w:val="0"/>
                <w:color w:val="000000"/>
                <w:sz w:val="18"/>
              </w:rPr>
              <w:t>QTY01</w:t>
            </w:r>
          </w:p>
        </w:tc>
        <w:tc>
          <w:tcPr>
            <w:tcW w:w="874" w:type="dxa"/>
          </w:tcPr>
          <w:p w14:paraId="1789B8D2" w14:textId="77777777" w:rsidR="003C5987" w:rsidRDefault="003C5987">
            <w:pPr>
              <w:jc w:val="center"/>
              <w:rPr>
                <w:snapToGrid w:val="0"/>
                <w:color w:val="000000"/>
              </w:rPr>
            </w:pPr>
            <w:r>
              <w:rPr>
                <w:snapToGrid w:val="0"/>
                <w:color w:val="000000"/>
              </w:rPr>
              <w:t>9(10).9(4)</w:t>
            </w:r>
          </w:p>
        </w:tc>
      </w:tr>
      <w:tr w:rsidR="003C5987" w14:paraId="0CF20EA0" w14:textId="77777777">
        <w:trPr>
          <w:trHeight w:val="503"/>
        </w:trPr>
        <w:tc>
          <w:tcPr>
            <w:tcW w:w="651" w:type="dxa"/>
          </w:tcPr>
          <w:p w14:paraId="7874892A" w14:textId="77777777" w:rsidR="003C5987" w:rsidRDefault="003C5987">
            <w:pPr>
              <w:jc w:val="center"/>
              <w:rPr>
                <w:snapToGrid w:val="0"/>
                <w:color w:val="000000"/>
              </w:rPr>
            </w:pPr>
            <w:r>
              <w:rPr>
                <w:snapToGrid w:val="0"/>
                <w:color w:val="000000"/>
              </w:rPr>
              <w:t>63</w:t>
            </w:r>
          </w:p>
        </w:tc>
        <w:tc>
          <w:tcPr>
            <w:tcW w:w="1912" w:type="dxa"/>
          </w:tcPr>
          <w:p w14:paraId="29BF12DC" w14:textId="77777777" w:rsidR="003C5987" w:rsidRDefault="003C5987">
            <w:pPr>
              <w:rPr>
                <w:snapToGrid w:val="0"/>
                <w:color w:val="000000"/>
              </w:rPr>
            </w:pPr>
            <w:r>
              <w:rPr>
                <w:snapToGrid w:val="0"/>
                <w:color w:val="000000"/>
              </w:rPr>
              <w:t>Quantity Delivered Unit of Measurement</w:t>
            </w:r>
          </w:p>
        </w:tc>
        <w:tc>
          <w:tcPr>
            <w:tcW w:w="3806" w:type="dxa"/>
          </w:tcPr>
          <w:p w14:paraId="22434C7A"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tc>
        <w:tc>
          <w:tcPr>
            <w:tcW w:w="1114" w:type="dxa"/>
          </w:tcPr>
          <w:p w14:paraId="0AD9B3E6" w14:textId="77777777" w:rsidR="003C5987" w:rsidRDefault="003C5987">
            <w:pPr>
              <w:rPr>
                <w:snapToGrid w:val="0"/>
                <w:color w:val="000000"/>
                <w:sz w:val="18"/>
              </w:rPr>
            </w:pPr>
            <w:r>
              <w:rPr>
                <w:snapToGrid w:val="0"/>
                <w:color w:val="000000"/>
                <w:sz w:val="18"/>
              </w:rPr>
              <w:t>QTY03</w:t>
            </w:r>
          </w:p>
        </w:tc>
        <w:tc>
          <w:tcPr>
            <w:tcW w:w="1194" w:type="dxa"/>
            <w:gridSpan w:val="2"/>
          </w:tcPr>
          <w:p w14:paraId="5CD72E48" w14:textId="77777777" w:rsidR="003C5987" w:rsidRDefault="003C5987">
            <w:pPr>
              <w:rPr>
                <w:snapToGrid w:val="0"/>
                <w:color w:val="000000"/>
                <w:sz w:val="18"/>
              </w:rPr>
            </w:pPr>
          </w:p>
        </w:tc>
        <w:tc>
          <w:tcPr>
            <w:tcW w:w="874" w:type="dxa"/>
          </w:tcPr>
          <w:p w14:paraId="4617750B" w14:textId="77777777" w:rsidR="003C5987" w:rsidRDefault="003C5987">
            <w:pPr>
              <w:jc w:val="center"/>
              <w:rPr>
                <w:snapToGrid w:val="0"/>
                <w:color w:val="000000"/>
              </w:rPr>
            </w:pPr>
            <w:r>
              <w:rPr>
                <w:snapToGrid w:val="0"/>
                <w:color w:val="000000"/>
              </w:rPr>
              <w:t>X(2)</w:t>
            </w:r>
          </w:p>
        </w:tc>
      </w:tr>
    </w:tbl>
    <w:p w14:paraId="3D27CB9E" w14:textId="77777777" w:rsidR="003C5987" w:rsidRDefault="003C5987">
      <w:pPr>
        <w:ind w:left="720"/>
        <w:rPr>
          <w:sz w:val="22"/>
        </w:rPr>
      </w:pPr>
    </w:p>
    <w:p w14:paraId="3ABB4EC8" w14:textId="77777777" w:rsidR="003C5987" w:rsidRDefault="003C5987">
      <w:pPr>
        <w:ind w:left="720"/>
        <w:rPr>
          <w:sz w:val="22"/>
        </w:rPr>
      </w:pPr>
    </w:p>
    <w:p w14:paraId="3ECA1517" w14:textId="77777777" w:rsidR="003C5987" w:rsidRDefault="003C5987">
      <w:pPr>
        <w:pStyle w:val="Heading1"/>
        <w:rPr>
          <w:rFonts w:ascii="Times New Roman" w:hAnsi="Times New Roman"/>
          <w:sz w:val="20"/>
        </w:rPr>
      </w:pPr>
      <w:r>
        <w:br w:type="page"/>
      </w:r>
      <w:r>
        <w:lastRenderedPageBreak/>
        <w:tab/>
        <w:t xml:space="preserve">  </w:t>
      </w:r>
      <w:bookmarkStart w:id="71" w:name="_Toc470576872"/>
      <w:bookmarkStart w:id="72" w:name="_Toc480860174"/>
      <w:bookmarkStart w:id="73" w:name="_Toc480860438"/>
      <w:bookmarkStart w:id="74" w:name="_Toc480861890"/>
      <w:bookmarkStart w:id="75" w:name="_Toc484318126"/>
      <w:bookmarkStart w:id="76" w:name="_Toc486646169"/>
      <w:bookmarkStart w:id="77" w:name="_Toc486646246"/>
      <w:bookmarkStart w:id="78" w:name="_Toc493255549"/>
      <w:bookmarkStart w:id="79" w:name="_Toc535208034"/>
      <w:bookmarkStart w:id="80" w:name="_Toc535219492"/>
      <w:bookmarkStart w:id="81" w:name="_Toc514416351"/>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71"/>
      <w:bookmarkEnd w:id="72"/>
      <w:bookmarkEnd w:id="73"/>
      <w:bookmarkEnd w:id="74"/>
      <w:bookmarkEnd w:id="75"/>
      <w:bookmarkEnd w:id="76"/>
      <w:bookmarkEnd w:id="77"/>
      <w:bookmarkEnd w:id="78"/>
      <w:bookmarkEnd w:id="79"/>
      <w:bookmarkEnd w:id="80"/>
      <w:bookmarkEnd w:id="81"/>
    </w:p>
    <w:p w14:paraId="6997E34D" w14:textId="77777777" w:rsidR="003C5987" w:rsidRDefault="003C5987">
      <w:pPr>
        <w:tabs>
          <w:tab w:val="right" w:pos="1800"/>
          <w:tab w:val="left" w:pos="2160"/>
        </w:tabs>
        <w:ind w:left="2160" w:hanging="2160"/>
      </w:pPr>
      <w:r>
        <w:rPr>
          <w:b/>
        </w:rPr>
        <w:tab/>
        <w:t>Position:</w:t>
      </w:r>
      <w:r>
        <w:rPr>
          <w:b/>
        </w:rPr>
        <w:tab/>
      </w:r>
      <w:r>
        <w:t>010</w:t>
      </w:r>
    </w:p>
    <w:p w14:paraId="02F7F9E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7E3B1990" w14:textId="77777777" w:rsidR="003C5987" w:rsidRDefault="003C5987">
      <w:pPr>
        <w:tabs>
          <w:tab w:val="right" w:pos="1800"/>
          <w:tab w:val="left" w:pos="2160"/>
        </w:tabs>
        <w:ind w:left="2160" w:hanging="2160"/>
      </w:pPr>
      <w:r>
        <w:tab/>
      </w:r>
      <w:r>
        <w:rPr>
          <w:b/>
        </w:rPr>
        <w:t>Level:</w:t>
      </w:r>
      <w:r>
        <w:tab/>
        <w:t>Heading</w:t>
      </w:r>
    </w:p>
    <w:p w14:paraId="3C5092D0" w14:textId="77777777" w:rsidR="003C5987" w:rsidRDefault="003C5987">
      <w:pPr>
        <w:tabs>
          <w:tab w:val="right" w:pos="1800"/>
          <w:tab w:val="left" w:pos="2160"/>
        </w:tabs>
        <w:ind w:left="2160" w:hanging="2160"/>
      </w:pPr>
      <w:r>
        <w:tab/>
      </w:r>
      <w:r>
        <w:rPr>
          <w:b/>
        </w:rPr>
        <w:t>Usage:</w:t>
      </w:r>
      <w:r>
        <w:tab/>
        <w:t>Mandatory</w:t>
      </w:r>
    </w:p>
    <w:p w14:paraId="7A1D1CE3" w14:textId="77777777" w:rsidR="003C5987" w:rsidRDefault="003C5987">
      <w:pPr>
        <w:tabs>
          <w:tab w:val="right" w:pos="1800"/>
          <w:tab w:val="left" w:pos="2160"/>
        </w:tabs>
        <w:ind w:left="2160" w:hanging="2160"/>
      </w:pPr>
      <w:r>
        <w:tab/>
      </w:r>
      <w:r>
        <w:rPr>
          <w:b/>
        </w:rPr>
        <w:t>Max Use:</w:t>
      </w:r>
      <w:r>
        <w:tab/>
        <w:t>1</w:t>
      </w:r>
    </w:p>
    <w:p w14:paraId="49EA1CD0" w14:textId="77777777" w:rsidR="003C5987" w:rsidRDefault="003C5987">
      <w:pPr>
        <w:tabs>
          <w:tab w:val="right" w:pos="1800"/>
          <w:tab w:val="left" w:pos="2160"/>
        </w:tabs>
        <w:ind w:left="2160" w:hanging="2160"/>
      </w:pPr>
      <w:r>
        <w:tab/>
      </w:r>
      <w:r>
        <w:rPr>
          <w:b/>
        </w:rPr>
        <w:t>Purpose:</w:t>
      </w:r>
      <w:r>
        <w:tab/>
        <w:t>To indicate the start of a transaction set and to assign a control number</w:t>
      </w:r>
    </w:p>
    <w:p w14:paraId="35602437" w14:textId="77777777" w:rsidR="003C5987" w:rsidRDefault="003C5987">
      <w:pPr>
        <w:tabs>
          <w:tab w:val="right" w:pos="1800"/>
          <w:tab w:val="left" w:pos="2160"/>
          <w:tab w:val="left" w:pos="2520"/>
        </w:tabs>
        <w:ind w:left="2520" w:hanging="2520"/>
      </w:pPr>
      <w:r>
        <w:tab/>
      </w:r>
      <w:r>
        <w:rPr>
          <w:b/>
        </w:rPr>
        <w:t>Syntax Notes:</w:t>
      </w:r>
    </w:p>
    <w:p w14:paraId="445A24DA" w14:textId="77777777" w:rsidR="003C5987" w:rsidRDefault="003C5987">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514494FD"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A9A701F" w14:textId="77777777">
        <w:trPr>
          <w:cantSplit/>
        </w:trPr>
        <w:tc>
          <w:tcPr>
            <w:tcW w:w="1980" w:type="dxa"/>
          </w:tcPr>
          <w:p w14:paraId="4F1486ED" w14:textId="77777777" w:rsidR="003C5987" w:rsidRDefault="003C5987">
            <w:pPr>
              <w:ind w:right="144"/>
              <w:jc w:val="right"/>
              <w:rPr>
                <w:b/>
              </w:rPr>
            </w:pPr>
            <w:r>
              <w:rPr>
                <w:b/>
              </w:rPr>
              <w:t>PA Use:</w:t>
            </w:r>
          </w:p>
        </w:tc>
        <w:tc>
          <w:tcPr>
            <w:tcW w:w="180" w:type="dxa"/>
          </w:tcPr>
          <w:p w14:paraId="618903D8" w14:textId="77777777" w:rsidR="003C5987" w:rsidRDefault="003C5987">
            <w:pPr>
              <w:ind w:right="144"/>
              <w:jc w:val="right"/>
              <w:rPr>
                <w:sz w:val="24"/>
              </w:rPr>
            </w:pPr>
          </w:p>
        </w:tc>
        <w:tc>
          <w:tcPr>
            <w:tcW w:w="7343" w:type="dxa"/>
            <w:shd w:val="pct5" w:color="auto" w:fill="FFFFFF"/>
          </w:tcPr>
          <w:p w14:paraId="606555D3" w14:textId="77777777" w:rsidR="003C5987" w:rsidRDefault="003C5987">
            <w:pPr>
              <w:ind w:right="144"/>
            </w:pPr>
            <w:r>
              <w:t>Required</w:t>
            </w:r>
          </w:p>
        </w:tc>
      </w:tr>
      <w:tr w:rsidR="003C5987" w14:paraId="12D73902" w14:textId="77777777">
        <w:trPr>
          <w:cantSplit/>
        </w:trPr>
        <w:tc>
          <w:tcPr>
            <w:tcW w:w="1980" w:type="dxa"/>
          </w:tcPr>
          <w:p w14:paraId="01CC2165" w14:textId="77777777" w:rsidR="003C5987" w:rsidRDefault="003C5987">
            <w:pPr>
              <w:ind w:right="144"/>
              <w:jc w:val="right"/>
              <w:rPr>
                <w:b/>
              </w:rPr>
            </w:pPr>
            <w:r>
              <w:rPr>
                <w:b/>
              </w:rPr>
              <w:t>NJ Use:</w:t>
            </w:r>
          </w:p>
        </w:tc>
        <w:tc>
          <w:tcPr>
            <w:tcW w:w="180" w:type="dxa"/>
          </w:tcPr>
          <w:p w14:paraId="0F29C1C9" w14:textId="77777777" w:rsidR="003C5987" w:rsidRDefault="003C5987">
            <w:pPr>
              <w:ind w:right="144"/>
              <w:jc w:val="right"/>
              <w:rPr>
                <w:sz w:val="24"/>
              </w:rPr>
            </w:pPr>
          </w:p>
        </w:tc>
        <w:tc>
          <w:tcPr>
            <w:tcW w:w="7343" w:type="dxa"/>
            <w:shd w:val="pct5" w:color="auto" w:fill="FFFFFF"/>
          </w:tcPr>
          <w:p w14:paraId="4FFC084C" w14:textId="77777777" w:rsidR="003C5987" w:rsidRDefault="003C5987">
            <w:pPr>
              <w:ind w:right="144"/>
            </w:pPr>
            <w:r>
              <w:t>Required</w:t>
            </w:r>
          </w:p>
        </w:tc>
      </w:tr>
      <w:tr w:rsidR="003C5987" w14:paraId="03E6B9E5" w14:textId="77777777">
        <w:trPr>
          <w:cantSplit/>
        </w:trPr>
        <w:tc>
          <w:tcPr>
            <w:tcW w:w="1980" w:type="dxa"/>
          </w:tcPr>
          <w:p w14:paraId="65B2BCB1" w14:textId="77777777" w:rsidR="003C5987" w:rsidRDefault="003C5987">
            <w:pPr>
              <w:ind w:right="144"/>
              <w:jc w:val="right"/>
              <w:rPr>
                <w:b/>
              </w:rPr>
            </w:pPr>
            <w:r>
              <w:rPr>
                <w:b/>
              </w:rPr>
              <w:t>DE Use:</w:t>
            </w:r>
          </w:p>
        </w:tc>
        <w:tc>
          <w:tcPr>
            <w:tcW w:w="180" w:type="dxa"/>
          </w:tcPr>
          <w:p w14:paraId="14FDD0A2" w14:textId="77777777" w:rsidR="003C5987" w:rsidRDefault="003C5987">
            <w:pPr>
              <w:ind w:right="144"/>
              <w:jc w:val="right"/>
              <w:rPr>
                <w:sz w:val="24"/>
              </w:rPr>
            </w:pPr>
          </w:p>
        </w:tc>
        <w:tc>
          <w:tcPr>
            <w:tcW w:w="7343" w:type="dxa"/>
            <w:shd w:val="pct5" w:color="auto" w:fill="FFFFFF"/>
          </w:tcPr>
          <w:p w14:paraId="683993C4" w14:textId="77777777" w:rsidR="003C5987" w:rsidRDefault="003C5987">
            <w:pPr>
              <w:ind w:right="144"/>
            </w:pPr>
            <w:r>
              <w:t>Required</w:t>
            </w:r>
          </w:p>
        </w:tc>
      </w:tr>
      <w:tr w:rsidR="003C5987" w14:paraId="17A3A2FC" w14:textId="77777777">
        <w:trPr>
          <w:cantSplit/>
        </w:trPr>
        <w:tc>
          <w:tcPr>
            <w:tcW w:w="1980" w:type="dxa"/>
          </w:tcPr>
          <w:p w14:paraId="45764B0D" w14:textId="77777777" w:rsidR="003C5987" w:rsidRDefault="003C5987">
            <w:pPr>
              <w:ind w:right="144"/>
              <w:jc w:val="right"/>
              <w:rPr>
                <w:b/>
              </w:rPr>
            </w:pPr>
            <w:r>
              <w:rPr>
                <w:b/>
              </w:rPr>
              <w:t>MD Use:</w:t>
            </w:r>
          </w:p>
        </w:tc>
        <w:tc>
          <w:tcPr>
            <w:tcW w:w="180" w:type="dxa"/>
          </w:tcPr>
          <w:p w14:paraId="662A08CA" w14:textId="77777777" w:rsidR="003C5987" w:rsidRDefault="003C5987">
            <w:pPr>
              <w:ind w:right="144"/>
              <w:jc w:val="right"/>
              <w:rPr>
                <w:sz w:val="24"/>
              </w:rPr>
            </w:pPr>
          </w:p>
        </w:tc>
        <w:tc>
          <w:tcPr>
            <w:tcW w:w="7343" w:type="dxa"/>
            <w:shd w:val="pct5" w:color="auto" w:fill="FFFFFF"/>
          </w:tcPr>
          <w:p w14:paraId="75A009C4" w14:textId="77777777" w:rsidR="003C5987" w:rsidRDefault="003C5987">
            <w:pPr>
              <w:ind w:right="144"/>
            </w:pPr>
            <w:r>
              <w:t>Required</w:t>
            </w:r>
          </w:p>
        </w:tc>
      </w:tr>
      <w:tr w:rsidR="003C5987" w14:paraId="47292356" w14:textId="77777777">
        <w:trPr>
          <w:cantSplit/>
        </w:trPr>
        <w:tc>
          <w:tcPr>
            <w:tcW w:w="1980" w:type="dxa"/>
          </w:tcPr>
          <w:p w14:paraId="7BB05DE8" w14:textId="77777777" w:rsidR="003C5987" w:rsidRDefault="003C5987">
            <w:pPr>
              <w:ind w:right="144"/>
              <w:jc w:val="right"/>
              <w:rPr>
                <w:b/>
              </w:rPr>
            </w:pPr>
            <w:r>
              <w:rPr>
                <w:b/>
              </w:rPr>
              <w:t>Example:</w:t>
            </w:r>
          </w:p>
        </w:tc>
        <w:tc>
          <w:tcPr>
            <w:tcW w:w="180" w:type="dxa"/>
          </w:tcPr>
          <w:p w14:paraId="380F8E9C" w14:textId="77777777" w:rsidR="003C5987" w:rsidRDefault="003C5987">
            <w:pPr>
              <w:ind w:right="144"/>
              <w:jc w:val="right"/>
              <w:rPr>
                <w:sz w:val="24"/>
              </w:rPr>
            </w:pPr>
          </w:p>
        </w:tc>
        <w:tc>
          <w:tcPr>
            <w:tcW w:w="7343" w:type="dxa"/>
            <w:shd w:val="pct5" w:color="auto" w:fill="FFFFFF"/>
          </w:tcPr>
          <w:p w14:paraId="47DEBDEE" w14:textId="77777777" w:rsidR="003C5987" w:rsidRDefault="003C5987">
            <w:pPr>
              <w:ind w:right="144"/>
            </w:pPr>
            <w:r>
              <w:t>ST*867*000000001</w:t>
            </w:r>
          </w:p>
        </w:tc>
      </w:tr>
    </w:tbl>
    <w:p w14:paraId="103D65D9" w14:textId="77777777" w:rsidR="003C5987" w:rsidRDefault="003C5987"/>
    <w:p w14:paraId="1E78F3E0" w14:textId="77777777" w:rsidR="003C5987" w:rsidRDefault="003C5987">
      <w:pPr>
        <w:pStyle w:val="Heading5"/>
      </w:pPr>
      <w:r>
        <w:t>Data Element Summary</w:t>
      </w:r>
    </w:p>
    <w:p w14:paraId="21309B2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0BC617C"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3263C749" w14:textId="77777777">
        <w:trPr>
          <w:cantSplit/>
        </w:trPr>
        <w:tc>
          <w:tcPr>
            <w:tcW w:w="1007" w:type="dxa"/>
          </w:tcPr>
          <w:p w14:paraId="35F4AEBC" w14:textId="77777777" w:rsidR="003C5987" w:rsidRDefault="003C5987">
            <w:pPr>
              <w:tabs>
                <w:tab w:val="center" w:pos="1440"/>
                <w:tab w:val="center" w:pos="2448"/>
                <w:tab w:val="left" w:pos="2988"/>
                <w:tab w:val="left" w:pos="7883"/>
                <w:tab w:val="left" w:pos="9360"/>
              </w:tabs>
              <w:ind w:right="144"/>
              <w:rPr>
                <w:sz w:val="18"/>
              </w:rPr>
            </w:pPr>
            <w:r>
              <w:rPr>
                <w:b/>
                <w:sz w:val="18"/>
              </w:rPr>
              <w:t>Must Use</w:t>
            </w:r>
          </w:p>
        </w:tc>
        <w:tc>
          <w:tcPr>
            <w:tcW w:w="1080" w:type="dxa"/>
          </w:tcPr>
          <w:p w14:paraId="06E0303A" w14:textId="77777777" w:rsidR="003C5987" w:rsidRDefault="003C5987">
            <w:pPr>
              <w:ind w:right="144"/>
              <w:jc w:val="center"/>
              <w:rPr>
                <w:sz w:val="24"/>
              </w:rPr>
            </w:pPr>
            <w:r>
              <w:rPr>
                <w:b/>
              </w:rPr>
              <w:t>ST01</w:t>
            </w:r>
          </w:p>
        </w:tc>
        <w:tc>
          <w:tcPr>
            <w:tcW w:w="892" w:type="dxa"/>
          </w:tcPr>
          <w:p w14:paraId="61A6D0F3" w14:textId="77777777" w:rsidR="003C5987" w:rsidRDefault="003C5987">
            <w:pPr>
              <w:ind w:right="144"/>
              <w:jc w:val="center"/>
              <w:rPr>
                <w:sz w:val="24"/>
              </w:rPr>
            </w:pPr>
            <w:r>
              <w:rPr>
                <w:b/>
              </w:rPr>
              <w:t>143</w:t>
            </w:r>
          </w:p>
        </w:tc>
        <w:tc>
          <w:tcPr>
            <w:tcW w:w="4896" w:type="dxa"/>
            <w:gridSpan w:val="4"/>
          </w:tcPr>
          <w:p w14:paraId="57AAD6BD" w14:textId="77777777" w:rsidR="003C5987" w:rsidRDefault="003C5987">
            <w:pPr>
              <w:ind w:right="144"/>
              <w:rPr>
                <w:sz w:val="24"/>
              </w:rPr>
            </w:pPr>
            <w:r>
              <w:rPr>
                <w:b/>
              </w:rPr>
              <w:t>Transaction Set Identifier Code</w:t>
            </w:r>
          </w:p>
        </w:tc>
        <w:tc>
          <w:tcPr>
            <w:tcW w:w="432" w:type="dxa"/>
          </w:tcPr>
          <w:p w14:paraId="4FFCF00B" w14:textId="77777777" w:rsidR="003C5987" w:rsidRDefault="003C5987">
            <w:pPr>
              <w:ind w:right="144"/>
              <w:rPr>
                <w:sz w:val="24"/>
              </w:rPr>
            </w:pPr>
            <w:r>
              <w:rPr>
                <w:b/>
              </w:rPr>
              <w:t>M</w:t>
            </w:r>
          </w:p>
        </w:tc>
        <w:tc>
          <w:tcPr>
            <w:tcW w:w="1440" w:type="dxa"/>
            <w:gridSpan w:val="3"/>
          </w:tcPr>
          <w:p w14:paraId="3591B89A" w14:textId="77777777" w:rsidR="003C5987" w:rsidRDefault="003C5987">
            <w:pPr>
              <w:ind w:right="144"/>
              <w:rPr>
                <w:sz w:val="24"/>
              </w:rPr>
            </w:pPr>
            <w:r>
              <w:rPr>
                <w:b/>
              </w:rPr>
              <w:t>ID 3/3</w:t>
            </w:r>
          </w:p>
        </w:tc>
      </w:tr>
      <w:tr w:rsidR="003C5987" w14:paraId="77466494" w14:textId="77777777">
        <w:trPr>
          <w:gridAfter w:val="1"/>
          <w:wAfter w:w="244" w:type="dxa"/>
          <w:cantSplit/>
        </w:trPr>
        <w:tc>
          <w:tcPr>
            <w:tcW w:w="2980" w:type="dxa"/>
            <w:gridSpan w:val="3"/>
          </w:tcPr>
          <w:p w14:paraId="38E0FF1B" w14:textId="77777777" w:rsidR="003C5987" w:rsidRDefault="003C5987">
            <w:pPr>
              <w:pStyle w:val="Definition"/>
              <w:rPr>
                <w:rFonts w:ascii="Times New Roman" w:hAnsi="Times New Roman"/>
              </w:rPr>
            </w:pPr>
          </w:p>
        </w:tc>
        <w:tc>
          <w:tcPr>
            <w:tcW w:w="6523" w:type="dxa"/>
            <w:gridSpan w:val="7"/>
          </w:tcPr>
          <w:p w14:paraId="2AA78281" w14:textId="77777777" w:rsidR="003C5987" w:rsidRDefault="003C5987">
            <w:pPr>
              <w:pStyle w:val="Definition"/>
              <w:rPr>
                <w:rFonts w:ascii="Times New Roman" w:hAnsi="Times New Roman"/>
              </w:rPr>
            </w:pPr>
            <w:r>
              <w:rPr>
                <w:rFonts w:ascii="Times New Roman" w:hAnsi="Times New Roman"/>
              </w:rPr>
              <w:t>Code uniquely identifying a Transaction Set</w:t>
            </w:r>
          </w:p>
        </w:tc>
      </w:tr>
      <w:tr w:rsidR="003C5987" w14:paraId="521B03FE" w14:textId="77777777">
        <w:trPr>
          <w:gridAfter w:val="2"/>
          <w:wAfter w:w="388" w:type="dxa"/>
          <w:cantSplit/>
        </w:trPr>
        <w:tc>
          <w:tcPr>
            <w:tcW w:w="3311" w:type="dxa"/>
            <w:gridSpan w:val="4"/>
          </w:tcPr>
          <w:p w14:paraId="628D7A2C" w14:textId="77777777" w:rsidR="003C5987" w:rsidRDefault="003C5987">
            <w:pPr>
              <w:ind w:right="144"/>
              <w:rPr>
                <w:sz w:val="24"/>
              </w:rPr>
            </w:pPr>
          </w:p>
        </w:tc>
        <w:tc>
          <w:tcPr>
            <w:tcW w:w="1152" w:type="dxa"/>
          </w:tcPr>
          <w:p w14:paraId="6894E64A" w14:textId="77777777" w:rsidR="003C5987" w:rsidRDefault="003C5987">
            <w:pPr>
              <w:ind w:right="144"/>
              <w:rPr>
                <w:sz w:val="24"/>
              </w:rPr>
            </w:pPr>
            <w:r>
              <w:t>867</w:t>
            </w:r>
          </w:p>
        </w:tc>
        <w:tc>
          <w:tcPr>
            <w:tcW w:w="216" w:type="dxa"/>
          </w:tcPr>
          <w:p w14:paraId="33538BD6" w14:textId="77777777" w:rsidR="003C5987" w:rsidRDefault="003C5987">
            <w:pPr>
              <w:ind w:right="144"/>
              <w:rPr>
                <w:sz w:val="24"/>
              </w:rPr>
            </w:pPr>
          </w:p>
        </w:tc>
        <w:tc>
          <w:tcPr>
            <w:tcW w:w="4680" w:type="dxa"/>
            <w:gridSpan w:val="3"/>
          </w:tcPr>
          <w:p w14:paraId="27285A40" w14:textId="77777777" w:rsidR="003C5987" w:rsidRDefault="003C5987">
            <w:pPr>
              <w:ind w:right="144"/>
              <w:rPr>
                <w:sz w:val="24"/>
              </w:rPr>
            </w:pPr>
            <w:r>
              <w:t>Product Transfer and Resale Report</w:t>
            </w:r>
          </w:p>
        </w:tc>
      </w:tr>
      <w:tr w:rsidR="003C5987" w14:paraId="0F5962E4" w14:textId="77777777">
        <w:trPr>
          <w:cantSplit/>
        </w:trPr>
        <w:tc>
          <w:tcPr>
            <w:tcW w:w="1007" w:type="dxa"/>
          </w:tcPr>
          <w:p w14:paraId="717510B2" w14:textId="77777777" w:rsidR="003C5987" w:rsidRDefault="003C5987">
            <w:pPr>
              <w:ind w:right="144"/>
              <w:rPr>
                <w:sz w:val="24"/>
              </w:rPr>
            </w:pPr>
            <w:r>
              <w:rPr>
                <w:b/>
                <w:sz w:val="18"/>
              </w:rPr>
              <w:t>Must Use</w:t>
            </w:r>
          </w:p>
        </w:tc>
        <w:tc>
          <w:tcPr>
            <w:tcW w:w="1080" w:type="dxa"/>
          </w:tcPr>
          <w:p w14:paraId="330E6C4F" w14:textId="77777777" w:rsidR="003C5987" w:rsidRDefault="003C5987">
            <w:pPr>
              <w:ind w:right="144"/>
              <w:jc w:val="center"/>
              <w:rPr>
                <w:sz w:val="24"/>
              </w:rPr>
            </w:pPr>
            <w:r>
              <w:rPr>
                <w:b/>
              </w:rPr>
              <w:t>ST02</w:t>
            </w:r>
          </w:p>
        </w:tc>
        <w:tc>
          <w:tcPr>
            <w:tcW w:w="892" w:type="dxa"/>
          </w:tcPr>
          <w:p w14:paraId="4B5DDF0D" w14:textId="77777777" w:rsidR="003C5987" w:rsidRDefault="003C5987">
            <w:pPr>
              <w:ind w:right="144"/>
              <w:jc w:val="center"/>
              <w:rPr>
                <w:sz w:val="24"/>
              </w:rPr>
            </w:pPr>
            <w:r>
              <w:rPr>
                <w:b/>
              </w:rPr>
              <w:t>329</w:t>
            </w:r>
          </w:p>
        </w:tc>
        <w:tc>
          <w:tcPr>
            <w:tcW w:w="4896" w:type="dxa"/>
            <w:gridSpan w:val="4"/>
          </w:tcPr>
          <w:p w14:paraId="6B42D315" w14:textId="77777777" w:rsidR="003C5987" w:rsidRDefault="003C5987">
            <w:pPr>
              <w:ind w:right="144"/>
              <w:rPr>
                <w:sz w:val="24"/>
              </w:rPr>
            </w:pPr>
            <w:r>
              <w:rPr>
                <w:b/>
              </w:rPr>
              <w:t>Transaction Set Control Number</w:t>
            </w:r>
          </w:p>
        </w:tc>
        <w:tc>
          <w:tcPr>
            <w:tcW w:w="432" w:type="dxa"/>
          </w:tcPr>
          <w:p w14:paraId="7DA8B2E7" w14:textId="77777777" w:rsidR="003C5987" w:rsidRDefault="003C5987">
            <w:pPr>
              <w:ind w:right="144"/>
              <w:rPr>
                <w:sz w:val="24"/>
              </w:rPr>
            </w:pPr>
            <w:r>
              <w:rPr>
                <w:b/>
              </w:rPr>
              <w:t>M</w:t>
            </w:r>
          </w:p>
        </w:tc>
        <w:tc>
          <w:tcPr>
            <w:tcW w:w="1440" w:type="dxa"/>
            <w:gridSpan w:val="3"/>
          </w:tcPr>
          <w:p w14:paraId="4BE445DF" w14:textId="77777777" w:rsidR="003C5987" w:rsidRDefault="003C5987">
            <w:pPr>
              <w:ind w:right="144"/>
              <w:rPr>
                <w:sz w:val="24"/>
              </w:rPr>
            </w:pPr>
            <w:r>
              <w:rPr>
                <w:b/>
              </w:rPr>
              <w:t>AN 4/9</w:t>
            </w:r>
          </w:p>
        </w:tc>
      </w:tr>
      <w:tr w:rsidR="003C5987" w14:paraId="268ABC37" w14:textId="77777777">
        <w:trPr>
          <w:gridAfter w:val="1"/>
          <w:wAfter w:w="244" w:type="dxa"/>
          <w:cantSplit/>
        </w:trPr>
        <w:tc>
          <w:tcPr>
            <w:tcW w:w="2980" w:type="dxa"/>
            <w:gridSpan w:val="3"/>
          </w:tcPr>
          <w:p w14:paraId="7333875D" w14:textId="77777777" w:rsidR="003C5987" w:rsidRDefault="003C5987">
            <w:pPr>
              <w:pStyle w:val="Definition"/>
              <w:rPr>
                <w:rFonts w:ascii="Times New Roman" w:hAnsi="Times New Roman"/>
              </w:rPr>
            </w:pPr>
          </w:p>
        </w:tc>
        <w:tc>
          <w:tcPr>
            <w:tcW w:w="6523" w:type="dxa"/>
            <w:gridSpan w:val="7"/>
          </w:tcPr>
          <w:p w14:paraId="1ADCE004" w14:textId="77777777" w:rsidR="003C5987" w:rsidRDefault="003C5987">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3635DC0" w14:textId="77777777" w:rsidR="003C5987" w:rsidRDefault="003C5987">
      <w:pPr>
        <w:pStyle w:val="Heading1"/>
        <w:rPr>
          <w:rFonts w:ascii="Times New Roman" w:hAnsi="Times New Roman"/>
          <w:sz w:val="20"/>
        </w:rPr>
      </w:pPr>
      <w:r>
        <w:br w:type="page"/>
      </w:r>
      <w:bookmarkStart w:id="82" w:name="book2"/>
      <w:bookmarkEnd w:id="82"/>
      <w:r>
        <w:lastRenderedPageBreak/>
        <w:tab/>
        <w:t xml:space="preserve">  </w:t>
      </w:r>
      <w:bookmarkStart w:id="83" w:name="_Toc470576873"/>
      <w:bookmarkStart w:id="84" w:name="_Toc480860175"/>
      <w:bookmarkStart w:id="85" w:name="_Toc480860439"/>
      <w:bookmarkStart w:id="86" w:name="_Toc480861891"/>
      <w:bookmarkStart w:id="87" w:name="_Toc484318127"/>
      <w:bookmarkStart w:id="88" w:name="_Toc486646170"/>
      <w:bookmarkStart w:id="89" w:name="_Toc486646247"/>
      <w:bookmarkStart w:id="90" w:name="_Toc493255550"/>
      <w:bookmarkStart w:id="91" w:name="_Toc535208035"/>
      <w:bookmarkStart w:id="92" w:name="_Toc535219493"/>
      <w:bookmarkStart w:id="93" w:name="_Toc514416352"/>
      <w:r>
        <w:rPr>
          <w:rFonts w:ascii="Times New Roman" w:hAnsi="Times New Roman"/>
          <w:sz w:val="20"/>
        </w:rPr>
        <w:t>Segment:</w:t>
      </w:r>
      <w:r>
        <w:rPr>
          <w:rFonts w:ascii="Times New Roman" w:hAnsi="Times New Roman"/>
          <w:sz w:val="20"/>
        </w:rPr>
        <w:tab/>
      </w:r>
      <w:r>
        <w:rPr>
          <w:rFonts w:ascii="Times New Roman" w:hAnsi="Times New Roman"/>
          <w:sz w:val="40"/>
        </w:rPr>
        <w:t>BPT</w:t>
      </w:r>
      <w:r>
        <w:rPr>
          <w:rFonts w:ascii="Times New Roman" w:hAnsi="Times New Roman"/>
          <w:sz w:val="20"/>
        </w:rPr>
        <w:t xml:space="preserve"> Beginning Segment for Product Transfer and Resale</w:t>
      </w:r>
      <w:bookmarkEnd w:id="83"/>
      <w:bookmarkEnd w:id="84"/>
      <w:bookmarkEnd w:id="85"/>
      <w:bookmarkEnd w:id="86"/>
      <w:bookmarkEnd w:id="87"/>
      <w:bookmarkEnd w:id="88"/>
      <w:bookmarkEnd w:id="89"/>
      <w:bookmarkEnd w:id="90"/>
      <w:bookmarkEnd w:id="91"/>
      <w:bookmarkEnd w:id="92"/>
      <w:bookmarkEnd w:id="93"/>
    </w:p>
    <w:p w14:paraId="06106B71" w14:textId="77777777" w:rsidR="003C5987" w:rsidRDefault="003C5987">
      <w:pPr>
        <w:tabs>
          <w:tab w:val="right" w:pos="1800"/>
          <w:tab w:val="left" w:pos="2160"/>
        </w:tabs>
        <w:ind w:left="2160" w:hanging="2160"/>
      </w:pPr>
      <w:r>
        <w:rPr>
          <w:b/>
        </w:rPr>
        <w:tab/>
        <w:t>Position:</w:t>
      </w:r>
      <w:r>
        <w:rPr>
          <w:b/>
        </w:rPr>
        <w:tab/>
      </w:r>
      <w:r>
        <w:t>020</w:t>
      </w:r>
    </w:p>
    <w:p w14:paraId="3EF6759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100ADE48" w14:textId="77777777" w:rsidR="003C5987" w:rsidRDefault="003C5987">
      <w:pPr>
        <w:tabs>
          <w:tab w:val="right" w:pos="1800"/>
          <w:tab w:val="left" w:pos="2160"/>
        </w:tabs>
        <w:ind w:left="2160" w:hanging="2160"/>
      </w:pPr>
      <w:r>
        <w:tab/>
      </w:r>
      <w:r>
        <w:rPr>
          <w:b/>
        </w:rPr>
        <w:t>Level:</w:t>
      </w:r>
      <w:r>
        <w:tab/>
        <w:t>Heading</w:t>
      </w:r>
    </w:p>
    <w:p w14:paraId="0BFE2642" w14:textId="77777777" w:rsidR="003C5987" w:rsidRDefault="003C5987">
      <w:pPr>
        <w:tabs>
          <w:tab w:val="right" w:pos="1800"/>
          <w:tab w:val="left" w:pos="2160"/>
        </w:tabs>
        <w:ind w:left="2160" w:hanging="2160"/>
      </w:pPr>
      <w:r>
        <w:tab/>
      </w:r>
      <w:r>
        <w:rPr>
          <w:b/>
        </w:rPr>
        <w:t>Usage:</w:t>
      </w:r>
      <w:r>
        <w:tab/>
        <w:t>Mandatory</w:t>
      </w:r>
    </w:p>
    <w:p w14:paraId="300E6B00" w14:textId="77777777" w:rsidR="003C5987" w:rsidRDefault="003C5987">
      <w:pPr>
        <w:tabs>
          <w:tab w:val="right" w:pos="1800"/>
          <w:tab w:val="left" w:pos="2160"/>
        </w:tabs>
        <w:ind w:left="2160" w:hanging="2160"/>
      </w:pPr>
      <w:r>
        <w:tab/>
      </w:r>
      <w:r>
        <w:rPr>
          <w:b/>
        </w:rPr>
        <w:t>Max Use:</w:t>
      </w:r>
      <w:r>
        <w:tab/>
        <w:t>1</w:t>
      </w:r>
    </w:p>
    <w:p w14:paraId="342B9B3E" w14:textId="77777777" w:rsidR="003C5987" w:rsidRDefault="003C5987">
      <w:pPr>
        <w:tabs>
          <w:tab w:val="right" w:pos="1800"/>
          <w:tab w:val="left" w:pos="2160"/>
        </w:tabs>
        <w:ind w:left="2160" w:hanging="2160"/>
      </w:pPr>
      <w:r>
        <w:tab/>
      </w:r>
      <w:r>
        <w:rPr>
          <w:b/>
        </w:rPr>
        <w:t>Purpose:</w:t>
      </w:r>
      <w:r>
        <w:tab/>
        <w:t>To indicate the beginning of the Product Transfer and Resale Report Transaction Set and transmit identifying data</w:t>
      </w:r>
    </w:p>
    <w:p w14:paraId="07EF74DD" w14:textId="77777777" w:rsidR="003C5987" w:rsidRDefault="003C5987">
      <w:pPr>
        <w:tabs>
          <w:tab w:val="right" w:pos="1800"/>
          <w:tab w:val="left" w:pos="2160"/>
          <w:tab w:val="left" w:pos="2520"/>
        </w:tabs>
        <w:ind w:left="2520" w:hanging="2520"/>
      </w:pPr>
      <w:r>
        <w:tab/>
      </w:r>
      <w:r>
        <w:rPr>
          <w:b/>
        </w:rPr>
        <w:t>Syntax Notes:</w:t>
      </w:r>
      <w:r>
        <w:tab/>
      </w:r>
      <w:r>
        <w:rPr>
          <w:b/>
        </w:rPr>
        <w:t>1</w:t>
      </w:r>
      <w:r>
        <w:tab/>
        <w:t>If either BPT05 or BPT06 is present, then the other is required.</w:t>
      </w:r>
    </w:p>
    <w:p w14:paraId="086305E0" w14:textId="77777777" w:rsidR="003C5987" w:rsidRDefault="003C5987">
      <w:pPr>
        <w:tabs>
          <w:tab w:val="right" w:pos="1800"/>
          <w:tab w:val="left" w:pos="2160"/>
          <w:tab w:val="left" w:pos="2520"/>
        </w:tabs>
        <w:ind w:left="2520" w:hanging="2520"/>
      </w:pPr>
      <w:r>
        <w:tab/>
      </w:r>
      <w:r>
        <w:rPr>
          <w:b/>
        </w:rPr>
        <w:t>Semantic Notes:</w:t>
      </w:r>
      <w:r>
        <w:tab/>
      </w:r>
      <w:r>
        <w:rPr>
          <w:b/>
        </w:rPr>
        <w:t>1</w:t>
      </w:r>
      <w:r>
        <w:tab/>
        <w:t>BPT02 identifies the transfer/resale number.</w:t>
      </w:r>
    </w:p>
    <w:p w14:paraId="59E50FB5" w14:textId="77777777" w:rsidR="003C5987" w:rsidRDefault="003C5987">
      <w:pPr>
        <w:tabs>
          <w:tab w:val="right" w:pos="1800"/>
          <w:tab w:val="left" w:pos="2160"/>
          <w:tab w:val="left" w:pos="2520"/>
        </w:tabs>
        <w:ind w:left="2520" w:hanging="2520"/>
      </w:pPr>
      <w:r>
        <w:tab/>
      </w:r>
      <w:r>
        <w:tab/>
      </w:r>
      <w:r>
        <w:rPr>
          <w:b/>
        </w:rPr>
        <w:t>2</w:t>
      </w:r>
      <w:r>
        <w:tab/>
        <w:t>BPT03 identifies the transfer/resale date.</w:t>
      </w:r>
    </w:p>
    <w:p w14:paraId="43986879" w14:textId="77777777" w:rsidR="003C5987" w:rsidRDefault="003C5987">
      <w:pPr>
        <w:tabs>
          <w:tab w:val="right" w:pos="1800"/>
          <w:tab w:val="left" w:pos="2160"/>
          <w:tab w:val="left" w:pos="2520"/>
        </w:tabs>
        <w:ind w:left="2520" w:hanging="2520"/>
      </w:pPr>
      <w:r>
        <w:tab/>
      </w:r>
      <w:r>
        <w:tab/>
      </w:r>
      <w:r>
        <w:rPr>
          <w:b/>
        </w:rPr>
        <w:t>3</w:t>
      </w:r>
      <w:r>
        <w:tab/>
        <w:t>BPT08 identifies the transfer/resale time.</w:t>
      </w:r>
    </w:p>
    <w:p w14:paraId="48ECBC01" w14:textId="77777777" w:rsidR="003C5987" w:rsidRDefault="003C5987">
      <w:pPr>
        <w:tabs>
          <w:tab w:val="right" w:pos="1800"/>
          <w:tab w:val="left" w:pos="2160"/>
          <w:tab w:val="left" w:pos="2520"/>
        </w:tabs>
        <w:ind w:left="2520" w:hanging="2520"/>
      </w:pPr>
      <w:r>
        <w:tab/>
      </w:r>
      <w:r>
        <w:tab/>
      </w:r>
      <w:r>
        <w:rPr>
          <w:b/>
        </w:rPr>
        <w:t>4</w:t>
      </w:r>
      <w:r>
        <w:tab/>
        <w:t>BPT09 is used when it is necessary to reference a Previous Report Number.</w:t>
      </w:r>
    </w:p>
    <w:p w14:paraId="3CF5483B"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773DA98" w14:textId="77777777">
        <w:trPr>
          <w:cantSplit/>
        </w:trPr>
        <w:tc>
          <w:tcPr>
            <w:tcW w:w="1980" w:type="dxa"/>
          </w:tcPr>
          <w:p w14:paraId="28E0DF6B" w14:textId="77777777" w:rsidR="003C5987" w:rsidRDefault="003C5987">
            <w:pPr>
              <w:ind w:right="144"/>
              <w:jc w:val="right"/>
              <w:rPr>
                <w:b/>
              </w:rPr>
            </w:pPr>
            <w:r>
              <w:rPr>
                <w:b/>
              </w:rPr>
              <w:t>PA Use:</w:t>
            </w:r>
          </w:p>
        </w:tc>
        <w:tc>
          <w:tcPr>
            <w:tcW w:w="180" w:type="dxa"/>
          </w:tcPr>
          <w:p w14:paraId="55E7D97F" w14:textId="77777777" w:rsidR="003C5987" w:rsidRDefault="003C5987">
            <w:pPr>
              <w:ind w:right="144"/>
              <w:jc w:val="right"/>
              <w:rPr>
                <w:sz w:val="24"/>
              </w:rPr>
            </w:pPr>
          </w:p>
        </w:tc>
        <w:tc>
          <w:tcPr>
            <w:tcW w:w="7343" w:type="dxa"/>
            <w:shd w:val="pct5" w:color="auto" w:fill="FFFFFF"/>
          </w:tcPr>
          <w:p w14:paraId="3A8FBDDF" w14:textId="77777777" w:rsidR="003C5987" w:rsidRDefault="003C5987">
            <w:pPr>
              <w:ind w:right="144"/>
            </w:pPr>
            <w:r>
              <w:t>Required</w:t>
            </w:r>
          </w:p>
        </w:tc>
      </w:tr>
      <w:tr w:rsidR="003C5987" w14:paraId="7B73FDEA" w14:textId="77777777">
        <w:trPr>
          <w:cantSplit/>
        </w:trPr>
        <w:tc>
          <w:tcPr>
            <w:tcW w:w="1980" w:type="dxa"/>
          </w:tcPr>
          <w:p w14:paraId="7295D71A" w14:textId="77777777" w:rsidR="003C5987" w:rsidRDefault="003C5987">
            <w:pPr>
              <w:ind w:right="144"/>
              <w:jc w:val="right"/>
              <w:rPr>
                <w:b/>
              </w:rPr>
            </w:pPr>
            <w:r>
              <w:rPr>
                <w:b/>
              </w:rPr>
              <w:t>NJ Use:</w:t>
            </w:r>
          </w:p>
        </w:tc>
        <w:tc>
          <w:tcPr>
            <w:tcW w:w="180" w:type="dxa"/>
          </w:tcPr>
          <w:p w14:paraId="7969F122" w14:textId="77777777" w:rsidR="003C5987" w:rsidRDefault="003C5987">
            <w:pPr>
              <w:ind w:right="144"/>
              <w:jc w:val="right"/>
              <w:rPr>
                <w:sz w:val="24"/>
              </w:rPr>
            </w:pPr>
          </w:p>
        </w:tc>
        <w:tc>
          <w:tcPr>
            <w:tcW w:w="7343" w:type="dxa"/>
            <w:shd w:val="pct5" w:color="auto" w:fill="FFFFFF"/>
          </w:tcPr>
          <w:p w14:paraId="7054ACBF" w14:textId="77777777" w:rsidR="003C5987" w:rsidRDefault="003C5987">
            <w:pPr>
              <w:ind w:right="144"/>
            </w:pPr>
            <w:r>
              <w:t>Required</w:t>
            </w:r>
          </w:p>
        </w:tc>
      </w:tr>
      <w:tr w:rsidR="003C5987" w14:paraId="385E2A19" w14:textId="77777777">
        <w:trPr>
          <w:cantSplit/>
        </w:trPr>
        <w:tc>
          <w:tcPr>
            <w:tcW w:w="1980" w:type="dxa"/>
          </w:tcPr>
          <w:p w14:paraId="2BE0F4D1" w14:textId="77777777" w:rsidR="003C5987" w:rsidRDefault="003C5987">
            <w:pPr>
              <w:ind w:right="144"/>
              <w:jc w:val="right"/>
              <w:rPr>
                <w:b/>
              </w:rPr>
            </w:pPr>
            <w:r>
              <w:rPr>
                <w:b/>
              </w:rPr>
              <w:t>DE Use:</w:t>
            </w:r>
          </w:p>
        </w:tc>
        <w:tc>
          <w:tcPr>
            <w:tcW w:w="180" w:type="dxa"/>
          </w:tcPr>
          <w:p w14:paraId="701CC4AC" w14:textId="77777777" w:rsidR="003C5987" w:rsidRDefault="003C5987">
            <w:pPr>
              <w:ind w:right="144"/>
              <w:jc w:val="right"/>
              <w:rPr>
                <w:sz w:val="24"/>
              </w:rPr>
            </w:pPr>
          </w:p>
        </w:tc>
        <w:tc>
          <w:tcPr>
            <w:tcW w:w="7343" w:type="dxa"/>
            <w:shd w:val="pct5" w:color="auto" w:fill="FFFFFF"/>
          </w:tcPr>
          <w:p w14:paraId="1AB1F705" w14:textId="77777777" w:rsidR="003C5987" w:rsidRDefault="003C5987">
            <w:pPr>
              <w:ind w:right="144"/>
            </w:pPr>
            <w:r>
              <w:t>Required</w:t>
            </w:r>
          </w:p>
        </w:tc>
      </w:tr>
      <w:tr w:rsidR="003C5987" w14:paraId="0D892A45" w14:textId="77777777">
        <w:trPr>
          <w:cantSplit/>
        </w:trPr>
        <w:tc>
          <w:tcPr>
            <w:tcW w:w="1980" w:type="dxa"/>
          </w:tcPr>
          <w:p w14:paraId="0F81CC2A" w14:textId="77777777" w:rsidR="003C5987" w:rsidRDefault="003C5987">
            <w:pPr>
              <w:ind w:right="144"/>
              <w:jc w:val="right"/>
              <w:rPr>
                <w:b/>
              </w:rPr>
            </w:pPr>
            <w:r>
              <w:rPr>
                <w:b/>
              </w:rPr>
              <w:t>MD Use:</w:t>
            </w:r>
          </w:p>
        </w:tc>
        <w:tc>
          <w:tcPr>
            <w:tcW w:w="180" w:type="dxa"/>
          </w:tcPr>
          <w:p w14:paraId="01821AE3" w14:textId="77777777" w:rsidR="003C5987" w:rsidRDefault="003C5987">
            <w:pPr>
              <w:ind w:right="144"/>
              <w:jc w:val="right"/>
              <w:rPr>
                <w:sz w:val="24"/>
              </w:rPr>
            </w:pPr>
          </w:p>
        </w:tc>
        <w:tc>
          <w:tcPr>
            <w:tcW w:w="7343" w:type="dxa"/>
            <w:shd w:val="pct5" w:color="auto" w:fill="FFFFFF"/>
          </w:tcPr>
          <w:p w14:paraId="774E2FB5" w14:textId="77777777" w:rsidR="003C5987" w:rsidRDefault="003C5987">
            <w:pPr>
              <w:ind w:right="144"/>
            </w:pPr>
            <w:r>
              <w:t>Required</w:t>
            </w:r>
          </w:p>
        </w:tc>
      </w:tr>
      <w:tr w:rsidR="003C5987" w14:paraId="3D6C82C1" w14:textId="77777777">
        <w:trPr>
          <w:cantSplit/>
        </w:trPr>
        <w:tc>
          <w:tcPr>
            <w:tcW w:w="1980" w:type="dxa"/>
          </w:tcPr>
          <w:p w14:paraId="62274D4A" w14:textId="77777777" w:rsidR="003C5987" w:rsidRDefault="003C5987">
            <w:pPr>
              <w:ind w:right="144"/>
              <w:jc w:val="right"/>
              <w:rPr>
                <w:b/>
              </w:rPr>
            </w:pPr>
            <w:r>
              <w:rPr>
                <w:b/>
              </w:rPr>
              <w:t>Examples:</w:t>
            </w:r>
          </w:p>
        </w:tc>
        <w:tc>
          <w:tcPr>
            <w:tcW w:w="180" w:type="dxa"/>
          </w:tcPr>
          <w:p w14:paraId="18CD00E1" w14:textId="77777777" w:rsidR="003C5987" w:rsidRDefault="003C5987">
            <w:pPr>
              <w:ind w:right="144"/>
              <w:jc w:val="right"/>
              <w:rPr>
                <w:sz w:val="24"/>
              </w:rPr>
            </w:pPr>
          </w:p>
        </w:tc>
        <w:tc>
          <w:tcPr>
            <w:tcW w:w="7343" w:type="dxa"/>
            <w:shd w:val="pct5" w:color="auto" w:fill="FFFFFF"/>
          </w:tcPr>
          <w:p w14:paraId="0BA767EC" w14:textId="77777777" w:rsidR="003C5987" w:rsidRDefault="003C5987">
            <w:pPr>
              <w:ind w:right="144"/>
            </w:pPr>
            <w:r>
              <w:t xml:space="preserve">BPT*00*199902010001*19990131*DD </w:t>
            </w:r>
          </w:p>
          <w:p w14:paraId="304A7458" w14:textId="77777777" w:rsidR="003C5987" w:rsidRDefault="003C5987">
            <w:pPr>
              <w:ind w:right="144"/>
            </w:pPr>
            <w:r>
              <w:t>BPT*00*199902010001*19990131*DD***F</w:t>
            </w:r>
          </w:p>
          <w:p w14:paraId="335E22DF" w14:textId="77777777" w:rsidR="003C5987" w:rsidRDefault="003C5987">
            <w:pPr>
              <w:ind w:right="144"/>
            </w:pPr>
            <w:r>
              <w:t>BPT*01*199902020001*19990131*DD*****1999020100001</w:t>
            </w:r>
          </w:p>
        </w:tc>
      </w:tr>
    </w:tbl>
    <w:p w14:paraId="06E0F35E" w14:textId="77777777" w:rsidR="003C5987" w:rsidRDefault="003C5987"/>
    <w:p w14:paraId="7EE51B09" w14:textId="77777777" w:rsidR="003C5987" w:rsidRDefault="003C5987"/>
    <w:p w14:paraId="364B29D2" w14:textId="77777777" w:rsidR="003C5987" w:rsidRDefault="003C5987">
      <w:pPr>
        <w:jc w:val="center"/>
        <w:rPr>
          <w:b/>
        </w:rPr>
      </w:pPr>
      <w:r>
        <w:rPr>
          <w:b/>
        </w:rPr>
        <w:t>Data Element Summary</w:t>
      </w:r>
    </w:p>
    <w:p w14:paraId="7C90395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3F5FAC8"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080"/>
        <w:gridCol w:w="53"/>
        <w:gridCol w:w="37"/>
        <w:gridCol w:w="180"/>
        <w:gridCol w:w="3196"/>
        <w:gridCol w:w="432"/>
        <w:gridCol w:w="1195"/>
        <w:gridCol w:w="38"/>
        <w:gridCol w:w="207"/>
      </w:tblGrid>
      <w:tr w:rsidR="003C5987" w14:paraId="77A015FB" w14:textId="77777777">
        <w:trPr>
          <w:cantSplit/>
        </w:trPr>
        <w:tc>
          <w:tcPr>
            <w:tcW w:w="1007" w:type="dxa"/>
          </w:tcPr>
          <w:p w14:paraId="4EA29B8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F347D54" w14:textId="77777777" w:rsidR="003C5987" w:rsidRDefault="003C5987">
            <w:pPr>
              <w:ind w:right="144"/>
              <w:jc w:val="center"/>
              <w:rPr>
                <w:sz w:val="24"/>
              </w:rPr>
            </w:pPr>
            <w:r>
              <w:rPr>
                <w:b/>
              </w:rPr>
              <w:t>BPT01</w:t>
            </w:r>
          </w:p>
        </w:tc>
        <w:tc>
          <w:tcPr>
            <w:tcW w:w="892" w:type="dxa"/>
          </w:tcPr>
          <w:p w14:paraId="2BB8D4B6" w14:textId="77777777" w:rsidR="003C5987" w:rsidRDefault="003C5987">
            <w:pPr>
              <w:ind w:right="144"/>
              <w:jc w:val="center"/>
              <w:rPr>
                <w:sz w:val="24"/>
              </w:rPr>
            </w:pPr>
            <w:r>
              <w:rPr>
                <w:b/>
              </w:rPr>
              <w:t>353</w:t>
            </w:r>
          </w:p>
        </w:tc>
        <w:tc>
          <w:tcPr>
            <w:tcW w:w="4896" w:type="dxa"/>
            <w:gridSpan w:val="7"/>
          </w:tcPr>
          <w:p w14:paraId="6CC511BF" w14:textId="77777777" w:rsidR="003C5987" w:rsidRDefault="003C5987">
            <w:pPr>
              <w:ind w:right="144"/>
              <w:rPr>
                <w:sz w:val="24"/>
              </w:rPr>
            </w:pPr>
            <w:r>
              <w:rPr>
                <w:b/>
              </w:rPr>
              <w:t>Transaction Set Purpose Code</w:t>
            </w:r>
          </w:p>
        </w:tc>
        <w:tc>
          <w:tcPr>
            <w:tcW w:w="432" w:type="dxa"/>
          </w:tcPr>
          <w:p w14:paraId="5F46BF1A" w14:textId="77777777" w:rsidR="003C5987" w:rsidRDefault="003C5987">
            <w:pPr>
              <w:ind w:right="144"/>
              <w:rPr>
                <w:sz w:val="24"/>
              </w:rPr>
            </w:pPr>
            <w:r>
              <w:rPr>
                <w:b/>
              </w:rPr>
              <w:t>M</w:t>
            </w:r>
          </w:p>
        </w:tc>
        <w:tc>
          <w:tcPr>
            <w:tcW w:w="1440" w:type="dxa"/>
            <w:gridSpan w:val="3"/>
          </w:tcPr>
          <w:p w14:paraId="381E25E2" w14:textId="77777777" w:rsidR="003C5987" w:rsidRDefault="003C5987">
            <w:pPr>
              <w:ind w:right="144"/>
              <w:rPr>
                <w:sz w:val="24"/>
              </w:rPr>
            </w:pPr>
            <w:r>
              <w:rPr>
                <w:b/>
              </w:rPr>
              <w:t>ID 2/2</w:t>
            </w:r>
          </w:p>
        </w:tc>
      </w:tr>
      <w:tr w:rsidR="003C5987" w14:paraId="1484ECE2" w14:textId="77777777">
        <w:trPr>
          <w:gridAfter w:val="2"/>
          <w:wAfter w:w="244" w:type="dxa"/>
          <w:cantSplit/>
        </w:trPr>
        <w:tc>
          <w:tcPr>
            <w:tcW w:w="2980" w:type="dxa"/>
            <w:gridSpan w:val="3"/>
          </w:tcPr>
          <w:p w14:paraId="537837F1" w14:textId="77777777" w:rsidR="003C5987" w:rsidRDefault="003C5987">
            <w:pPr>
              <w:pStyle w:val="Definition"/>
              <w:rPr>
                <w:rFonts w:ascii="Times New Roman" w:hAnsi="Times New Roman"/>
              </w:rPr>
            </w:pPr>
          </w:p>
        </w:tc>
        <w:tc>
          <w:tcPr>
            <w:tcW w:w="6523" w:type="dxa"/>
            <w:gridSpan w:val="9"/>
          </w:tcPr>
          <w:p w14:paraId="4606F8D5" w14:textId="77777777" w:rsidR="003C5987" w:rsidRDefault="003C5987">
            <w:pPr>
              <w:pStyle w:val="Definition"/>
              <w:rPr>
                <w:rFonts w:ascii="Times New Roman" w:hAnsi="Times New Roman"/>
              </w:rPr>
            </w:pPr>
            <w:r>
              <w:rPr>
                <w:rFonts w:ascii="Times New Roman" w:hAnsi="Times New Roman"/>
              </w:rPr>
              <w:t>Code identifying purpose of transaction set</w:t>
            </w:r>
          </w:p>
        </w:tc>
      </w:tr>
      <w:tr w:rsidR="003C5987" w14:paraId="1E5E814C" w14:textId="77777777">
        <w:trPr>
          <w:gridAfter w:val="1"/>
          <w:wAfter w:w="207" w:type="dxa"/>
          <w:cantSplit/>
        </w:trPr>
        <w:tc>
          <w:tcPr>
            <w:tcW w:w="3311" w:type="dxa"/>
            <w:gridSpan w:val="4"/>
          </w:tcPr>
          <w:p w14:paraId="4A8043FC" w14:textId="77777777" w:rsidR="003C5987" w:rsidRDefault="003C5987">
            <w:pPr>
              <w:ind w:right="144"/>
              <w:rPr>
                <w:sz w:val="24"/>
              </w:rPr>
            </w:pPr>
          </w:p>
        </w:tc>
        <w:tc>
          <w:tcPr>
            <w:tcW w:w="1152" w:type="dxa"/>
            <w:gridSpan w:val="3"/>
          </w:tcPr>
          <w:p w14:paraId="35BD08FE" w14:textId="77777777" w:rsidR="003C5987" w:rsidRDefault="003C5987">
            <w:pPr>
              <w:ind w:right="144"/>
              <w:rPr>
                <w:sz w:val="24"/>
              </w:rPr>
            </w:pPr>
            <w:r>
              <w:t>00</w:t>
            </w:r>
          </w:p>
        </w:tc>
        <w:tc>
          <w:tcPr>
            <w:tcW w:w="216" w:type="dxa"/>
            <w:gridSpan w:val="2"/>
          </w:tcPr>
          <w:p w14:paraId="300EC813" w14:textId="77777777" w:rsidR="003C5987" w:rsidRDefault="003C5987">
            <w:pPr>
              <w:ind w:right="144"/>
              <w:rPr>
                <w:sz w:val="24"/>
              </w:rPr>
            </w:pPr>
          </w:p>
        </w:tc>
        <w:tc>
          <w:tcPr>
            <w:tcW w:w="4861" w:type="dxa"/>
            <w:gridSpan w:val="4"/>
          </w:tcPr>
          <w:p w14:paraId="421E4589" w14:textId="77777777" w:rsidR="003C5987" w:rsidRDefault="003C5987">
            <w:pPr>
              <w:ind w:right="144"/>
              <w:rPr>
                <w:sz w:val="24"/>
              </w:rPr>
            </w:pPr>
            <w:r>
              <w:t>Original</w:t>
            </w:r>
          </w:p>
        </w:tc>
      </w:tr>
      <w:tr w:rsidR="003C5987" w14:paraId="0490C065" w14:textId="77777777">
        <w:trPr>
          <w:gridAfter w:val="1"/>
          <w:wAfter w:w="207" w:type="dxa"/>
          <w:cantSplit/>
        </w:trPr>
        <w:tc>
          <w:tcPr>
            <w:tcW w:w="4680" w:type="dxa"/>
            <w:gridSpan w:val="9"/>
          </w:tcPr>
          <w:p w14:paraId="2A9302FF" w14:textId="77777777" w:rsidR="003C5987" w:rsidRDefault="003C5987">
            <w:pPr>
              <w:ind w:right="144"/>
              <w:rPr>
                <w:sz w:val="24"/>
              </w:rPr>
            </w:pPr>
          </w:p>
        </w:tc>
        <w:tc>
          <w:tcPr>
            <w:tcW w:w="4860" w:type="dxa"/>
            <w:gridSpan w:val="4"/>
            <w:shd w:val="pct5" w:color="auto" w:fill="FFFFFF"/>
          </w:tcPr>
          <w:p w14:paraId="64E6C7ED" w14:textId="77777777" w:rsidR="003C5987" w:rsidRDefault="003C5987">
            <w:pPr>
              <w:ind w:right="144"/>
              <w:rPr>
                <w:sz w:val="24"/>
              </w:rPr>
            </w:pPr>
            <w:r>
              <w:t>Conveys original readings for the account being reported.</w:t>
            </w:r>
          </w:p>
        </w:tc>
      </w:tr>
      <w:tr w:rsidR="003C5987" w14:paraId="1B8068E9" w14:textId="77777777">
        <w:trPr>
          <w:gridAfter w:val="1"/>
          <w:wAfter w:w="207" w:type="dxa"/>
          <w:cantSplit/>
        </w:trPr>
        <w:tc>
          <w:tcPr>
            <w:tcW w:w="3311" w:type="dxa"/>
            <w:gridSpan w:val="4"/>
          </w:tcPr>
          <w:p w14:paraId="40318861" w14:textId="77777777" w:rsidR="003C5987" w:rsidRDefault="003C5987">
            <w:pPr>
              <w:ind w:right="144"/>
              <w:rPr>
                <w:sz w:val="24"/>
              </w:rPr>
            </w:pPr>
          </w:p>
        </w:tc>
        <w:tc>
          <w:tcPr>
            <w:tcW w:w="1152" w:type="dxa"/>
            <w:gridSpan w:val="3"/>
          </w:tcPr>
          <w:p w14:paraId="4749D917" w14:textId="77777777" w:rsidR="003C5987" w:rsidRDefault="003C5987">
            <w:pPr>
              <w:ind w:right="144"/>
              <w:rPr>
                <w:sz w:val="24"/>
              </w:rPr>
            </w:pPr>
            <w:r>
              <w:t>01</w:t>
            </w:r>
          </w:p>
        </w:tc>
        <w:tc>
          <w:tcPr>
            <w:tcW w:w="216" w:type="dxa"/>
            <w:gridSpan w:val="2"/>
          </w:tcPr>
          <w:p w14:paraId="771A17C0" w14:textId="77777777" w:rsidR="003C5987" w:rsidRDefault="003C5987">
            <w:pPr>
              <w:ind w:right="144"/>
              <w:rPr>
                <w:sz w:val="24"/>
              </w:rPr>
            </w:pPr>
          </w:p>
        </w:tc>
        <w:tc>
          <w:tcPr>
            <w:tcW w:w="4861" w:type="dxa"/>
            <w:gridSpan w:val="4"/>
          </w:tcPr>
          <w:p w14:paraId="3F0E1D22" w14:textId="77777777" w:rsidR="003C5987" w:rsidRDefault="003C5987">
            <w:pPr>
              <w:ind w:right="144"/>
              <w:rPr>
                <w:sz w:val="24"/>
              </w:rPr>
            </w:pPr>
            <w:r>
              <w:t>Cancellation</w:t>
            </w:r>
          </w:p>
        </w:tc>
      </w:tr>
      <w:tr w:rsidR="003C5987" w14:paraId="70947A14" w14:textId="77777777">
        <w:trPr>
          <w:gridAfter w:val="1"/>
          <w:wAfter w:w="207" w:type="dxa"/>
          <w:cantSplit/>
        </w:trPr>
        <w:tc>
          <w:tcPr>
            <w:tcW w:w="4680" w:type="dxa"/>
            <w:gridSpan w:val="9"/>
          </w:tcPr>
          <w:p w14:paraId="28457808" w14:textId="77777777" w:rsidR="003C5987" w:rsidRDefault="003C5987">
            <w:pPr>
              <w:ind w:right="144"/>
              <w:rPr>
                <w:sz w:val="24"/>
              </w:rPr>
            </w:pPr>
          </w:p>
        </w:tc>
        <w:tc>
          <w:tcPr>
            <w:tcW w:w="4860" w:type="dxa"/>
            <w:gridSpan w:val="4"/>
            <w:shd w:val="pct5" w:color="auto" w:fill="FFFFFF"/>
          </w:tcPr>
          <w:p w14:paraId="0C1A8607" w14:textId="77777777" w:rsidR="003C5987" w:rsidRDefault="003C5987">
            <w:pPr>
              <w:ind w:right="144"/>
              <w:rPr>
                <w:sz w:val="24"/>
              </w:rPr>
            </w:pPr>
            <w:r>
              <w:t>Indicates that the readings previously reported for the account are to be ignored.</w:t>
            </w:r>
          </w:p>
        </w:tc>
      </w:tr>
      <w:tr w:rsidR="003C5987" w14:paraId="1F192C3C" w14:textId="77777777">
        <w:trPr>
          <w:cantSplit/>
        </w:trPr>
        <w:tc>
          <w:tcPr>
            <w:tcW w:w="1007" w:type="dxa"/>
          </w:tcPr>
          <w:p w14:paraId="0B1C52AC" w14:textId="77777777" w:rsidR="003C5987" w:rsidRDefault="003C5987">
            <w:pPr>
              <w:ind w:right="144"/>
              <w:rPr>
                <w:sz w:val="24"/>
              </w:rPr>
            </w:pPr>
            <w:r>
              <w:rPr>
                <w:b/>
                <w:sz w:val="18"/>
              </w:rPr>
              <w:t>Must Use</w:t>
            </w:r>
          </w:p>
        </w:tc>
        <w:tc>
          <w:tcPr>
            <w:tcW w:w="1080" w:type="dxa"/>
          </w:tcPr>
          <w:p w14:paraId="589C3845" w14:textId="77777777" w:rsidR="003C5987" w:rsidRDefault="003C5987">
            <w:pPr>
              <w:ind w:right="144"/>
              <w:jc w:val="center"/>
              <w:rPr>
                <w:sz w:val="24"/>
              </w:rPr>
            </w:pPr>
            <w:r>
              <w:rPr>
                <w:b/>
              </w:rPr>
              <w:t>BPT02</w:t>
            </w:r>
          </w:p>
        </w:tc>
        <w:tc>
          <w:tcPr>
            <w:tcW w:w="892" w:type="dxa"/>
          </w:tcPr>
          <w:p w14:paraId="7C279A36" w14:textId="77777777" w:rsidR="003C5987" w:rsidRDefault="003C5987">
            <w:pPr>
              <w:ind w:right="144"/>
              <w:jc w:val="center"/>
              <w:rPr>
                <w:sz w:val="24"/>
              </w:rPr>
            </w:pPr>
            <w:r>
              <w:rPr>
                <w:b/>
              </w:rPr>
              <w:t>127</w:t>
            </w:r>
          </w:p>
        </w:tc>
        <w:tc>
          <w:tcPr>
            <w:tcW w:w="4896" w:type="dxa"/>
            <w:gridSpan w:val="7"/>
          </w:tcPr>
          <w:p w14:paraId="16540015" w14:textId="77777777" w:rsidR="003C5987" w:rsidRDefault="003C5987">
            <w:pPr>
              <w:ind w:right="144"/>
              <w:rPr>
                <w:sz w:val="24"/>
              </w:rPr>
            </w:pPr>
            <w:r>
              <w:rPr>
                <w:b/>
              </w:rPr>
              <w:t>Reference Identification</w:t>
            </w:r>
          </w:p>
        </w:tc>
        <w:tc>
          <w:tcPr>
            <w:tcW w:w="432" w:type="dxa"/>
          </w:tcPr>
          <w:p w14:paraId="2F93DFD9" w14:textId="77777777" w:rsidR="003C5987" w:rsidRDefault="003C5987">
            <w:pPr>
              <w:ind w:right="144"/>
              <w:rPr>
                <w:sz w:val="24"/>
              </w:rPr>
            </w:pPr>
            <w:r>
              <w:rPr>
                <w:b/>
              </w:rPr>
              <w:t>O</w:t>
            </w:r>
          </w:p>
        </w:tc>
        <w:tc>
          <w:tcPr>
            <w:tcW w:w="1440" w:type="dxa"/>
            <w:gridSpan w:val="3"/>
          </w:tcPr>
          <w:p w14:paraId="56FF66D7" w14:textId="77777777" w:rsidR="003C5987" w:rsidRDefault="003C5987">
            <w:pPr>
              <w:ind w:right="144"/>
              <w:rPr>
                <w:sz w:val="24"/>
              </w:rPr>
            </w:pPr>
            <w:r>
              <w:rPr>
                <w:b/>
              </w:rPr>
              <w:t>AN 1/30</w:t>
            </w:r>
          </w:p>
        </w:tc>
      </w:tr>
      <w:tr w:rsidR="003C5987" w14:paraId="5BF94C94" w14:textId="77777777">
        <w:trPr>
          <w:gridAfter w:val="2"/>
          <w:wAfter w:w="244" w:type="dxa"/>
          <w:cantSplit/>
        </w:trPr>
        <w:tc>
          <w:tcPr>
            <w:tcW w:w="2980" w:type="dxa"/>
            <w:gridSpan w:val="3"/>
          </w:tcPr>
          <w:p w14:paraId="23C2C361" w14:textId="77777777" w:rsidR="003C5987" w:rsidRDefault="003C5987">
            <w:pPr>
              <w:pStyle w:val="Definition"/>
              <w:rPr>
                <w:rFonts w:ascii="Times New Roman" w:hAnsi="Times New Roman"/>
              </w:rPr>
            </w:pPr>
          </w:p>
        </w:tc>
        <w:tc>
          <w:tcPr>
            <w:tcW w:w="6523" w:type="dxa"/>
            <w:gridSpan w:val="9"/>
          </w:tcPr>
          <w:p w14:paraId="01CE21F4"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28F570CA" w14:textId="77777777">
        <w:trPr>
          <w:gridAfter w:val="2"/>
          <w:wAfter w:w="244" w:type="dxa"/>
          <w:cantSplit/>
        </w:trPr>
        <w:tc>
          <w:tcPr>
            <w:tcW w:w="2980" w:type="dxa"/>
            <w:gridSpan w:val="3"/>
          </w:tcPr>
          <w:p w14:paraId="05FBB9CA" w14:textId="77777777" w:rsidR="003C5987" w:rsidRDefault="003C5987">
            <w:pPr>
              <w:ind w:right="144"/>
              <w:rPr>
                <w:sz w:val="24"/>
              </w:rPr>
            </w:pPr>
          </w:p>
        </w:tc>
        <w:tc>
          <w:tcPr>
            <w:tcW w:w="6523" w:type="dxa"/>
            <w:gridSpan w:val="9"/>
            <w:shd w:val="pct5" w:color="auto" w:fill="FFFFFF"/>
          </w:tcPr>
          <w:p w14:paraId="251333B4" w14:textId="77777777" w:rsidR="003C5987" w:rsidRDefault="003C5987">
            <w:pPr>
              <w:pStyle w:val="Element"/>
              <w:spacing w:before="0"/>
              <w:rPr>
                <w:rFonts w:ascii="Times New Roman" w:hAnsi="Times New Roman"/>
              </w:rPr>
            </w:pPr>
            <w:r>
              <w:rPr>
                <w:rFonts w:ascii="Times New Roman" w:hAnsi="Times New Roman"/>
              </w:rPr>
              <w:t>A unique transaction identification number assigned by the originator of this transaction.  This number must be unique over time.</w:t>
            </w:r>
          </w:p>
          <w:p w14:paraId="6CB35881" w14:textId="77777777" w:rsidR="003C5987" w:rsidRDefault="003C5987">
            <w:pPr>
              <w:ind w:right="144"/>
            </w:pPr>
          </w:p>
          <w:p w14:paraId="37573E15" w14:textId="77777777" w:rsidR="003C5987" w:rsidRDefault="003C5987">
            <w:pPr>
              <w:ind w:right="144"/>
              <w:rPr>
                <w:sz w:val="24"/>
              </w:rPr>
            </w:pPr>
            <w:r>
              <w:rPr>
                <w:b/>
              </w:rPr>
              <w:t>PA:</w:t>
            </w:r>
            <w:r>
              <w:t xml:space="preserve"> This code will be used as a cross reference to the 810 billing document, and for billing parties that make the other party whole, it will also be cross referenced on the 820.</w:t>
            </w:r>
          </w:p>
        </w:tc>
      </w:tr>
      <w:tr w:rsidR="003C5987" w14:paraId="07FE90D9" w14:textId="77777777">
        <w:trPr>
          <w:cantSplit/>
        </w:trPr>
        <w:tc>
          <w:tcPr>
            <w:tcW w:w="1007" w:type="dxa"/>
          </w:tcPr>
          <w:p w14:paraId="6AF4C1F5" w14:textId="77777777" w:rsidR="003C5987" w:rsidRDefault="003C5987">
            <w:pPr>
              <w:ind w:right="144"/>
              <w:rPr>
                <w:sz w:val="24"/>
              </w:rPr>
            </w:pPr>
            <w:r>
              <w:rPr>
                <w:b/>
                <w:sz w:val="18"/>
              </w:rPr>
              <w:t>Must Use</w:t>
            </w:r>
          </w:p>
        </w:tc>
        <w:tc>
          <w:tcPr>
            <w:tcW w:w="1080" w:type="dxa"/>
          </w:tcPr>
          <w:p w14:paraId="4AC1C645" w14:textId="77777777" w:rsidR="003C5987" w:rsidRDefault="003C5987">
            <w:pPr>
              <w:ind w:right="144"/>
              <w:jc w:val="center"/>
              <w:rPr>
                <w:sz w:val="24"/>
              </w:rPr>
            </w:pPr>
            <w:r>
              <w:rPr>
                <w:b/>
              </w:rPr>
              <w:t>BPT03</w:t>
            </w:r>
          </w:p>
        </w:tc>
        <w:tc>
          <w:tcPr>
            <w:tcW w:w="892" w:type="dxa"/>
          </w:tcPr>
          <w:p w14:paraId="06E01F0F" w14:textId="77777777" w:rsidR="003C5987" w:rsidRDefault="003C5987">
            <w:pPr>
              <w:ind w:right="144"/>
              <w:jc w:val="center"/>
              <w:rPr>
                <w:sz w:val="24"/>
              </w:rPr>
            </w:pPr>
            <w:r>
              <w:rPr>
                <w:b/>
              </w:rPr>
              <w:t>373</w:t>
            </w:r>
          </w:p>
        </w:tc>
        <w:tc>
          <w:tcPr>
            <w:tcW w:w="4896" w:type="dxa"/>
            <w:gridSpan w:val="7"/>
          </w:tcPr>
          <w:p w14:paraId="5F143BB1" w14:textId="77777777" w:rsidR="003C5987" w:rsidRDefault="003C5987">
            <w:pPr>
              <w:ind w:right="144"/>
              <w:rPr>
                <w:sz w:val="24"/>
              </w:rPr>
            </w:pPr>
            <w:r>
              <w:rPr>
                <w:b/>
              </w:rPr>
              <w:t>Date</w:t>
            </w:r>
          </w:p>
        </w:tc>
        <w:tc>
          <w:tcPr>
            <w:tcW w:w="432" w:type="dxa"/>
          </w:tcPr>
          <w:p w14:paraId="2642ECD0" w14:textId="77777777" w:rsidR="003C5987" w:rsidRDefault="003C5987">
            <w:pPr>
              <w:ind w:right="144"/>
              <w:rPr>
                <w:sz w:val="24"/>
              </w:rPr>
            </w:pPr>
            <w:r>
              <w:rPr>
                <w:b/>
              </w:rPr>
              <w:t>M</w:t>
            </w:r>
          </w:p>
        </w:tc>
        <w:tc>
          <w:tcPr>
            <w:tcW w:w="1440" w:type="dxa"/>
            <w:gridSpan w:val="3"/>
          </w:tcPr>
          <w:p w14:paraId="7083B689" w14:textId="77777777" w:rsidR="003C5987" w:rsidRDefault="003C5987">
            <w:pPr>
              <w:ind w:right="144"/>
              <w:rPr>
                <w:sz w:val="24"/>
              </w:rPr>
            </w:pPr>
            <w:r>
              <w:rPr>
                <w:b/>
              </w:rPr>
              <w:t>DT 8/8</w:t>
            </w:r>
          </w:p>
        </w:tc>
      </w:tr>
      <w:tr w:rsidR="003C5987" w14:paraId="3442122D" w14:textId="77777777">
        <w:trPr>
          <w:gridAfter w:val="2"/>
          <w:wAfter w:w="244" w:type="dxa"/>
          <w:cantSplit/>
        </w:trPr>
        <w:tc>
          <w:tcPr>
            <w:tcW w:w="2980" w:type="dxa"/>
            <w:gridSpan w:val="3"/>
          </w:tcPr>
          <w:p w14:paraId="4C0777AC" w14:textId="77777777" w:rsidR="003C5987" w:rsidRDefault="003C5987">
            <w:pPr>
              <w:pStyle w:val="Definition"/>
              <w:rPr>
                <w:rFonts w:ascii="Times New Roman" w:hAnsi="Times New Roman"/>
              </w:rPr>
            </w:pPr>
          </w:p>
        </w:tc>
        <w:tc>
          <w:tcPr>
            <w:tcW w:w="6523" w:type="dxa"/>
            <w:gridSpan w:val="9"/>
          </w:tcPr>
          <w:p w14:paraId="5586ED15" w14:textId="77777777" w:rsidR="003C5987" w:rsidRDefault="003C5987">
            <w:pPr>
              <w:pStyle w:val="Definition"/>
              <w:rPr>
                <w:rFonts w:ascii="Times New Roman" w:hAnsi="Times New Roman"/>
              </w:rPr>
            </w:pPr>
            <w:r>
              <w:rPr>
                <w:rFonts w:ascii="Times New Roman" w:hAnsi="Times New Roman"/>
              </w:rPr>
              <w:t>Date (CCYYMMDD)</w:t>
            </w:r>
          </w:p>
        </w:tc>
      </w:tr>
      <w:tr w:rsidR="003C5987" w14:paraId="347324EA" w14:textId="77777777">
        <w:trPr>
          <w:gridAfter w:val="2"/>
          <w:wAfter w:w="244" w:type="dxa"/>
          <w:cantSplit/>
        </w:trPr>
        <w:tc>
          <w:tcPr>
            <w:tcW w:w="2980" w:type="dxa"/>
            <w:gridSpan w:val="3"/>
          </w:tcPr>
          <w:p w14:paraId="65C01021" w14:textId="77777777" w:rsidR="003C5987" w:rsidRDefault="003C5987">
            <w:pPr>
              <w:ind w:right="144"/>
              <w:rPr>
                <w:sz w:val="24"/>
              </w:rPr>
            </w:pPr>
          </w:p>
        </w:tc>
        <w:tc>
          <w:tcPr>
            <w:tcW w:w="6523" w:type="dxa"/>
            <w:gridSpan w:val="9"/>
            <w:shd w:val="pct5" w:color="auto" w:fill="FFFFFF"/>
          </w:tcPr>
          <w:p w14:paraId="14379C48" w14:textId="77777777" w:rsidR="003C5987" w:rsidRDefault="003C5987">
            <w:pPr>
              <w:ind w:right="144"/>
              <w:rPr>
                <w:sz w:val="24"/>
              </w:rPr>
            </w:pPr>
            <w:r>
              <w:t>Transaction Creation Date – the date that the data is processed by the application system.</w:t>
            </w:r>
          </w:p>
        </w:tc>
      </w:tr>
      <w:tr w:rsidR="003C5987" w14:paraId="7B600789" w14:textId="77777777">
        <w:trPr>
          <w:cantSplit/>
        </w:trPr>
        <w:tc>
          <w:tcPr>
            <w:tcW w:w="1007" w:type="dxa"/>
          </w:tcPr>
          <w:p w14:paraId="405BE5AC" w14:textId="77777777" w:rsidR="003C5987" w:rsidRDefault="003C5987">
            <w:pPr>
              <w:ind w:right="144"/>
              <w:rPr>
                <w:sz w:val="24"/>
              </w:rPr>
            </w:pPr>
            <w:r>
              <w:rPr>
                <w:b/>
                <w:sz w:val="18"/>
              </w:rPr>
              <w:t>Must Use</w:t>
            </w:r>
          </w:p>
        </w:tc>
        <w:tc>
          <w:tcPr>
            <w:tcW w:w="1080" w:type="dxa"/>
          </w:tcPr>
          <w:p w14:paraId="2086C7F6" w14:textId="77777777" w:rsidR="003C5987" w:rsidRDefault="003C5987">
            <w:pPr>
              <w:ind w:right="144"/>
              <w:jc w:val="center"/>
              <w:rPr>
                <w:sz w:val="24"/>
              </w:rPr>
            </w:pPr>
            <w:r>
              <w:rPr>
                <w:b/>
              </w:rPr>
              <w:t>BPT04</w:t>
            </w:r>
          </w:p>
        </w:tc>
        <w:tc>
          <w:tcPr>
            <w:tcW w:w="892" w:type="dxa"/>
          </w:tcPr>
          <w:p w14:paraId="6DB1DEFD" w14:textId="77777777" w:rsidR="003C5987" w:rsidRDefault="003C5987">
            <w:pPr>
              <w:ind w:right="144"/>
              <w:jc w:val="center"/>
              <w:rPr>
                <w:sz w:val="24"/>
              </w:rPr>
            </w:pPr>
            <w:r>
              <w:rPr>
                <w:b/>
              </w:rPr>
              <w:t>755</w:t>
            </w:r>
          </w:p>
        </w:tc>
        <w:tc>
          <w:tcPr>
            <w:tcW w:w="4896" w:type="dxa"/>
            <w:gridSpan w:val="7"/>
          </w:tcPr>
          <w:p w14:paraId="5BC479B5" w14:textId="77777777" w:rsidR="003C5987" w:rsidRDefault="003C5987">
            <w:pPr>
              <w:ind w:right="144"/>
              <w:rPr>
                <w:sz w:val="24"/>
              </w:rPr>
            </w:pPr>
            <w:r>
              <w:rPr>
                <w:b/>
              </w:rPr>
              <w:t>Report Type Code</w:t>
            </w:r>
          </w:p>
        </w:tc>
        <w:tc>
          <w:tcPr>
            <w:tcW w:w="432" w:type="dxa"/>
          </w:tcPr>
          <w:p w14:paraId="1B7E00E1" w14:textId="77777777" w:rsidR="003C5987" w:rsidRDefault="003C5987">
            <w:pPr>
              <w:ind w:right="144"/>
              <w:rPr>
                <w:sz w:val="24"/>
              </w:rPr>
            </w:pPr>
            <w:r>
              <w:rPr>
                <w:b/>
              </w:rPr>
              <w:t>O</w:t>
            </w:r>
          </w:p>
        </w:tc>
        <w:tc>
          <w:tcPr>
            <w:tcW w:w="1440" w:type="dxa"/>
            <w:gridSpan w:val="3"/>
          </w:tcPr>
          <w:p w14:paraId="4BF46F56" w14:textId="77777777" w:rsidR="003C5987" w:rsidRDefault="003C5987">
            <w:pPr>
              <w:ind w:right="144"/>
              <w:rPr>
                <w:sz w:val="24"/>
              </w:rPr>
            </w:pPr>
            <w:r>
              <w:rPr>
                <w:b/>
              </w:rPr>
              <w:t>ID 2/2</w:t>
            </w:r>
          </w:p>
        </w:tc>
      </w:tr>
      <w:tr w:rsidR="003C5987" w14:paraId="10F13CE6" w14:textId="77777777">
        <w:trPr>
          <w:gridAfter w:val="2"/>
          <w:wAfter w:w="244" w:type="dxa"/>
          <w:cantSplit/>
        </w:trPr>
        <w:tc>
          <w:tcPr>
            <w:tcW w:w="2980" w:type="dxa"/>
            <w:gridSpan w:val="3"/>
          </w:tcPr>
          <w:p w14:paraId="2E0E160C" w14:textId="77777777" w:rsidR="003C5987" w:rsidRDefault="003C5987">
            <w:pPr>
              <w:pStyle w:val="Definition"/>
              <w:rPr>
                <w:rFonts w:ascii="Times New Roman" w:hAnsi="Times New Roman"/>
              </w:rPr>
            </w:pPr>
          </w:p>
        </w:tc>
        <w:tc>
          <w:tcPr>
            <w:tcW w:w="6523" w:type="dxa"/>
            <w:gridSpan w:val="9"/>
          </w:tcPr>
          <w:p w14:paraId="6D7086D3" w14:textId="77777777" w:rsidR="003C5987" w:rsidRDefault="003C5987">
            <w:pPr>
              <w:pStyle w:val="Definition"/>
              <w:rPr>
                <w:rFonts w:ascii="Times New Roman" w:hAnsi="Times New Roman"/>
              </w:rPr>
            </w:pPr>
            <w:r>
              <w:rPr>
                <w:rFonts w:ascii="Times New Roman" w:hAnsi="Times New Roman"/>
              </w:rPr>
              <w:t>Code indicating the title or contents of a document, report or supporting item</w:t>
            </w:r>
          </w:p>
        </w:tc>
      </w:tr>
      <w:tr w:rsidR="003C5987" w14:paraId="6936F36A" w14:textId="77777777">
        <w:trPr>
          <w:gridAfter w:val="1"/>
          <w:wAfter w:w="207" w:type="dxa"/>
          <w:cantSplit/>
        </w:trPr>
        <w:tc>
          <w:tcPr>
            <w:tcW w:w="3311" w:type="dxa"/>
            <w:gridSpan w:val="4"/>
          </w:tcPr>
          <w:p w14:paraId="11B9FAEE" w14:textId="77777777" w:rsidR="003C5987" w:rsidRDefault="003C5987">
            <w:pPr>
              <w:ind w:right="144"/>
              <w:rPr>
                <w:sz w:val="24"/>
              </w:rPr>
            </w:pPr>
          </w:p>
        </w:tc>
        <w:tc>
          <w:tcPr>
            <w:tcW w:w="1152" w:type="dxa"/>
            <w:gridSpan w:val="3"/>
          </w:tcPr>
          <w:p w14:paraId="26DC38DB" w14:textId="77777777" w:rsidR="003C5987" w:rsidRDefault="003C5987">
            <w:pPr>
              <w:ind w:right="144"/>
              <w:rPr>
                <w:sz w:val="24"/>
              </w:rPr>
            </w:pPr>
            <w:r>
              <w:t>DD</w:t>
            </w:r>
          </w:p>
        </w:tc>
        <w:tc>
          <w:tcPr>
            <w:tcW w:w="216" w:type="dxa"/>
            <w:gridSpan w:val="2"/>
          </w:tcPr>
          <w:p w14:paraId="697DEC78" w14:textId="77777777" w:rsidR="003C5987" w:rsidRDefault="003C5987">
            <w:pPr>
              <w:ind w:right="144"/>
              <w:rPr>
                <w:sz w:val="24"/>
              </w:rPr>
            </w:pPr>
          </w:p>
        </w:tc>
        <w:tc>
          <w:tcPr>
            <w:tcW w:w="4861" w:type="dxa"/>
            <w:gridSpan w:val="4"/>
          </w:tcPr>
          <w:p w14:paraId="1EE5994D" w14:textId="77777777" w:rsidR="003C5987" w:rsidRDefault="003C5987">
            <w:pPr>
              <w:ind w:right="144"/>
              <w:rPr>
                <w:sz w:val="24"/>
              </w:rPr>
            </w:pPr>
            <w:r>
              <w:t>Monthly Usage</w:t>
            </w:r>
          </w:p>
        </w:tc>
      </w:tr>
      <w:tr w:rsidR="003C5987" w14:paraId="3C9C0924" w14:textId="77777777">
        <w:trPr>
          <w:gridAfter w:val="1"/>
          <w:wAfter w:w="207" w:type="dxa"/>
          <w:cantSplit/>
        </w:trPr>
        <w:tc>
          <w:tcPr>
            <w:tcW w:w="4680" w:type="dxa"/>
            <w:gridSpan w:val="9"/>
          </w:tcPr>
          <w:p w14:paraId="7C251E8B" w14:textId="77777777" w:rsidR="003C5987" w:rsidRDefault="003C5987">
            <w:pPr>
              <w:ind w:right="144"/>
              <w:rPr>
                <w:sz w:val="24"/>
              </w:rPr>
            </w:pPr>
          </w:p>
        </w:tc>
        <w:tc>
          <w:tcPr>
            <w:tcW w:w="4860" w:type="dxa"/>
            <w:gridSpan w:val="4"/>
            <w:shd w:val="pct5" w:color="auto" w:fill="FFFFFF"/>
          </w:tcPr>
          <w:p w14:paraId="3711B00F" w14:textId="77777777" w:rsidR="003C5987" w:rsidRDefault="003C5987">
            <w:pPr>
              <w:ind w:right="144"/>
              <w:rPr>
                <w:sz w:val="24"/>
              </w:rPr>
            </w:pPr>
            <w:r>
              <w:t xml:space="preserve">For monthly metered customers only (not interval metered customers).  </w:t>
            </w:r>
          </w:p>
        </w:tc>
      </w:tr>
      <w:tr w:rsidR="003C5987" w14:paraId="1A2260B4" w14:textId="77777777">
        <w:trPr>
          <w:gridAfter w:val="1"/>
          <w:wAfter w:w="207" w:type="dxa"/>
          <w:cantSplit/>
        </w:trPr>
        <w:tc>
          <w:tcPr>
            <w:tcW w:w="3311" w:type="dxa"/>
            <w:gridSpan w:val="4"/>
          </w:tcPr>
          <w:p w14:paraId="49176DD0" w14:textId="77777777" w:rsidR="003C5987" w:rsidRDefault="003C5987">
            <w:pPr>
              <w:ind w:right="144"/>
              <w:rPr>
                <w:sz w:val="24"/>
              </w:rPr>
            </w:pPr>
          </w:p>
        </w:tc>
        <w:tc>
          <w:tcPr>
            <w:tcW w:w="1152" w:type="dxa"/>
            <w:gridSpan w:val="3"/>
          </w:tcPr>
          <w:p w14:paraId="22DCA632" w14:textId="77777777" w:rsidR="003C5987" w:rsidRDefault="003C5987">
            <w:pPr>
              <w:ind w:right="144"/>
              <w:rPr>
                <w:sz w:val="24"/>
              </w:rPr>
            </w:pPr>
            <w:r>
              <w:t>KJ</w:t>
            </w:r>
          </w:p>
        </w:tc>
        <w:tc>
          <w:tcPr>
            <w:tcW w:w="216" w:type="dxa"/>
            <w:gridSpan w:val="2"/>
          </w:tcPr>
          <w:p w14:paraId="05E099A5" w14:textId="77777777" w:rsidR="003C5987" w:rsidRDefault="003C5987">
            <w:pPr>
              <w:ind w:right="144"/>
              <w:rPr>
                <w:sz w:val="24"/>
              </w:rPr>
            </w:pPr>
          </w:p>
        </w:tc>
        <w:tc>
          <w:tcPr>
            <w:tcW w:w="4861" w:type="dxa"/>
            <w:gridSpan w:val="4"/>
          </w:tcPr>
          <w:p w14:paraId="1472FB60" w14:textId="77777777" w:rsidR="003C5987" w:rsidRDefault="003C5987">
            <w:pPr>
              <w:ind w:right="144"/>
              <w:rPr>
                <w:sz w:val="24"/>
              </w:rPr>
            </w:pPr>
            <w:r>
              <w:t>Meter Changeout when Meter Agent Changes – Monthly Usage</w:t>
            </w:r>
          </w:p>
        </w:tc>
      </w:tr>
      <w:tr w:rsidR="003C5987" w14:paraId="3403405E" w14:textId="77777777">
        <w:trPr>
          <w:gridAfter w:val="1"/>
          <w:wAfter w:w="207" w:type="dxa"/>
          <w:cantSplit/>
        </w:trPr>
        <w:tc>
          <w:tcPr>
            <w:tcW w:w="4680" w:type="dxa"/>
            <w:gridSpan w:val="9"/>
          </w:tcPr>
          <w:p w14:paraId="33E4902A" w14:textId="77777777" w:rsidR="003C5987" w:rsidRDefault="003C5987">
            <w:pPr>
              <w:ind w:right="144"/>
              <w:rPr>
                <w:sz w:val="24"/>
              </w:rPr>
            </w:pPr>
          </w:p>
        </w:tc>
        <w:tc>
          <w:tcPr>
            <w:tcW w:w="4860" w:type="dxa"/>
            <w:gridSpan w:val="4"/>
            <w:shd w:val="pct5" w:color="auto" w:fill="FFFFFF"/>
          </w:tcPr>
          <w:p w14:paraId="627B6CA1" w14:textId="77777777" w:rsidR="003C5987" w:rsidRDefault="003C5987">
            <w:pPr>
              <w:ind w:right="144"/>
              <w:rPr>
                <w:sz w:val="24"/>
              </w:rPr>
            </w:pPr>
            <w:r>
              <w:t>For monthly metered customers only (not interval metered customers)</w:t>
            </w:r>
          </w:p>
        </w:tc>
      </w:tr>
      <w:tr w:rsidR="003C5987" w14:paraId="75233FFE" w14:textId="77777777">
        <w:trPr>
          <w:gridAfter w:val="1"/>
          <w:wAfter w:w="207" w:type="dxa"/>
          <w:cantSplit/>
        </w:trPr>
        <w:tc>
          <w:tcPr>
            <w:tcW w:w="3330" w:type="dxa"/>
            <w:gridSpan w:val="5"/>
          </w:tcPr>
          <w:p w14:paraId="7BC934DB" w14:textId="77777777" w:rsidR="003C5987" w:rsidRDefault="003C5987">
            <w:pPr>
              <w:ind w:right="144"/>
              <w:rPr>
                <w:sz w:val="24"/>
              </w:rPr>
            </w:pPr>
          </w:p>
        </w:tc>
        <w:tc>
          <w:tcPr>
            <w:tcW w:w="1080" w:type="dxa"/>
          </w:tcPr>
          <w:p w14:paraId="70FDA62C" w14:textId="77777777" w:rsidR="003C5987" w:rsidRDefault="003C5987">
            <w:pPr>
              <w:pStyle w:val="Element"/>
              <w:spacing w:before="0"/>
              <w:rPr>
                <w:rFonts w:ascii="Times New Roman" w:hAnsi="Times New Roman"/>
              </w:rPr>
            </w:pPr>
            <w:r>
              <w:rPr>
                <w:rFonts w:ascii="Times New Roman" w:hAnsi="Times New Roman"/>
              </w:rPr>
              <w:t>X4</w:t>
            </w:r>
          </w:p>
        </w:tc>
        <w:tc>
          <w:tcPr>
            <w:tcW w:w="270" w:type="dxa"/>
            <w:gridSpan w:val="3"/>
          </w:tcPr>
          <w:p w14:paraId="4DDCE67C" w14:textId="77777777" w:rsidR="003C5987" w:rsidRDefault="003C5987">
            <w:pPr>
              <w:ind w:right="144"/>
              <w:rPr>
                <w:sz w:val="24"/>
              </w:rPr>
            </w:pPr>
          </w:p>
        </w:tc>
        <w:tc>
          <w:tcPr>
            <w:tcW w:w="4860" w:type="dxa"/>
            <w:gridSpan w:val="4"/>
            <w:shd w:val="clear" w:color="auto" w:fill="FFFFFF"/>
          </w:tcPr>
          <w:p w14:paraId="2E8310AB" w14:textId="77777777" w:rsidR="003C5987" w:rsidRDefault="003C5987">
            <w:pPr>
              <w:ind w:right="144"/>
            </w:pPr>
            <w:r>
              <w:t>Summary Report (defined for PA and MD)</w:t>
            </w:r>
          </w:p>
        </w:tc>
      </w:tr>
      <w:tr w:rsidR="003C5987" w14:paraId="5AB7A377" w14:textId="77777777">
        <w:trPr>
          <w:gridAfter w:val="1"/>
          <w:wAfter w:w="207" w:type="dxa"/>
          <w:cantSplit/>
        </w:trPr>
        <w:tc>
          <w:tcPr>
            <w:tcW w:w="4680" w:type="dxa"/>
            <w:gridSpan w:val="9"/>
          </w:tcPr>
          <w:p w14:paraId="645AE53D" w14:textId="77777777" w:rsidR="003C5987" w:rsidRDefault="003C5987">
            <w:pPr>
              <w:ind w:right="144"/>
              <w:rPr>
                <w:sz w:val="24"/>
              </w:rPr>
            </w:pPr>
          </w:p>
        </w:tc>
        <w:tc>
          <w:tcPr>
            <w:tcW w:w="4860" w:type="dxa"/>
            <w:gridSpan w:val="4"/>
            <w:shd w:val="pct5" w:color="auto" w:fill="FFFFFF"/>
          </w:tcPr>
          <w:p w14:paraId="0E1939A4" w14:textId="77777777" w:rsidR="003C5987" w:rsidRDefault="003C5987">
            <w:pPr>
              <w:ind w:right="144"/>
            </w:pPr>
            <w:r>
              <w:t>For interval metered customers, when only summary data is being sent at the ACCOUNT level.</w:t>
            </w:r>
          </w:p>
          <w:p w14:paraId="78C5124E" w14:textId="77777777" w:rsidR="003C5987" w:rsidRDefault="003C5987">
            <w:pPr>
              <w:ind w:right="144"/>
            </w:pPr>
            <w:r>
              <w:rPr>
                <w:b/>
              </w:rPr>
              <w:t>PA Note:</w:t>
            </w:r>
            <w:r>
              <w:t xml:space="preserve"> Some utilities may not be able to comply with this until later since this was added so close to the 4010 implementation date. If the utilities </w:t>
            </w:r>
            <w:proofErr w:type="spellStart"/>
            <w:r>
              <w:t>can not</w:t>
            </w:r>
            <w:proofErr w:type="spellEnd"/>
            <w:r>
              <w:t xml:space="preserve"> comply day 1, the utility will send the code of “DD”</w:t>
            </w:r>
          </w:p>
          <w:p w14:paraId="3B5C3059" w14:textId="77777777" w:rsidR="003C5987" w:rsidRDefault="003C5987">
            <w:pPr>
              <w:ind w:right="144"/>
            </w:pPr>
            <w:r>
              <w:rPr>
                <w:b/>
              </w:rPr>
              <w:t>MD Note:</w:t>
            </w:r>
            <w:r>
              <w:t xml:space="preserve"> Use of the “X4” code on the 867MU indicates the interval detail will be provided on the web. </w:t>
            </w:r>
          </w:p>
        </w:tc>
      </w:tr>
      <w:tr w:rsidR="003C5987" w14:paraId="2E770DA0" w14:textId="77777777">
        <w:trPr>
          <w:gridAfter w:val="1"/>
          <w:wAfter w:w="207" w:type="dxa"/>
          <w:cantSplit/>
        </w:trPr>
        <w:tc>
          <w:tcPr>
            <w:tcW w:w="3330" w:type="dxa"/>
            <w:gridSpan w:val="5"/>
          </w:tcPr>
          <w:p w14:paraId="520703F7" w14:textId="77777777" w:rsidR="003C5987" w:rsidRDefault="003C5987">
            <w:pPr>
              <w:ind w:right="144"/>
              <w:rPr>
                <w:sz w:val="24"/>
              </w:rPr>
            </w:pPr>
          </w:p>
        </w:tc>
        <w:tc>
          <w:tcPr>
            <w:tcW w:w="1170" w:type="dxa"/>
            <w:gridSpan w:val="3"/>
          </w:tcPr>
          <w:p w14:paraId="722FFE9B" w14:textId="77777777" w:rsidR="003C5987" w:rsidRDefault="003C5987">
            <w:pPr>
              <w:pStyle w:val="Element"/>
              <w:spacing w:before="0"/>
              <w:rPr>
                <w:rFonts w:ascii="Times New Roman" w:hAnsi="Times New Roman"/>
              </w:rPr>
            </w:pPr>
            <w:r>
              <w:rPr>
                <w:rFonts w:ascii="Times New Roman" w:hAnsi="Times New Roman"/>
              </w:rPr>
              <w:t>X5</w:t>
            </w:r>
          </w:p>
        </w:tc>
        <w:tc>
          <w:tcPr>
            <w:tcW w:w="180" w:type="dxa"/>
          </w:tcPr>
          <w:p w14:paraId="36478562" w14:textId="77777777" w:rsidR="003C5987" w:rsidRDefault="003C5987">
            <w:pPr>
              <w:ind w:right="144"/>
              <w:rPr>
                <w:sz w:val="24"/>
              </w:rPr>
            </w:pPr>
          </w:p>
        </w:tc>
        <w:tc>
          <w:tcPr>
            <w:tcW w:w="4860" w:type="dxa"/>
            <w:gridSpan w:val="4"/>
            <w:shd w:val="pct5" w:color="auto" w:fill="FFFFFF"/>
          </w:tcPr>
          <w:p w14:paraId="70D4CADA" w14:textId="77777777" w:rsidR="003C5987" w:rsidRDefault="003C5987">
            <w:pPr>
              <w:ind w:right="144"/>
            </w:pPr>
            <w:r>
              <w:t xml:space="preserve">Restricted Report </w:t>
            </w:r>
          </w:p>
        </w:tc>
      </w:tr>
      <w:tr w:rsidR="003C5987" w14:paraId="37359BD7" w14:textId="77777777">
        <w:trPr>
          <w:gridAfter w:val="1"/>
          <w:wAfter w:w="207" w:type="dxa"/>
          <w:cantSplit/>
        </w:trPr>
        <w:tc>
          <w:tcPr>
            <w:tcW w:w="4680" w:type="dxa"/>
            <w:gridSpan w:val="9"/>
          </w:tcPr>
          <w:p w14:paraId="2852737D" w14:textId="77777777" w:rsidR="003C5987" w:rsidRDefault="003C5987">
            <w:pPr>
              <w:ind w:right="144"/>
              <w:rPr>
                <w:sz w:val="24"/>
              </w:rPr>
            </w:pPr>
          </w:p>
        </w:tc>
        <w:tc>
          <w:tcPr>
            <w:tcW w:w="4860" w:type="dxa"/>
            <w:gridSpan w:val="4"/>
            <w:shd w:val="pct5" w:color="auto" w:fill="FFFFFF"/>
          </w:tcPr>
          <w:p w14:paraId="7E255D5F" w14:textId="77777777" w:rsidR="003C5987" w:rsidRDefault="003C5987">
            <w:pPr>
              <w:ind w:right="144"/>
            </w:pPr>
            <w:r>
              <w:t>For interval metered customers, when only summary data is being sent at the METER level.</w:t>
            </w:r>
          </w:p>
          <w:p w14:paraId="7A7BF2FB" w14:textId="77777777" w:rsidR="003C5987" w:rsidRDefault="003C5987">
            <w:pPr>
              <w:ind w:right="144"/>
            </w:pPr>
            <w:r>
              <w:rPr>
                <w:b/>
              </w:rPr>
              <w:t>PA Note:</w:t>
            </w:r>
            <w:r>
              <w:t xml:space="preserve"> Mandatory implementation date is June 2000.</w:t>
            </w:r>
          </w:p>
          <w:p w14:paraId="00256F90" w14:textId="77777777" w:rsidR="003C5987" w:rsidRDefault="003C5987">
            <w:pPr>
              <w:ind w:right="144"/>
            </w:pPr>
          </w:p>
        </w:tc>
      </w:tr>
      <w:tr w:rsidR="003C5987" w14:paraId="12A7D8F0" w14:textId="77777777">
        <w:trPr>
          <w:cantSplit/>
        </w:trPr>
        <w:tc>
          <w:tcPr>
            <w:tcW w:w="1007" w:type="dxa"/>
          </w:tcPr>
          <w:p w14:paraId="1EA8473F" w14:textId="77777777" w:rsidR="003C5987" w:rsidRDefault="003C5987">
            <w:pPr>
              <w:ind w:right="144"/>
              <w:rPr>
                <w:sz w:val="24"/>
              </w:rPr>
            </w:pPr>
            <w:r>
              <w:rPr>
                <w:b/>
                <w:sz w:val="16"/>
              </w:rPr>
              <w:t>Conditional</w:t>
            </w:r>
          </w:p>
        </w:tc>
        <w:tc>
          <w:tcPr>
            <w:tcW w:w="1080" w:type="dxa"/>
          </w:tcPr>
          <w:p w14:paraId="38C21055" w14:textId="77777777" w:rsidR="003C5987" w:rsidRDefault="003C5987">
            <w:pPr>
              <w:ind w:right="144"/>
              <w:jc w:val="center"/>
              <w:rPr>
                <w:sz w:val="24"/>
              </w:rPr>
            </w:pPr>
            <w:r>
              <w:rPr>
                <w:b/>
              </w:rPr>
              <w:t>BPT07</w:t>
            </w:r>
          </w:p>
        </w:tc>
        <w:tc>
          <w:tcPr>
            <w:tcW w:w="892" w:type="dxa"/>
          </w:tcPr>
          <w:p w14:paraId="07F95B8F" w14:textId="77777777" w:rsidR="003C5987" w:rsidRDefault="003C5987">
            <w:pPr>
              <w:ind w:right="144"/>
              <w:jc w:val="center"/>
              <w:rPr>
                <w:sz w:val="24"/>
              </w:rPr>
            </w:pPr>
            <w:r>
              <w:rPr>
                <w:b/>
              </w:rPr>
              <w:t>306</w:t>
            </w:r>
          </w:p>
        </w:tc>
        <w:tc>
          <w:tcPr>
            <w:tcW w:w="4896" w:type="dxa"/>
            <w:gridSpan w:val="7"/>
          </w:tcPr>
          <w:p w14:paraId="043A25CA" w14:textId="77777777" w:rsidR="003C5987" w:rsidRDefault="003C5987">
            <w:pPr>
              <w:ind w:right="144"/>
              <w:rPr>
                <w:sz w:val="24"/>
              </w:rPr>
            </w:pPr>
            <w:r>
              <w:rPr>
                <w:b/>
              </w:rPr>
              <w:t>Action Code</w:t>
            </w:r>
          </w:p>
        </w:tc>
        <w:tc>
          <w:tcPr>
            <w:tcW w:w="432" w:type="dxa"/>
          </w:tcPr>
          <w:p w14:paraId="45C869A2" w14:textId="77777777" w:rsidR="003C5987" w:rsidRDefault="003C5987">
            <w:pPr>
              <w:ind w:right="144"/>
              <w:rPr>
                <w:sz w:val="24"/>
              </w:rPr>
            </w:pPr>
            <w:r>
              <w:rPr>
                <w:b/>
              </w:rPr>
              <w:t>O</w:t>
            </w:r>
          </w:p>
        </w:tc>
        <w:tc>
          <w:tcPr>
            <w:tcW w:w="1440" w:type="dxa"/>
            <w:gridSpan w:val="3"/>
          </w:tcPr>
          <w:p w14:paraId="34894EFC" w14:textId="77777777" w:rsidR="003C5987" w:rsidRDefault="003C5987">
            <w:pPr>
              <w:ind w:right="144"/>
              <w:rPr>
                <w:sz w:val="24"/>
              </w:rPr>
            </w:pPr>
            <w:r>
              <w:rPr>
                <w:b/>
              </w:rPr>
              <w:t>AN 1/2</w:t>
            </w:r>
          </w:p>
        </w:tc>
      </w:tr>
      <w:tr w:rsidR="003C5987" w14:paraId="1BF8BCF6" w14:textId="77777777">
        <w:trPr>
          <w:gridAfter w:val="2"/>
          <w:wAfter w:w="244" w:type="dxa"/>
          <w:cantSplit/>
        </w:trPr>
        <w:tc>
          <w:tcPr>
            <w:tcW w:w="2980" w:type="dxa"/>
            <w:gridSpan w:val="3"/>
          </w:tcPr>
          <w:p w14:paraId="4C3A3C4A" w14:textId="77777777" w:rsidR="003C5987" w:rsidRDefault="003C5987">
            <w:pPr>
              <w:pStyle w:val="Definition"/>
              <w:rPr>
                <w:rFonts w:ascii="Times New Roman" w:hAnsi="Times New Roman"/>
              </w:rPr>
            </w:pPr>
          </w:p>
        </w:tc>
        <w:tc>
          <w:tcPr>
            <w:tcW w:w="6523" w:type="dxa"/>
            <w:gridSpan w:val="9"/>
          </w:tcPr>
          <w:p w14:paraId="7127B933" w14:textId="77777777" w:rsidR="003C5987" w:rsidRDefault="003C5987">
            <w:pPr>
              <w:pStyle w:val="Definition"/>
              <w:rPr>
                <w:rFonts w:ascii="Times New Roman" w:hAnsi="Times New Roman"/>
              </w:rPr>
            </w:pPr>
            <w:r>
              <w:rPr>
                <w:rFonts w:ascii="Times New Roman" w:hAnsi="Times New Roman"/>
              </w:rPr>
              <w:t>Code indicating type of action</w:t>
            </w:r>
          </w:p>
        </w:tc>
      </w:tr>
      <w:tr w:rsidR="003C5987" w14:paraId="67F9566C" w14:textId="77777777">
        <w:trPr>
          <w:gridAfter w:val="1"/>
          <w:wAfter w:w="207" w:type="dxa"/>
          <w:cantSplit/>
        </w:trPr>
        <w:tc>
          <w:tcPr>
            <w:tcW w:w="3311" w:type="dxa"/>
            <w:gridSpan w:val="4"/>
          </w:tcPr>
          <w:p w14:paraId="3075DE58" w14:textId="77777777" w:rsidR="003C5987" w:rsidRDefault="003C5987">
            <w:pPr>
              <w:ind w:right="144"/>
              <w:rPr>
                <w:sz w:val="24"/>
              </w:rPr>
            </w:pPr>
          </w:p>
        </w:tc>
        <w:tc>
          <w:tcPr>
            <w:tcW w:w="1152" w:type="dxa"/>
            <w:gridSpan w:val="3"/>
          </w:tcPr>
          <w:p w14:paraId="34DF998E" w14:textId="77777777" w:rsidR="003C5987" w:rsidRDefault="003C5987">
            <w:pPr>
              <w:ind w:right="144"/>
              <w:rPr>
                <w:sz w:val="24"/>
              </w:rPr>
            </w:pPr>
            <w:r>
              <w:t>F</w:t>
            </w:r>
          </w:p>
        </w:tc>
        <w:tc>
          <w:tcPr>
            <w:tcW w:w="216" w:type="dxa"/>
            <w:gridSpan w:val="2"/>
          </w:tcPr>
          <w:p w14:paraId="0112B049" w14:textId="77777777" w:rsidR="003C5987" w:rsidRDefault="003C5987">
            <w:pPr>
              <w:ind w:right="144"/>
              <w:rPr>
                <w:sz w:val="24"/>
              </w:rPr>
            </w:pPr>
          </w:p>
        </w:tc>
        <w:tc>
          <w:tcPr>
            <w:tcW w:w="4861" w:type="dxa"/>
            <w:gridSpan w:val="4"/>
          </w:tcPr>
          <w:p w14:paraId="45018FE0" w14:textId="77777777" w:rsidR="003C5987" w:rsidRDefault="003C5987">
            <w:pPr>
              <w:ind w:right="144"/>
              <w:rPr>
                <w:sz w:val="24"/>
              </w:rPr>
            </w:pPr>
            <w:r>
              <w:t xml:space="preserve">Final – Indicates Final Usage for specific ESP. </w:t>
            </w:r>
          </w:p>
        </w:tc>
      </w:tr>
      <w:tr w:rsidR="003C5987" w14:paraId="2976CB40" w14:textId="77777777">
        <w:trPr>
          <w:gridAfter w:val="1"/>
          <w:wAfter w:w="207" w:type="dxa"/>
          <w:cantSplit/>
        </w:trPr>
        <w:tc>
          <w:tcPr>
            <w:tcW w:w="4679" w:type="dxa"/>
            <w:gridSpan w:val="9"/>
          </w:tcPr>
          <w:p w14:paraId="63754E90" w14:textId="77777777" w:rsidR="003C5987" w:rsidRDefault="003C5987">
            <w:pPr>
              <w:ind w:right="144"/>
              <w:rPr>
                <w:sz w:val="24"/>
              </w:rPr>
            </w:pPr>
          </w:p>
        </w:tc>
        <w:tc>
          <w:tcPr>
            <w:tcW w:w="4861" w:type="dxa"/>
            <w:gridSpan w:val="4"/>
            <w:shd w:val="pct5" w:color="auto" w:fill="FFFFFF"/>
          </w:tcPr>
          <w:p w14:paraId="2653E8A5" w14:textId="77777777" w:rsidR="003C5987" w:rsidRDefault="003C5987">
            <w:pPr>
              <w:ind w:right="144"/>
            </w:pPr>
            <w:r>
              <w:rPr>
                <w:b/>
              </w:rPr>
              <w:t>Condition:</w:t>
            </w:r>
            <w:r>
              <w:t xml:space="preserve"> Code to indicate this is the final usage data being sent for this customer.  Either the customer account is final with the LDC or the customer switched to a new ESP. </w:t>
            </w:r>
          </w:p>
          <w:p w14:paraId="7C10BEDB" w14:textId="77777777" w:rsidR="003C5987" w:rsidRDefault="003C5987">
            <w:pPr>
              <w:ind w:right="144"/>
            </w:pPr>
            <w:r>
              <w:rPr>
                <w:b/>
              </w:rPr>
              <w:t>NJ PSE&amp;G:</w:t>
            </w:r>
            <w:r>
              <w:t xml:space="preserve"> PSE&amp;G only sends “F” on a customer account final. They do not send an “F” on a customer switch.</w:t>
            </w:r>
          </w:p>
        </w:tc>
      </w:tr>
      <w:tr w:rsidR="003C5987" w14:paraId="15D78F86" w14:textId="77777777">
        <w:trPr>
          <w:cantSplit/>
        </w:trPr>
        <w:tc>
          <w:tcPr>
            <w:tcW w:w="1007" w:type="dxa"/>
          </w:tcPr>
          <w:p w14:paraId="4D601B1C" w14:textId="77777777" w:rsidR="003C5987" w:rsidRDefault="003C5987">
            <w:pPr>
              <w:ind w:right="144"/>
              <w:rPr>
                <w:sz w:val="24"/>
              </w:rPr>
            </w:pPr>
            <w:bookmarkStart w:id="94" w:name="book3"/>
            <w:bookmarkStart w:id="95" w:name="book4"/>
            <w:bookmarkStart w:id="96" w:name="book7"/>
            <w:bookmarkEnd w:id="94"/>
            <w:bookmarkEnd w:id="95"/>
            <w:bookmarkEnd w:id="96"/>
            <w:r>
              <w:rPr>
                <w:b/>
                <w:sz w:val="16"/>
              </w:rPr>
              <w:t>Conditional</w:t>
            </w:r>
          </w:p>
        </w:tc>
        <w:tc>
          <w:tcPr>
            <w:tcW w:w="1080" w:type="dxa"/>
          </w:tcPr>
          <w:p w14:paraId="7AFCD83C" w14:textId="77777777" w:rsidR="003C5987" w:rsidRDefault="003C5987">
            <w:pPr>
              <w:ind w:right="144"/>
              <w:jc w:val="center"/>
              <w:rPr>
                <w:sz w:val="24"/>
              </w:rPr>
            </w:pPr>
            <w:r>
              <w:rPr>
                <w:b/>
              </w:rPr>
              <w:t>BPT09</w:t>
            </w:r>
          </w:p>
        </w:tc>
        <w:tc>
          <w:tcPr>
            <w:tcW w:w="892" w:type="dxa"/>
          </w:tcPr>
          <w:p w14:paraId="5100788C" w14:textId="77777777" w:rsidR="003C5987" w:rsidRDefault="003C5987">
            <w:pPr>
              <w:ind w:right="144"/>
              <w:jc w:val="center"/>
              <w:rPr>
                <w:sz w:val="24"/>
              </w:rPr>
            </w:pPr>
            <w:r>
              <w:rPr>
                <w:b/>
              </w:rPr>
              <w:t>127</w:t>
            </w:r>
          </w:p>
        </w:tc>
        <w:tc>
          <w:tcPr>
            <w:tcW w:w="4896" w:type="dxa"/>
            <w:gridSpan w:val="7"/>
          </w:tcPr>
          <w:p w14:paraId="1A1D6B5A" w14:textId="77777777" w:rsidR="003C5987" w:rsidRDefault="003C5987">
            <w:pPr>
              <w:ind w:right="144"/>
              <w:rPr>
                <w:sz w:val="24"/>
              </w:rPr>
            </w:pPr>
            <w:r>
              <w:rPr>
                <w:b/>
              </w:rPr>
              <w:t>Reference Identification</w:t>
            </w:r>
          </w:p>
        </w:tc>
        <w:tc>
          <w:tcPr>
            <w:tcW w:w="432" w:type="dxa"/>
          </w:tcPr>
          <w:p w14:paraId="75AC2306" w14:textId="77777777" w:rsidR="003C5987" w:rsidRDefault="003C5987">
            <w:pPr>
              <w:ind w:right="144"/>
              <w:rPr>
                <w:sz w:val="24"/>
              </w:rPr>
            </w:pPr>
            <w:r>
              <w:rPr>
                <w:b/>
              </w:rPr>
              <w:t>O</w:t>
            </w:r>
          </w:p>
        </w:tc>
        <w:tc>
          <w:tcPr>
            <w:tcW w:w="1440" w:type="dxa"/>
            <w:gridSpan w:val="3"/>
          </w:tcPr>
          <w:p w14:paraId="67C89A62" w14:textId="77777777" w:rsidR="003C5987" w:rsidRDefault="003C5987">
            <w:pPr>
              <w:ind w:right="144"/>
              <w:rPr>
                <w:sz w:val="24"/>
              </w:rPr>
            </w:pPr>
            <w:r>
              <w:rPr>
                <w:b/>
              </w:rPr>
              <w:t>AN 1/30</w:t>
            </w:r>
          </w:p>
        </w:tc>
      </w:tr>
      <w:tr w:rsidR="003C5987" w14:paraId="19D9E327" w14:textId="77777777">
        <w:trPr>
          <w:gridAfter w:val="2"/>
          <w:wAfter w:w="244" w:type="dxa"/>
          <w:cantSplit/>
        </w:trPr>
        <w:tc>
          <w:tcPr>
            <w:tcW w:w="2980" w:type="dxa"/>
            <w:gridSpan w:val="3"/>
          </w:tcPr>
          <w:p w14:paraId="09A9CD11" w14:textId="77777777" w:rsidR="003C5987" w:rsidRDefault="003C5987">
            <w:pPr>
              <w:pStyle w:val="Definition"/>
              <w:rPr>
                <w:rFonts w:ascii="Times New Roman" w:hAnsi="Times New Roman"/>
              </w:rPr>
            </w:pPr>
          </w:p>
        </w:tc>
        <w:tc>
          <w:tcPr>
            <w:tcW w:w="6523" w:type="dxa"/>
            <w:gridSpan w:val="9"/>
          </w:tcPr>
          <w:p w14:paraId="522CC04B"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69980FAC" w14:textId="77777777">
        <w:trPr>
          <w:gridAfter w:val="2"/>
          <w:wAfter w:w="244" w:type="dxa"/>
          <w:cantSplit/>
        </w:trPr>
        <w:tc>
          <w:tcPr>
            <w:tcW w:w="2980" w:type="dxa"/>
            <w:gridSpan w:val="3"/>
          </w:tcPr>
          <w:p w14:paraId="56EC03D7" w14:textId="77777777" w:rsidR="003C5987" w:rsidRDefault="003C5987">
            <w:pPr>
              <w:ind w:right="144"/>
              <w:rPr>
                <w:sz w:val="24"/>
              </w:rPr>
            </w:pPr>
          </w:p>
        </w:tc>
        <w:tc>
          <w:tcPr>
            <w:tcW w:w="6523" w:type="dxa"/>
            <w:gridSpan w:val="9"/>
            <w:shd w:val="pct5" w:color="auto" w:fill="FFFFFF"/>
          </w:tcPr>
          <w:p w14:paraId="375C438B" w14:textId="77777777" w:rsidR="003C5987" w:rsidRDefault="003C5987">
            <w:pPr>
              <w:ind w:right="144"/>
              <w:rPr>
                <w:sz w:val="24"/>
              </w:rPr>
            </w:pPr>
            <w:r>
              <w:rPr>
                <w:b/>
              </w:rPr>
              <w:t>Condition:</w:t>
            </w:r>
            <w:r>
              <w:t xml:space="preserve"> When this is a cancellation of usage, that is BPT01 = 01, this element is required and should contain the transaction identification number from BPT02 of the transaction that is being cancelled.</w:t>
            </w:r>
          </w:p>
        </w:tc>
      </w:tr>
    </w:tbl>
    <w:p w14:paraId="099E3412" w14:textId="77777777" w:rsidR="003C5987" w:rsidRDefault="003C5987">
      <w:pPr>
        <w:pStyle w:val="Heading1"/>
        <w:rPr>
          <w:rFonts w:ascii="Times New Roman" w:hAnsi="Times New Roman"/>
          <w:sz w:val="20"/>
        </w:rPr>
      </w:pPr>
      <w:r>
        <w:br w:type="page"/>
      </w:r>
      <w:r>
        <w:lastRenderedPageBreak/>
        <w:tab/>
        <w:t xml:space="preserve">  </w:t>
      </w:r>
      <w:bookmarkStart w:id="97" w:name="_Toc470576874"/>
      <w:bookmarkStart w:id="98" w:name="_Toc480860176"/>
      <w:bookmarkStart w:id="99" w:name="_Toc480860440"/>
      <w:bookmarkStart w:id="100" w:name="_Toc480861892"/>
      <w:bookmarkStart w:id="101" w:name="_Toc484318128"/>
      <w:bookmarkStart w:id="102" w:name="_Toc486646171"/>
      <w:bookmarkStart w:id="103" w:name="_Toc486646248"/>
      <w:bookmarkStart w:id="104" w:name="_Toc493255551"/>
      <w:bookmarkStart w:id="105" w:name="_Toc535208036"/>
      <w:bookmarkStart w:id="106" w:name="_Toc535219494"/>
      <w:bookmarkStart w:id="107" w:name="_Toc514416353"/>
      <w:r>
        <w:rPr>
          <w:rFonts w:ascii="Times New Roman" w:hAnsi="Times New Roman"/>
          <w:sz w:val="20"/>
        </w:rPr>
        <w:t>Segment:</w:t>
      </w:r>
      <w:r>
        <w:rPr>
          <w:rFonts w:ascii="Times New Roman" w:hAnsi="Times New Roman"/>
          <w:sz w:val="20"/>
        </w:rPr>
        <w:tab/>
      </w:r>
      <w:r>
        <w:rPr>
          <w:rFonts w:ascii="Times New Roman" w:hAnsi="Times New Roman"/>
          <w:sz w:val="40"/>
        </w:rPr>
        <w:t>DTM</w:t>
      </w:r>
      <w:r>
        <w:rPr>
          <w:rFonts w:ascii="Times New Roman" w:hAnsi="Times New Roman"/>
          <w:sz w:val="20"/>
        </w:rPr>
        <w:t xml:space="preserve"> Date/Time Reference (649=Document Due Date)</w:t>
      </w:r>
      <w:bookmarkEnd w:id="97"/>
      <w:bookmarkEnd w:id="98"/>
      <w:bookmarkEnd w:id="99"/>
      <w:bookmarkEnd w:id="100"/>
      <w:bookmarkEnd w:id="101"/>
      <w:bookmarkEnd w:id="102"/>
      <w:bookmarkEnd w:id="103"/>
      <w:bookmarkEnd w:id="104"/>
      <w:bookmarkEnd w:id="105"/>
      <w:bookmarkEnd w:id="106"/>
      <w:bookmarkEnd w:id="107"/>
    </w:p>
    <w:p w14:paraId="15405050" w14:textId="77777777" w:rsidR="003C5987" w:rsidRDefault="003C5987">
      <w:pPr>
        <w:tabs>
          <w:tab w:val="right" w:pos="1800"/>
          <w:tab w:val="left" w:pos="2160"/>
        </w:tabs>
        <w:ind w:left="2160" w:hanging="2160"/>
      </w:pPr>
      <w:r>
        <w:rPr>
          <w:b/>
        </w:rPr>
        <w:tab/>
        <w:t>Position:</w:t>
      </w:r>
      <w:r>
        <w:rPr>
          <w:b/>
        </w:rPr>
        <w:tab/>
      </w:r>
      <w:r>
        <w:t>050</w:t>
      </w:r>
    </w:p>
    <w:p w14:paraId="5F55C243"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780A5CD4" w14:textId="77777777" w:rsidR="003C5987" w:rsidRDefault="003C5987">
      <w:pPr>
        <w:tabs>
          <w:tab w:val="right" w:pos="1800"/>
          <w:tab w:val="left" w:pos="2160"/>
        </w:tabs>
        <w:ind w:left="2160" w:hanging="2160"/>
      </w:pPr>
      <w:r>
        <w:tab/>
      </w:r>
      <w:r>
        <w:rPr>
          <w:b/>
        </w:rPr>
        <w:t>Level:</w:t>
      </w:r>
      <w:r>
        <w:tab/>
        <w:t>Heading</w:t>
      </w:r>
    </w:p>
    <w:p w14:paraId="40981EB6" w14:textId="77777777" w:rsidR="003C5987" w:rsidRDefault="003C5987">
      <w:pPr>
        <w:tabs>
          <w:tab w:val="right" w:pos="1800"/>
          <w:tab w:val="left" w:pos="2160"/>
        </w:tabs>
        <w:ind w:left="2160" w:hanging="2160"/>
      </w:pPr>
      <w:r>
        <w:tab/>
      </w:r>
      <w:r>
        <w:rPr>
          <w:b/>
        </w:rPr>
        <w:t>Usage:</w:t>
      </w:r>
      <w:r>
        <w:tab/>
        <w:t>Optional</w:t>
      </w:r>
    </w:p>
    <w:p w14:paraId="26DF02F6" w14:textId="77777777" w:rsidR="003C5987" w:rsidRDefault="003C5987">
      <w:pPr>
        <w:tabs>
          <w:tab w:val="right" w:pos="1800"/>
          <w:tab w:val="left" w:pos="2160"/>
        </w:tabs>
        <w:ind w:left="2160" w:hanging="2160"/>
      </w:pPr>
      <w:r>
        <w:tab/>
      </w:r>
      <w:r>
        <w:rPr>
          <w:b/>
        </w:rPr>
        <w:t>Max Use:</w:t>
      </w:r>
      <w:r>
        <w:tab/>
        <w:t>10</w:t>
      </w:r>
    </w:p>
    <w:p w14:paraId="54815ED9" w14:textId="77777777" w:rsidR="003C5987" w:rsidRDefault="003C5987">
      <w:pPr>
        <w:tabs>
          <w:tab w:val="right" w:pos="1800"/>
          <w:tab w:val="left" w:pos="2160"/>
        </w:tabs>
        <w:ind w:left="2160" w:hanging="2160"/>
      </w:pPr>
      <w:r>
        <w:tab/>
      </w:r>
      <w:r>
        <w:rPr>
          <w:b/>
        </w:rPr>
        <w:t>Purpose:</w:t>
      </w:r>
      <w:r>
        <w:tab/>
        <w:t>To specify pertinent dates and times</w:t>
      </w:r>
    </w:p>
    <w:p w14:paraId="02208F9D"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6323947"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3FCC17F6"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13C00792" w14:textId="77777777" w:rsidR="003C5987" w:rsidRDefault="003C5987">
      <w:pPr>
        <w:tabs>
          <w:tab w:val="right" w:pos="1800"/>
          <w:tab w:val="left" w:pos="2160"/>
          <w:tab w:val="left" w:pos="2520"/>
        </w:tabs>
        <w:ind w:left="2520" w:hanging="2520"/>
      </w:pPr>
      <w:r>
        <w:tab/>
      </w:r>
      <w:r>
        <w:rPr>
          <w:b/>
        </w:rPr>
        <w:t>Semantic Notes:</w:t>
      </w:r>
    </w:p>
    <w:p w14:paraId="48EF1F4A"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FD89F6E" w14:textId="77777777">
        <w:trPr>
          <w:cantSplit/>
        </w:trPr>
        <w:tc>
          <w:tcPr>
            <w:tcW w:w="1980" w:type="dxa"/>
          </w:tcPr>
          <w:p w14:paraId="18903D04" w14:textId="77777777" w:rsidR="003C5987" w:rsidRDefault="003C5987">
            <w:pPr>
              <w:ind w:right="144"/>
              <w:jc w:val="right"/>
              <w:rPr>
                <w:sz w:val="24"/>
              </w:rPr>
            </w:pPr>
            <w:r>
              <w:rPr>
                <w:b/>
              </w:rPr>
              <w:t>Notes:</w:t>
            </w:r>
          </w:p>
        </w:tc>
        <w:tc>
          <w:tcPr>
            <w:tcW w:w="180" w:type="dxa"/>
          </w:tcPr>
          <w:p w14:paraId="708181D7" w14:textId="77777777" w:rsidR="003C5987" w:rsidRDefault="003C5987">
            <w:pPr>
              <w:ind w:right="144"/>
              <w:jc w:val="right"/>
              <w:rPr>
                <w:sz w:val="24"/>
              </w:rPr>
            </w:pPr>
          </w:p>
        </w:tc>
        <w:tc>
          <w:tcPr>
            <w:tcW w:w="7343" w:type="dxa"/>
            <w:shd w:val="pct5" w:color="auto" w:fill="FFFFFF"/>
          </w:tcPr>
          <w:p w14:paraId="335F0892" w14:textId="77777777" w:rsidR="003C5987" w:rsidRDefault="003C5987">
            <w:pPr>
              <w:pStyle w:val="Element"/>
              <w:spacing w:before="0"/>
              <w:rPr>
                <w:rFonts w:ascii="Times New Roman" w:hAnsi="Times New Roman"/>
              </w:rPr>
            </w:pPr>
            <w:r>
              <w:rPr>
                <w:rFonts w:ascii="Times New Roman" w:hAnsi="Times New Roman"/>
              </w:rPr>
              <w:t>Required for Bill Ready Consolidated Billing where the meter reading party sends an 867 to the non-billing party, who calculates their own portion of the bill and sends the 810 to the billing party.  Must be expressed in Eastern Prevailing Time.  Not provided on cancel transaction.</w:t>
            </w:r>
          </w:p>
        </w:tc>
      </w:tr>
      <w:tr w:rsidR="003C5987" w14:paraId="597C391D" w14:textId="77777777">
        <w:trPr>
          <w:cantSplit/>
        </w:trPr>
        <w:tc>
          <w:tcPr>
            <w:tcW w:w="1980" w:type="dxa"/>
          </w:tcPr>
          <w:p w14:paraId="1469295D" w14:textId="77777777" w:rsidR="003C5987" w:rsidRDefault="003C5987">
            <w:pPr>
              <w:ind w:right="144"/>
              <w:jc w:val="right"/>
              <w:rPr>
                <w:b/>
              </w:rPr>
            </w:pPr>
            <w:r>
              <w:rPr>
                <w:b/>
              </w:rPr>
              <w:t>PA Use:</w:t>
            </w:r>
          </w:p>
        </w:tc>
        <w:tc>
          <w:tcPr>
            <w:tcW w:w="180" w:type="dxa"/>
          </w:tcPr>
          <w:p w14:paraId="21648591" w14:textId="77777777" w:rsidR="003C5987" w:rsidRDefault="003C5987">
            <w:pPr>
              <w:ind w:right="144"/>
              <w:jc w:val="right"/>
              <w:rPr>
                <w:sz w:val="24"/>
              </w:rPr>
            </w:pPr>
          </w:p>
        </w:tc>
        <w:tc>
          <w:tcPr>
            <w:tcW w:w="7343" w:type="dxa"/>
            <w:shd w:val="pct5" w:color="auto" w:fill="FFFFFF"/>
          </w:tcPr>
          <w:p w14:paraId="2864C8AB" w14:textId="77777777" w:rsidR="003C5987" w:rsidRDefault="003C5987">
            <w:pPr>
              <w:pStyle w:val="Element"/>
              <w:spacing w:before="0"/>
              <w:rPr>
                <w:rFonts w:ascii="Times New Roman" w:hAnsi="Times New Roman"/>
              </w:rPr>
            </w:pPr>
            <w:r>
              <w:rPr>
                <w:rFonts w:ascii="Times New Roman" w:hAnsi="Times New Roman"/>
              </w:rPr>
              <w:t>Required for Bill Ready, not used in Rate Ready or Dual Billing</w:t>
            </w:r>
          </w:p>
          <w:p w14:paraId="3D731C6A" w14:textId="77777777" w:rsidR="003C5987" w:rsidRDefault="003C5987">
            <w:pPr>
              <w:ind w:right="144"/>
            </w:pPr>
          </w:p>
          <w:p w14:paraId="0415F59D" w14:textId="77777777" w:rsidR="003C5987" w:rsidRDefault="003C5987">
            <w:pPr>
              <w:ind w:right="144"/>
            </w:pPr>
            <w:r>
              <w:rPr>
                <w:b/>
              </w:rPr>
              <w:t>Note:</w:t>
            </w:r>
            <w:r>
              <w:t xml:space="preserve"> For ESP Consolidated Billing, the document due date will be set according to the specific LDC bill ready implementation.</w:t>
            </w:r>
          </w:p>
        </w:tc>
      </w:tr>
      <w:tr w:rsidR="003C5987" w14:paraId="5077ADD7" w14:textId="77777777">
        <w:trPr>
          <w:cantSplit/>
        </w:trPr>
        <w:tc>
          <w:tcPr>
            <w:tcW w:w="1980" w:type="dxa"/>
          </w:tcPr>
          <w:p w14:paraId="0DA7E667" w14:textId="77777777" w:rsidR="003C5987" w:rsidRDefault="003C5987">
            <w:pPr>
              <w:ind w:right="144"/>
              <w:jc w:val="right"/>
              <w:rPr>
                <w:b/>
              </w:rPr>
            </w:pPr>
            <w:r>
              <w:rPr>
                <w:b/>
              </w:rPr>
              <w:t>NJ Use:</w:t>
            </w:r>
          </w:p>
        </w:tc>
        <w:tc>
          <w:tcPr>
            <w:tcW w:w="180" w:type="dxa"/>
          </w:tcPr>
          <w:p w14:paraId="7D3EC13A" w14:textId="77777777" w:rsidR="003C5987" w:rsidRDefault="003C5987">
            <w:pPr>
              <w:ind w:right="144"/>
              <w:jc w:val="right"/>
              <w:rPr>
                <w:sz w:val="24"/>
              </w:rPr>
            </w:pPr>
          </w:p>
        </w:tc>
        <w:tc>
          <w:tcPr>
            <w:tcW w:w="7343" w:type="dxa"/>
            <w:shd w:val="pct5" w:color="auto" w:fill="FFFFFF"/>
          </w:tcPr>
          <w:p w14:paraId="6B87B6AB" w14:textId="77777777" w:rsidR="003C5987" w:rsidRDefault="003C5987">
            <w:pPr>
              <w:ind w:right="144"/>
            </w:pPr>
            <w:r>
              <w:t>Required for Bill Ready, not used in Rate Ready or Dual Billing</w:t>
            </w:r>
          </w:p>
        </w:tc>
      </w:tr>
      <w:tr w:rsidR="003C5987" w14:paraId="0C9D507D" w14:textId="77777777">
        <w:trPr>
          <w:cantSplit/>
        </w:trPr>
        <w:tc>
          <w:tcPr>
            <w:tcW w:w="1980" w:type="dxa"/>
          </w:tcPr>
          <w:p w14:paraId="1A54E45A" w14:textId="77777777" w:rsidR="003C5987" w:rsidRDefault="003C5987">
            <w:pPr>
              <w:ind w:right="144"/>
              <w:jc w:val="right"/>
              <w:rPr>
                <w:b/>
              </w:rPr>
            </w:pPr>
            <w:r>
              <w:rPr>
                <w:b/>
              </w:rPr>
              <w:t>DE Use:</w:t>
            </w:r>
          </w:p>
        </w:tc>
        <w:tc>
          <w:tcPr>
            <w:tcW w:w="180" w:type="dxa"/>
          </w:tcPr>
          <w:p w14:paraId="45C922F7" w14:textId="77777777" w:rsidR="003C5987" w:rsidRDefault="003C5987">
            <w:pPr>
              <w:ind w:right="144"/>
              <w:jc w:val="right"/>
              <w:rPr>
                <w:sz w:val="24"/>
              </w:rPr>
            </w:pPr>
          </w:p>
        </w:tc>
        <w:tc>
          <w:tcPr>
            <w:tcW w:w="7343" w:type="dxa"/>
            <w:shd w:val="pct5" w:color="auto" w:fill="FFFFFF"/>
          </w:tcPr>
          <w:p w14:paraId="504F4881" w14:textId="77777777" w:rsidR="003C5987" w:rsidRDefault="003C5987">
            <w:pPr>
              <w:ind w:right="144"/>
            </w:pPr>
            <w:r>
              <w:t>Required for Bill Ready, not used in Rate Ready or Dual Billing</w:t>
            </w:r>
          </w:p>
        </w:tc>
      </w:tr>
      <w:tr w:rsidR="003C5987" w14:paraId="2504B007" w14:textId="77777777">
        <w:trPr>
          <w:cantSplit/>
        </w:trPr>
        <w:tc>
          <w:tcPr>
            <w:tcW w:w="1980" w:type="dxa"/>
          </w:tcPr>
          <w:p w14:paraId="0A2573CD" w14:textId="77777777" w:rsidR="003C5987" w:rsidRDefault="003C5987">
            <w:pPr>
              <w:ind w:right="144"/>
              <w:jc w:val="right"/>
              <w:rPr>
                <w:b/>
              </w:rPr>
            </w:pPr>
            <w:r>
              <w:rPr>
                <w:b/>
              </w:rPr>
              <w:t>MD Use:</w:t>
            </w:r>
          </w:p>
        </w:tc>
        <w:tc>
          <w:tcPr>
            <w:tcW w:w="180" w:type="dxa"/>
          </w:tcPr>
          <w:p w14:paraId="59D82F47" w14:textId="77777777" w:rsidR="003C5987" w:rsidRDefault="003C5987">
            <w:pPr>
              <w:ind w:right="144"/>
              <w:jc w:val="right"/>
              <w:rPr>
                <w:sz w:val="24"/>
              </w:rPr>
            </w:pPr>
          </w:p>
        </w:tc>
        <w:tc>
          <w:tcPr>
            <w:tcW w:w="7343" w:type="dxa"/>
            <w:shd w:val="pct5" w:color="auto" w:fill="FFFFFF"/>
          </w:tcPr>
          <w:p w14:paraId="559A8C49" w14:textId="77777777" w:rsidR="003C5987" w:rsidRDefault="003C5987">
            <w:pPr>
              <w:ind w:right="144"/>
            </w:pPr>
            <w:r>
              <w:t>Required for Bill Ready, not used in Rate Ready or Dual Billing</w:t>
            </w:r>
          </w:p>
        </w:tc>
      </w:tr>
      <w:tr w:rsidR="003C5987" w14:paraId="289BAA69" w14:textId="77777777">
        <w:trPr>
          <w:cantSplit/>
        </w:trPr>
        <w:tc>
          <w:tcPr>
            <w:tcW w:w="1980" w:type="dxa"/>
          </w:tcPr>
          <w:p w14:paraId="3FE1B869" w14:textId="77777777" w:rsidR="003C5987" w:rsidRDefault="003C5987">
            <w:pPr>
              <w:ind w:right="144"/>
              <w:jc w:val="right"/>
              <w:rPr>
                <w:b/>
              </w:rPr>
            </w:pPr>
            <w:r>
              <w:rPr>
                <w:b/>
              </w:rPr>
              <w:t>Examples:</w:t>
            </w:r>
          </w:p>
        </w:tc>
        <w:tc>
          <w:tcPr>
            <w:tcW w:w="180" w:type="dxa"/>
          </w:tcPr>
          <w:p w14:paraId="516C7301" w14:textId="77777777" w:rsidR="003C5987" w:rsidRDefault="003C5987">
            <w:pPr>
              <w:ind w:right="144"/>
              <w:jc w:val="right"/>
              <w:rPr>
                <w:sz w:val="24"/>
              </w:rPr>
            </w:pPr>
          </w:p>
        </w:tc>
        <w:tc>
          <w:tcPr>
            <w:tcW w:w="7343" w:type="dxa"/>
            <w:shd w:val="pct5" w:color="auto" w:fill="FFFFFF"/>
          </w:tcPr>
          <w:p w14:paraId="4884C58E" w14:textId="77777777" w:rsidR="003C5987" w:rsidRDefault="003C5987">
            <w:pPr>
              <w:ind w:right="144"/>
            </w:pPr>
            <w:r>
              <w:t>DTM*649*19990131*2359</w:t>
            </w:r>
          </w:p>
        </w:tc>
      </w:tr>
    </w:tbl>
    <w:p w14:paraId="76E53F1B" w14:textId="77777777" w:rsidR="003C5987" w:rsidRDefault="003C5987"/>
    <w:p w14:paraId="53B2DB27" w14:textId="77777777" w:rsidR="003C5987" w:rsidRDefault="003C5987">
      <w:pPr>
        <w:pStyle w:val="Heading5"/>
      </w:pPr>
      <w:r>
        <w:t>Data Element Summary</w:t>
      </w:r>
    </w:p>
    <w:p w14:paraId="0F8E5A30"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3268FF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0EFDD2A0" w14:textId="77777777">
        <w:trPr>
          <w:cantSplit/>
        </w:trPr>
        <w:tc>
          <w:tcPr>
            <w:tcW w:w="1007" w:type="dxa"/>
          </w:tcPr>
          <w:p w14:paraId="596D0CB5"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78D54C5" w14:textId="77777777" w:rsidR="003C5987" w:rsidRDefault="003C5987">
            <w:pPr>
              <w:ind w:right="144"/>
              <w:jc w:val="center"/>
              <w:rPr>
                <w:sz w:val="24"/>
              </w:rPr>
            </w:pPr>
            <w:r>
              <w:rPr>
                <w:b/>
              </w:rPr>
              <w:t>DTM01</w:t>
            </w:r>
          </w:p>
        </w:tc>
        <w:tc>
          <w:tcPr>
            <w:tcW w:w="892" w:type="dxa"/>
          </w:tcPr>
          <w:p w14:paraId="13F9DB51" w14:textId="77777777" w:rsidR="003C5987" w:rsidRDefault="003C5987">
            <w:pPr>
              <w:ind w:right="144"/>
              <w:jc w:val="center"/>
              <w:rPr>
                <w:sz w:val="24"/>
              </w:rPr>
            </w:pPr>
            <w:r>
              <w:rPr>
                <w:b/>
              </w:rPr>
              <w:t>374</w:t>
            </w:r>
          </w:p>
        </w:tc>
        <w:tc>
          <w:tcPr>
            <w:tcW w:w="4896" w:type="dxa"/>
            <w:gridSpan w:val="4"/>
          </w:tcPr>
          <w:p w14:paraId="735F6C6B" w14:textId="77777777" w:rsidR="003C5987" w:rsidRDefault="003C5987">
            <w:pPr>
              <w:ind w:right="144"/>
              <w:rPr>
                <w:sz w:val="24"/>
              </w:rPr>
            </w:pPr>
            <w:r>
              <w:rPr>
                <w:b/>
              </w:rPr>
              <w:t>Date/Time Qualifier</w:t>
            </w:r>
          </w:p>
        </w:tc>
        <w:tc>
          <w:tcPr>
            <w:tcW w:w="432" w:type="dxa"/>
          </w:tcPr>
          <w:p w14:paraId="2ECF3557" w14:textId="77777777" w:rsidR="003C5987" w:rsidRDefault="003C5987">
            <w:pPr>
              <w:ind w:right="144"/>
              <w:rPr>
                <w:sz w:val="24"/>
              </w:rPr>
            </w:pPr>
            <w:r>
              <w:rPr>
                <w:b/>
              </w:rPr>
              <w:t>M</w:t>
            </w:r>
          </w:p>
        </w:tc>
        <w:tc>
          <w:tcPr>
            <w:tcW w:w="1440" w:type="dxa"/>
            <w:gridSpan w:val="3"/>
          </w:tcPr>
          <w:p w14:paraId="5E3E16CE" w14:textId="77777777" w:rsidR="003C5987" w:rsidRDefault="003C5987">
            <w:pPr>
              <w:ind w:right="144"/>
              <w:rPr>
                <w:sz w:val="24"/>
              </w:rPr>
            </w:pPr>
            <w:r>
              <w:rPr>
                <w:b/>
              </w:rPr>
              <w:t>ID 3/3</w:t>
            </w:r>
          </w:p>
        </w:tc>
      </w:tr>
      <w:tr w:rsidR="003C5987" w14:paraId="52A0D09C" w14:textId="77777777">
        <w:trPr>
          <w:gridAfter w:val="1"/>
          <w:wAfter w:w="244" w:type="dxa"/>
          <w:cantSplit/>
        </w:trPr>
        <w:tc>
          <w:tcPr>
            <w:tcW w:w="2980" w:type="dxa"/>
            <w:gridSpan w:val="3"/>
          </w:tcPr>
          <w:p w14:paraId="3A860C48" w14:textId="77777777" w:rsidR="003C5987" w:rsidRDefault="003C5987">
            <w:pPr>
              <w:pStyle w:val="Definition"/>
              <w:rPr>
                <w:rFonts w:ascii="Times New Roman" w:hAnsi="Times New Roman"/>
              </w:rPr>
            </w:pPr>
          </w:p>
        </w:tc>
        <w:tc>
          <w:tcPr>
            <w:tcW w:w="6523" w:type="dxa"/>
            <w:gridSpan w:val="7"/>
          </w:tcPr>
          <w:p w14:paraId="4391FCEC"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5082DBB5" w14:textId="77777777">
        <w:trPr>
          <w:gridAfter w:val="2"/>
          <w:wAfter w:w="388" w:type="dxa"/>
          <w:cantSplit/>
          <w:trHeight w:val="270"/>
        </w:trPr>
        <w:tc>
          <w:tcPr>
            <w:tcW w:w="3311" w:type="dxa"/>
            <w:gridSpan w:val="4"/>
          </w:tcPr>
          <w:p w14:paraId="7E6FD991" w14:textId="77777777" w:rsidR="003C5987" w:rsidRDefault="003C5987">
            <w:pPr>
              <w:ind w:right="144"/>
            </w:pPr>
          </w:p>
        </w:tc>
        <w:tc>
          <w:tcPr>
            <w:tcW w:w="1152" w:type="dxa"/>
          </w:tcPr>
          <w:p w14:paraId="23FA9B45" w14:textId="77777777" w:rsidR="003C5987" w:rsidRDefault="003C5987">
            <w:pPr>
              <w:ind w:right="144"/>
            </w:pPr>
            <w:r>
              <w:t>649</w:t>
            </w:r>
          </w:p>
        </w:tc>
        <w:tc>
          <w:tcPr>
            <w:tcW w:w="216" w:type="dxa"/>
          </w:tcPr>
          <w:p w14:paraId="602368D3" w14:textId="77777777" w:rsidR="003C5987" w:rsidRDefault="003C5987">
            <w:pPr>
              <w:ind w:right="144"/>
            </w:pPr>
          </w:p>
        </w:tc>
        <w:tc>
          <w:tcPr>
            <w:tcW w:w="4680" w:type="dxa"/>
            <w:gridSpan w:val="3"/>
          </w:tcPr>
          <w:p w14:paraId="497960C9" w14:textId="77777777" w:rsidR="003C5987" w:rsidRDefault="003C5987">
            <w:pPr>
              <w:ind w:right="144"/>
            </w:pPr>
            <w:r>
              <w:t>Document Due</w:t>
            </w:r>
          </w:p>
        </w:tc>
      </w:tr>
      <w:tr w:rsidR="003C5987" w14:paraId="7E76371E" w14:textId="77777777">
        <w:trPr>
          <w:gridAfter w:val="2"/>
          <w:wAfter w:w="387" w:type="dxa"/>
          <w:cantSplit/>
          <w:trHeight w:val="270"/>
        </w:trPr>
        <w:tc>
          <w:tcPr>
            <w:tcW w:w="4680" w:type="dxa"/>
            <w:gridSpan w:val="6"/>
          </w:tcPr>
          <w:p w14:paraId="47337CAE" w14:textId="77777777" w:rsidR="003C5987" w:rsidRDefault="003C5987">
            <w:pPr>
              <w:ind w:right="144"/>
            </w:pPr>
          </w:p>
        </w:tc>
        <w:tc>
          <w:tcPr>
            <w:tcW w:w="4680" w:type="dxa"/>
            <w:gridSpan w:val="3"/>
            <w:shd w:val="pct5" w:color="auto" w:fill="FFFFFF"/>
          </w:tcPr>
          <w:p w14:paraId="1D42F575" w14:textId="77777777" w:rsidR="003C5987" w:rsidRDefault="003C5987">
            <w:pPr>
              <w:rPr>
                <w:color w:val="000000"/>
              </w:rPr>
            </w:pPr>
            <w:r>
              <w:rPr>
                <w:color w:val="000000"/>
              </w:rPr>
              <w:t>The date that the non-billing party must provide the 810 transaction back to the billing party.</w:t>
            </w:r>
          </w:p>
          <w:p w14:paraId="2CCF3F9B" w14:textId="77777777" w:rsidR="003C5987" w:rsidRDefault="003C5987">
            <w:pPr>
              <w:rPr>
                <w:color w:val="000000"/>
              </w:rPr>
            </w:pPr>
          </w:p>
          <w:p w14:paraId="25C7D655" w14:textId="77777777" w:rsidR="003C5987" w:rsidRDefault="003C5987">
            <w:pPr>
              <w:ind w:right="144"/>
            </w:pPr>
            <w:r>
              <w:rPr>
                <w:color w:val="000000"/>
              </w:rPr>
              <w:t>If a file is received by the billing party after the date, and the billing party cannot process it, they must notify the non-billing party (via email, phone call, or any other means).</w:t>
            </w:r>
          </w:p>
        </w:tc>
      </w:tr>
      <w:tr w:rsidR="003C5987" w14:paraId="09005ADC" w14:textId="77777777">
        <w:trPr>
          <w:cantSplit/>
        </w:trPr>
        <w:tc>
          <w:tcPr>
            <w:tcW w:w="1007" w:type="dxa"/>
          </w:tcPr>
          <w:p w14:paraId="182D7B9A" w14:textId="77777777" w:rsidR="003C5987" w:rsidRDefault="003C5987">
            <w:pPr>
              <w:ind w:right="144"/>
              <w:rPr>
                <w:sz w:val="24"/>
              </w:rPr>
            </w:pPr>
            <w:r>
              <w:rPr>
                <w:b/>
                <w:sz w:val="18"/>
              </w:rPr>
              <w:t>Must Use</w:t>
            </w:r>
          </w:p>
        </w:tc>
        <w:tc>
          <w:tcPr>
            <w:tcW w:w="1080" w:type="dxa"/>
          </w:tcPr>
          <w:p w14:paraId="23EB869C" w14:textId="77777777" w:rsidR="003C5987" w:rsidRDefault="003C5987">
            <w:pPr>
              <w:ind w:right="144"/>
              <w:jc w:val="center"/>
              <w:rPr>
                <w:sz w:val="24"/>
              </w:rPr>
            </w:pPr>
            <w:r>
              <w:rPr>
                <w:b/>
              </w:rPr>
              <w:t>DTM02</w:t>
            </w:r>
          </w:p>
        </w:tc>
        <w:tc>
          <w:tcPr>
            <w:tcW w:w="892" w:type="dxa"/>
          </w:tcPr>
          <w:p w14:paraId="1D97C2F9" w14:textId="77777777" w:rsidR="003C5987" w:rsidRDefault="003C5987">
            <w:pPr>
              <w:ind w:right="144"/>
              <w:jc w:val="center"/>
              <w:rPr>
                <w:sz w:val="24"/>
              </w:rPr>
            </w:pPr>
            <w:r>
              <w:rPr>
                <w:b/>
              </w:rPr>
              <w:t>373</w:t>
            </w:r>
          </w:p>
        </w:tc>
        <w:tc>
          <w:tcPr>
            <w:tcW w:w="4896" w:type="dxa"/>
            <w:gridSpan w:val="4"/>
          </w:tcPr>
          <w:p w14:paraId="621F9C0D" w14:textId="77777777" w:rsidR="003C5987" w:rsidRDefault="003C5987">
            <w:pPr>
              <w:ind w:right="144"/>
              <w:rPr>
                <w:sz w:val="24"/>
              </w:rPr>
            </w:pPr>
            <w:r>
              <w:rPr>
                <w:b/>
              </w:rPr>
              <w:t>Date</w:t>
            </w:r>
          </w:p>
        </w:tc>
        <w:tc>
          <w:tcPr>
            <w:tcW w:w="432" w:type="dxa"/>
          </w:tcPr>
          <w:p w14:paraId="71B29781" w14:textId="77777777" w:rsidR="003C5987" w:rsidRDefault="003C5987">
            <w:pPr>
              <w:ind w:right="144"/>
              <w:rPr>
                <w:sz w:val="24"/>
              </w:rPr>
            </w:pPr>
            <w:r>
              <w:rPr>
                <w:b/>
              </w:rPr>
              <w:t>X</w:t>
            </w:r>
          </w:p>
        </w:tc>
        <w:tc>
          <w:tcPr>
            <w:tcW w:w="1440" w:type="dxa"/>
            <w:gridSpan w:val="3"/>
          </w:tcPr>
          <w:p w14:paraId="6B6B2892" w14:textId="77777777" w:rsidR="003C5987" w:rsidRDefault="003C5987">
            <w:pPr>
              <w:ind w:right="144"/>
              <w:rPr>
                <w:sz w:val="24"/>
              </w:rPr>
            </w:pPr>
            <w:r>
              <w:rPr>
                <w:b/>
              </w:rPr>
              <w:t>DT  8/8</w:t>
            </w:r>
          </w:p>
        </w:tc>
      </w:tr>
      <w:tr w:rsidR="003C5987" w14:paraId="708BFCEB" w14:textId="77777777">
        <w:trPr>
          <w:gridAfter w:val="1"/>
          <w:wAfter w:w="244" w:type="dxa"/>
          <w:cantSplit/>
        </w:trPr>
        <w:tc>
          <w:tcPr>
            <w:tcW w:w="2980" w:type="dxa"/>
            <w:gridSpan w:val="3"/>
          </w:tcPr>
          <w:p w14:paraId="6DAA5A19" w14:textId="77777777" w:rsidR="003C5987" w:rsidRDefault="003C5987">
            <w:pPr>
              <w:pStyle w:val="Definition"/>
              <w:rPr>
                <w:rFonts w:ascii="Times New Roman" w:hAnsi="Times New Roman"/>
              </w:rPr>
            </w:pPr>
          </w:p>
        </w:tc>
        <w:tc>
          <w:tcPr>
            <w:tcW w:w="6523" w:type="dxa"/>
            <w:gridSpan w:val="7"/>
          </w:tcPr>
          <w:p w14:paraId="3B4F696B" w14:textId="77777777" w:rsidR="003C5987" w:rsidRDefault="003C5987">
            <w:pPr>
              <w:pStyle w:val="Definition"/>
              <w:rPr>
                <w:rFonts w:ascii="Times New Roman" w:hAnsi="Times New Roman"/>
              </w:rPr>
            </w:pPr>
            <w:r>
              <w:rPr>
                <w:rFonts w:ascii="Times New Roman" w:hAnsi="Times New Roman"/>
              </w:rPr>
              <w:t>Date expressed as CCYYMMDD</w:t>
            </w:r>
          </w:p>
        </w:tc>
      </w:tr>
      <w:tr w:rsidR="003C5987" w14:paraId="130FA41E" w14:textId="77777777">
        <w:trPr>
          <w:cantSplit/>
        </w:trPr>
        <w:tc>
          <w:tcPr>
            <w:tcW w:w="1007" w:type="dxa"/>
          </w:tcPr>
          <w:p w14:paraId="4572B569" w14:textId="77777777" w:rsidR="003C5987" w:rsidRDefault="003C5987">
            <w:pPr>
              <w:ind w:right="144"/>
              <w:rPr>
                <w:sz w:val="24"/>
              </w:rPr>
            </w:pPr>
            <w:r>
              <w:rPr>
                <w:b/>
                <w:sz w:val="18"/>
              </w:rPr>
              <w:t>Must Use</w:t>
            </w:r>
          </w:p>
        </w:tc>
        <w:tc>
          <w:tcPr>
            <w:tcW w:w="1080" w:type="dxa"/>
          </w:tcPr>
          <w:p w14:paraId="5CA668AA" w14:textId="77777777" w:rsidR="003C5987" w:rsidRDefault="003C5987">
            <w:pPr>
              <w:ind w:right="144"/>
              <w:jc w:val="center"/>
              <w:rPr>
                <w:sz w:val="24"/>
              </w:rPr>
            </w:pPr>
            <w:r>
              <w:rPr>
                <w:b/>
              </w:rPr>
              <w:t>DTM03</w:t>
            </w:r>
          </w:p>
        </w:tc>
        <w:tc>
          <w:tcPr>
            <w:tcW w:w="892" w:type="dxa"/>
          </w:tcPr>
          <w:p w14:paraId="770A34B2" w14:textId="77777777" w:rsidR="003C5987" w:rsidRDefault="003C5987">
            <w:pPr>
              <w:ind w:right="144"/>
              <w:jc w:val="center"/>
              <w:rPr>
                <w:sz w:val="24"/>
              </w:rPr>
            </w:pPr>
            <w:r>
              <w:rPr>
                <w:b/>
              </w:rPr>
              <w:t>337</w:t>
            </w:r>
          </w:p>
        </w:tc>
        <w:tc>
          <w:tcPr>
            <w:tcW w:w="4896" w:type="dxa"/>
            <w:gridSpan w:val="4"/>
          </w:tcPr>
          <w:p w14:paraId="5D9482EE" w14:textId="77777777" w:rsidR="003C5987" w:rsidRDefault="003C5987">
            <w:pPr>
              <w:ind w:right="144"/>
              <w:rPr>
                <w:sz w:val="24"/>
              </w:rPr>
            </w:pPr>
            <w:r>
              <w:rPr>
                <w:b/>
              </w:rPr>
              <w:t>Time</w:t>
            </w:r>
          </w:p>
        </w:tc>
        <w:tc>
          <w:tcPr>
            <w:tcW w:w="432" w:type="dxa"/>
          </w:tcPr>
          <w:p w14:paraId="256FBE74" w14:textId="77777777" w:rsidR="003C5987" w:rsidRDefault="003C5987">
            <w:pPr>
              <w:ind w:right="144"/>
              <w:rPr>
                <w:sz w:val="24"/>
              </w:rPr>
            </w:pPr>
            <w:r>
              <w:rPr>
                <w:b/>
              </w:rPr>
              <w:t>X</w:t>
            </w:r>
          </w:p>
        </w:tc>
        <w:tc>
          <w:tcPr>
            <w:tcW w:w="1440" w:type="dxa"/>
            <w:gridSpan w:val="3"/>
          </w:tcPr>
          <w:p w14:paraId="4AEA2163" w14:textId="77777777" w:rsidR="003C5987" w:rsidRDefault="003C5987">
            <w:pPr>
              <w:ind w:right="144"/>
              <w:rPr>
                <w:sz w:val="24"/>
              </w:rPr>
            </w:pPr>
            <w:r>
              <w:rPr>
                <w:b/>
              </w:rPr>
              <w:t>TM 4/8</w:t>
            </w:r>
          </w:p>
        </w:tc>
      </w:tr>
      <w:tr w:rsidR="003C5987" w14:paraId="0BB2341B" w14:textId="77777777">
        <w:trPr>
          <w:gridAfter w:val="1"/>
          <w:wAfter w:w="244" w:type="dxa"/>
          <w:cantSplit/>
        </w:trPr>
        <w:tc>
          <w:tcPr>
            <w:tcW w:w="2980" w:type="dxa"/>
            <w:gridSpan w:val="3"/>
          </w:tcPr>
          <w:p w14:paraId="5A17BB82" w14:textId="77777777" w:rsidR="003C5987" w:rsidRDefault="003C5987">
            <w:pPr>
              <w:pStyle w:val="Definition"/>
              <w:rPr>
                <w:rFonts w:ascii="Times New Roman" w:hAnsi="Times New Roman"/>
              </w:rPr>
            </w:pPr>
          </w:p>
        </w:tc>
        <w:tc>
          <w:tcPr>
            <w:tcW w:w="6523" w:type="dxa"/>
            <w:gridSpan w:val="7"/>
          </w:tcPr>
          <w:p w14:paraId="5B81554C" w14:textId="77777777" w:rsidR="003C5987" w:rsidRDefault="003C5987">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3C5987" w14:paraId="6E613671" w14:textId="77777777">
        <w:trPr>
          <w:gridAfter w:val="1"/>
          <w:wAfter w:w="244" w:type="dxa"/>
          <w:cantSplit/>
        </w:trPr>
        <w:tc>
          <w:tcPr>
            <w:tcW w:w="2980" w:type="dxa"/>
            <w:gridSpan w:val="3"/>
          </w:tcPr>
          <w:p w14:paraId="4E85AE13" w14:textId="77777777" w:rsidR="003C5987" w:rsidRDefault="003C5987">
            <w:pPr>
              <w:ind w:right="144"/>
              <w:rPr>
                <w:sz w:val="24"/>
              </w:rPr>
            </w:pPr>
          </w:p>
        </w:tc>
        <w:tc>
          <w:tcPr>
            <w:tcW w:w="6523" w:type="dxa"/>
            <w:gridSpan w:val="7"/>
            <w:shd w:val="pct5" w:color="auto" w:fill="FFFFFF"/>
          </w:tcPr>
          <w:p w14:paraId="7973E691" w14:textId="77777777" w:rsidR="003C5987" w:rsidRDefault="003C5987">
            <w:pPr>
              <w:ind w:right="144"/>
              <w:rPr>
                <w:sz w:val="24"/>
              </w:rPr>
            </w:pPr>
            <w:r>
              <w:t>HHMM format</w:t>
            </w:r>
          </w:p>
        </w:tc>
      </w:tr>
    </w:tbl>
    <w:p w14:paraId="2272914D" w14:textId="77777777" w:rsidR="003C5987" w:rsidRDefault="003C5987">
      <w:pPr>
        <w:pStyle w:val="Heading1"/>
        <w:rPr>
          <w:rFonts w:ascii="Times New Roman" w:hAnsi="Times New Roman"/>
          <w:sz w:val="20"/>
        </w:rPr>
      </w:pPr>
      <w:r>
        <w:br w:type="page"/>
      </w:r>
      <w:r>
        <w:lastRenderedPageBreak/>
        <w:tab/>
        <w:t xml:space="preserve">  </w:t>
      </w:r>
      <w:bookmarkStart w:id="108" w:name="_Toc470576875"/>
      <w:bookmarkStart w:id="109" w:name="_Toc480860177"/>
      <w:bookmarkStart w:id="110" w:name="_Toc480860441"/>
      <w:bookmarkStart w:id="111" w:name="_Toc480861893"/>
      <w:bookmarkStart w:id="112" w:name="_Toc484318129"/>
      <w:bookmarkStart w:id="113" w:name="_Toc486646172"/>
      <w:bookmarkStart w:id="114" w:name="_Toc486646249"/>
      <w:bookmarkStart w:id="115" w:name="_Toc493255552"/>
      <w:bookmarkStart w:id="116" w:name="_Toc535208037"/>
      <w:bookmarkStart w:id="117" w:name="_Toc535219495"/>
      <w:bookmarkStart w:id="118" w:name="_Toc514416354"/>
      <w:r>
        <w:rPr>
          <w:rFonts w:ascii="Times New Roman" w:hAnsi="Times New Roman"/>
          <w:sz w:val="20"/>
        </w:rPr>
        <w:t>Segment:</w:t>
      </w:r>
      <w:r>
        <w:rPr>
          <w:rFonts w:ascii="Times New Roman" w:hAnsi="Times New Roman"/>
          <w:sz w:val="20"/>
        </w:rPr>
        <w:tab/>
      </w:r>
      <w:r>
        <w:rPr>
          <w:rFonts w:ascii="Times New Roman" w:hAnsi="Times New Roman"/>
          <w:sz w:val="40"/>
        </w:rPr>
        <w:t>MEA</w:t>
      </w:r>
      <w:r>
        <w:rPr>
          <w:rFonts w:ascii="Times New Roman" w:hAnsi="Times New Roman"/>
          <w:sz w:val="20"/>
        </w:rPr>
        <w:t xml:space="preserve"> Measurements (NP=Percent Participation)</w:t>
      </w:r>
      <w:bookmarkEnd w:id="108"/>
      <w:bookmarkEnd w:id="109"/>
      <w:bookmarkEnd w:id="110"/>
      <w:bookmarkEnd w:id="111"/>
      <w:bookmarkEnd w:id="112"/>
      <w:bookmarkEnd w:id="113"/>
      <w:bookmarkEnd w:id="114"/>
      <w:bookmarkEnd w:id="115"/>
      <w:bookmarkEnd w:id="116"/>
      <w:bookmarkEnd w:id="117"/>
      <w:bookmarkEnd w:id="118"/>
    </w:p>
    <w:p w14:paraId="203D0161" w14:textId="77777777" w:rsidR="003C5987" w:rsidRDefault="003C5987">
      <w:pPr>
        <w:tabs>
          <w:tab w:val="right" w:pos="1800"/>
          <w:tab w:val="left" w:pos="2160"/>
        </w:tabs>
        <w:ind w:left="2160" w:hanging="2160"/>
      </w:pPr>
      <w:r>
        <w:rPr>
          <w:b/>
        </w:rPr>
        <w:tab/>
        <w:t>Position:</w:t>
      </w:r>
      <w:r>
        <w:rPr>
          <w:b/>
        </w:rPr>
        <w:tab/>
      </w:r>
      <w:r>
        <w:t>075</w:t>
      </w:r>
    </w:p>
    <w:p w14:paraId="5F6AA7E0"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19B71AB6" w14:textId="77777777" w:rsidR="003C5987" w:rsidRDefault="003C5987">
      <w:pPr>
        <w:tabs>
          <w:tab w:val="right" w:pos="1800"/>
          <w:tab w:val="left" w:pos="2160"/>
        </w:tabs>
        <w:ind w:left="2160" w:hanging="2160"/>
      </w:pPr>
      <w:r>
        <w:tab/>
      </w:r>
      <w:r>
        <w:rPr>
          <w:b/>
        </w:rPr>
        <w:t>Level:</w:t>
      </w:r>
      <w:r>
        <w:tab/>
        <w:t>Heading</w:t>
      </w:r>
    </w:p>
    <w:p w14:paraId="208885E5" w14:textId="77777777" w:rsidR="003C5987" w:rsidRDefault="003C5987">
      <w:pPr>
        <w:tabs>
          <w:tab w:val="right" w:pos="1800"/>
          <w:tab w:val="left" w:pos="2160"/>
        </w:tabs>
        <w:ind w:left="2160" w:hanging="2160"/>
      </w:pPr>
      <w:r>
        <w:tab/>
      </w:r>
      <w:r>
        <w:rPr>
          <w:b/>
        </w:rPr>
        <w:t>Usage:</w:t>
      </w:r>
      <w:r>
        <w:tab/>
        <w:t>Optional</w:t>
      </w:r>
    </w:p>
    <w:p w14:paraId="30856A80" w14:textId="77777777" w:rsidR="003C5987" w:rsidRDefault="003C5987">
      <w:pPr>
        <w:tabs>
          <w:tab w:val="right" w:pos="1800"/>
          <w:tab w:val="left" w:pos="2160"/>
        </w:tabs>
        <w:ind w:left="2160" w:hanging="2160"/>
      </w:pPr>
      <w:r>
        <w:tab/>
      </w:r>
      <w:r>
        <w:rPr>
          <w:b/>
        </w:rPr>
        <w:t>Max Use:</w:t>
      </w:r>
      <w:r>
        <w:tab/>
        <w:t>20</w:t>
      </w:r>
    </w:p>
    <w:p w14:paraId="09536ED8"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60D00CBD"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28859850"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2830ECE3"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77FC804D"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2CD300E3"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35D5C222"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648558A2"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46DC665" w14:textId="77777777">
        <w:trPr>
          <w:cantSplit/>
        </w:trPr>
        <w:tc>
          <w:tcPr>
            <w:tcW w:w="1980" w:type="dxa"/>
          </w:tcPr>
          <w:p w14:paraId="6AA62739" w14:textId="77777777" w:rsidR="003C5987" w:rsidRDefault="003C5987">
            <w:pPr>
              <w:ind w:right="144"/>
              <w:jc w:val="right"/>
              <w:rPr>
                <w:b/>
              </w:rPr>
            </w:pPr>
            <w:r>
              <w:rPr>
                <w:b/>
              </w:rPr>
              <w:t>PA Use:</w:t>
            </w:r>
          </w:p>
        </w:tc>
        <w:tc>
          <w:tcPr>
            <w:tcW w:w="180" w:type="dxa"/>
          </w:tcPr>
          <w:p w14:paraId="033BB6E3" w14:textId="77777777" w:rsidR="003C5987" w:rsidRDefault="003C5987">
            <w:pPr>
              <w:ind w:right="144"/>
              <w:jc w:val="right"/>
              <w:rPr>
                <w:sz w:val="24"/>
              </w:rPr>
            </w:pPr>
          </w:p>
        </w:tc>
        <w:tc>
          <w:tcPr>
            <w:tcW w:w="7343" w:type="dxa"/>
            <w:shd w:val="pct5" w:color="auto" w:fill="FFFFFF"/>
          </w:tcPr>
          <w:p w14:paraId="24E3DBA3" w14:textId="77777777" w:rsidR="003C5987" w:rsidRDefault="003C5987">
            <w:pPr>
              <w:ind w:right="144"/>
            </w:pPr>
            <w:r>
              <w:t>Required if less than 100%</w:t>
            </w:r>
          </w:p>
        </w:tc>
      </w:tr>
      <w:tr w:rsidR="003C5987" w14:paraId="63140C41" w14:textId="77777777">
        <w:trPr>
          <w:cantSplit/>
        </w:trPr>
        <w:tc>
          <w:tcPr>
            <w:tcW w:w="1980" w:type="dxa"/>
          </w:tcPr>
          <w:p w14:paraId="1260FACB" w14:textId="77777777" w:rsidR="003C5987" w:rsidRDefault="003C5987">
            <w:pPr>
              <w:ind w:right="144"/>
              <w:jc w:val="right"/>
              <w:rPr>
                <w:b/>
              </w:rPr>
            </w:pPr>
            <w:r>
              <w:rPr>
                <w:b/>
              </w:rPr>
              <w:t>NJ Use:</w:t>
            </w:r>
          </w:p>
        </w:tc>
        <w:tc>
          <w:tcPr>
            <w:tcW w:w="180" w:type="dxa"/>
          </w:tcPr>
          <w:p w14:paraId="2D81F904" w14:textId="77777777" w:rsidR="003C5987" w:rsidRDefault="003C5987">
            <w:pPr>
              <w:ind w:right="144"/>
              <w:jc w:val="right"/>
              <w:rPr>
                <w:sz w:val="24"/>
              </w:rPr>
            </w:pPr>
          </w:p>
        </w:tc>
        <w:tc>
          <w:tcPr>
            <w:tcW w:w="7343" w:type="dxa"/>
            <w:shd w:val="pct5" w:color="auto" w:fill="FFFFFF"/>
          </w:tcPr>
          <w:p w14:paraId="6E3ADBED" w14:textId="77777777" w:rsidR="003C5987" w:rsidRDefault="003C5987">
            <w:pPr>
              <w:ind w:right="144"/>
            </w:pPr>
            <w:r>
              <w:t>Not used</w:t>
            </w:r>
          </w:p>
        </w:tc>
      </w:tr>
      <w:tr w:rsidR="003C5987" w14:paraId="73D94713" w14:textId="77777777">
        <w:trPr>
          <w:cantSplit/>
        </w:trPr>
        <w:tc>
          <w:tcPr>
            <w:tcW w:w="1980" w:type="dxa"/>
          </w:tcPr>
          <w:p w14:paraId="13270EE1" w14:textId="77777777" w:rsidR="003C5987" w:rsidRDefault="003C5987">
            <w:pPr>
              <w:ind w:right="144"/>
              <w:jc w:val="right"/>
              <w:rPr>
                <w:b/>
              </w:rPr>
            </w:pPr>
            <w:r>
              <w:rPr>
                <w:b/>
              </w:rPr>
              <w:t>DE Use:</w:t>
            </w:r>
          </w:p>
        </w:tc>
        <w:tc>
          <w:tcPr>
            <w:tcW w:w="180" w:type="dxa"/>
          </w:tcPr>
          <w:p w14:paraId="5C728B7A" w14:textId="77777777" w:rsidR="003C5987" w:rsidRDefault="003C5987">
            <w:pPr>
              <w:ind w:right="144"/>
              <w:jc w:val="right"/>
              <w:rPr>
                <w:sz w:val="24"/>
              </w:rPr>
            </w:pPr>
          </w:p>
        </w:tc>
        <w:tc>
          <w:tcPr>
            <w:tcW w:w="7343" w:type="dxa"/>
            <w:shd w:val="pct5" w:color="auto" w:fill="FFFFFF"/>
          </w:tcPr>
          <w:p w14:paraId="315DBAF0" w14:textId="77777777" w:rsidR="003C5987" w:rsidRDefault="003C5987">
            <w:pPr>
              <w:ind w:right="144"/>
            </w:pPr>
            <w:r>
              <w:t>Not used</w:t>
            </w:r>
          </w:p>
        </w:tc>
      </w:tr>
      <w:tr w:rsidR="003C5987" w14:paraId="7DF57589" w14:textId="77777777">
        <w:trPr>
          <w:cantSplit/>
        </w:trPr>
        <w:tc>
          <w:tcPr>
            <w:tcW w:w="1980" w:type="dxa"/>
          </w:tcPr>
          <w:p w14:paraId="7188A573" w14:textId="77777777" w:rsidR="003C5987" w:rsidRDefault="003C5987">
            <w:pPr>
              <w:ind w:right="144"/>
              <w:jc w:val="right"/>
              <w:rPr>
                <w:b/>
              </w:rPr>
            </w:pPr>
            <w:r>
              <w:rPr>
                <w:b/>
              </w:rPr>
              <w:t>MD Use:</w:t>
            </w:r>
          </w:p>
        </w:tc>
        <w:tc>
          <w:tcPr>
            <w:tcW w:w="180" w:type="dxa"/>
          </w:tcPr>
          <w:p w14:paraId="22402F3B" w14:textId="77777777" w:rsidR="003C5987" w:rsidRDefault="003C5987">
            <w:pPr>
              <w:ind w:right="144"/>
              <w:jc w:val="right"/>
              <w:rPr>
                <w:sz w:val="24"/>
              </w:rPr>
            </w:pPr>
          </w:p>
        </w:tc>
        <w:tc>
          <w:tcPr>
            <w:tcW w:w="7343" w:type="dxa"/>
            <w:shd w:val="pct5" w:color="auto" w:fill="FFFFFF"/>
          </w:tcPr>
          <w:p w14:paraId="1360A70E" w14:textId="77777777" w:rsidR="003C5987" w:rsidRDefault="003C5987">
            <w:pPr>
              <w:ind w:right="144"/>
            </w:pPr>
            <w:r>
              <w:t>Not Used</w:t>
            </w:r>
          </w:p>
        </w:tc>
      </w:tr>
      <w:tr w:rsidR="003C5987" w14:paraId="2E258E31" w14:textId="77777777">
        <w:trPr>
          <w:cantSplit/>
        </w:trPr>
        <w:tc>
          <w:tcPr>
            <w:tcW w:w="1980" w:type="dxa"/>
          </w:tcPr>
          <w:p w14:paraId="4CAB047A" w14:textId="77777777" w:rsidR="003C5987" w:rsidRDefault="003C5987">
            <w:pPr>
              <w:ind w:right="144"/>
              <w:jc w:val="right"/>
              <w:rPr>
                <w:b/>
              </w:rPr>
            </w:pPr>
            <w:r>
              <w:rPr>
                <w:b/>
              </w:rPr>
              <w:t>Example:</w:t>
            </w:r>
          </w:p>
        </w:tc>
        <w:tc>
          <w:tcPr>
            <w:tcW w:w="180" w:type="dxa"/>
          </w:tcPr>
          <w:p w14:paraId="57D791F6" w14:textId="77777777" w:rsidR="003C5987" w:rsidRDefault="003C5987">
            <w:pPr>
              <w:ind w:right="144"/>
              <w:jc w:val="right"/>
              <w:rPr>
                <w:sz w:val="24"/>
              </w:rPr>
            </w:pPr>
          </w:p>
        </w:tc>
        <w:tc>
          <w:tcPr>
            <w:tcW w:w="7343" w:type="dxa"/>
            <w:shd w:val="pct5" w:color="auto" w:fill="FFFFFF"/>
          </w:tcPr>
          <w:p w14:paraId="04077BD0" w14:textId="77777777" w:rsidR="003C5987" w:rsidRDefault="003C5987">
            <w:pPr>
              <w:ind w:right="144"/>
            </w:pPr>
            <w:r>
              <w:t>MEA**NP*.66667</w:t>
            </w:r>
          </w:p>
        </w:tc>
      </w:tr>
    </w:tbl>
    <w:p w14:paraId="71CCA70B" w14:textId="77777777" w:rsidR="003C5987" w:rsidRDefault="003C5987"/>
    <w:p w14:paraId="53314882" w14:textId="77777777" w:rsidR="003C5987" w:rsidRDefault="003C5987">
      <w:pPr>
        <w:jc w:val="center"/>
        <w:rPr>
          <w:b/>
        </w:rPr>
      </w:pPr>
      <w:r>
        <w:rPr>
          <w:b/>
        </w:rPr>
        <w:t>Data Element Summary</w:t>
      </w:r>
    </w:p>
    <w:p w14:paraId="24B77247"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CA7D979"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1E313B53" w14:textId="77777777">
        <w:trPr>
          <w:cantSplit/>
        </w:trPr>
        <w:tc>
          <w:tcPr>
            <w:tcW w:w="1007" w:type="dxa"/>
          </w:tcPr>
          <w:p w14:paraId="3E4EBBF7" w14:textId="77777777" w:rsidR="003C5987" w:rsidRDefault="003C5987">
            <w:pPr>
              <w:ind w:right="144"/>
              <w:rPr>
                <w:sz w:val="24"/>
              </w:rPr>
            </w:pPr>
            <w:r>
              <w:rPr>
                <w:b/>
                <w:sz w:val="18"/>
              </w:rPr>
              <w:t>Must Use</w:t>
            </w:r>
          </w:p>
        </w:tc>
        <w:tc>
          <w:tcPr>
            <w:tcW w:w="1080" w:type="dxa"/>
          </w:tcPr>
          <w:p w14:paraId="6D8DD7BB" w14:textId="77777777" w:rsidR="003C5987" w:rsidRDefault="003C5987">
            <w:pPr>
              <w:ind w:right="144"/>
              <w:jc w:val="center"/>
              <w:rPr>
                <w:sz w:val="24"/>
              </w:rPr>
            </w:pPr>
            <w:r>
              <w:rPr>
                <w:b/>
              </w:rPr>
              <w:t>MEA02</w:t>
            </w:r>
          </w:p>
        </w:tc>
        <w:tc>
          <w:tcPr>
            <w:tcW w:w="892" w:type="dxa"/>
          </w:tcPr>
          <w:p w14:paraId="759A1B70" w14:textId="77777777" w:rsidR="003C5987" w:rsidRDefault="003C5987">
            <w:pPr>
              <w:ind w:right="144"/>
              <w:jc w:val="center"/>
              <w:rPr>
                <w:sz w:val="24"/>
              </w:rPr>
            </w:pPr>
            <w:r>
              <w:rPr>
                <w:b/>
              </w:rPr>
              <w:t>738</w:t>
            </w:r>
          </w:p>
        </w:tc>
        <w:tc>
          <w:tcPr>
            <w:tcW w:w="4896" w:type="dxa"/>
            <w:gridSpan w:val="4"/>
          </w:tcPr>
          <w:p w14:paraId="341B974B" w14:textId="77777777" w:rsidR="003C5987" w:rsidRDefault="003C5987">
            <w:pPr>
              <w:ind w:right="144"/>
              <w:rPr>
                <w:sz w:val="24"/>
              </w:rPr>
            </w:pPr>
            <w:r>
              <w:rPr>
                <w:b/>
              </w:rPr>
              <w:t>Measurement Qualifier</w:t>
            </w:r>
          </w:p>
        </w:tc>
        <w:tc>
          <w:tcPr>
            <w:tcW w:w="432" w:type="dxa"/>
          </w:tcPr>
          <w:p w14:paraId="2187D89D" w14:textId="77777777" w:rsidR="003C5987" w:rsidRDefault="003C5987">
            <w:pPr>
              <w:ind w:right="144"/>
              <w:rPr>
                <w:sz w:val="24"/>
              </w:rPr>
            </w:pPr>
            <w:r>
              <w:rPr>
                <w:b/>
              </w:rPr>
              <w:t>O</w:t>
            </w:r>
          </w:p>
        </w:tc>
        <w:tc>
          <w:tcPr>
            <w:tcW w:w="1440" w:type="dxa"/>
            <w:gridSpan w:val="3"/>
          </w:tcPr>
          <w:p w14:paraId="738DB3A2" w14:textId="77777777" w:rsidR="003C5987" w:rsidRDefault="003C5987">
            <w:pPr>
              <w:ind w:right="144"/>
              <w:rPr>
                <w:sz w:val="24"/>
              </w:rPr>
            </w:pPr>
            <w:r>
              <w:rPr>
                <w:b/>
              </w:rPr>
              <w:t>ID 1/3</w:t>
            </w:r>
          </w:p>
        </w:tc>
      </w:tr>
      <w:tr w:rsidR="003C5987" w14:paraId="2568C913" w14:textId="77777777">
        <w:trPr>
          <w:gridAfter w:val="1"/>
          <w:wAfter w:w="244" w:type="dxa"/>
          <w:cantSplit/>
        </w:trPr>
        <w:tc>
          <w:tcPr>
            <w:tcW w:w="2980" w:type="dxa"/>
            <w:gridSpan w:val="3"/>
          </w:tcPr>
          <w:p w14:paraId="61BDA12A" w14:textId="77777777" w:rsidR="003C5987" w:rsidRDefault="003C5987">
            <w:pPr>
              <w:pStyle w:val="Definition"/>
              <w:rPr>
                <w:rFonts w:ascii="Times New Roman" w:hAnsi="Times New Roman"/>
              </w:rPr>
            </w:pPr>
          </w:p>
        </w:tc>
        <w:tc>
          <w:tcPr>
            <w:tcW w:w="6523" w:type="dxa"/>
            <w:gridSpan w:val="7"/>
          </w:tcPr>
          <w:p w14:paraId="42DCA312"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5A1DEEC5" w14:textId="77777777">
        <w:trPr>
          <w:gridAfter w:val="2"/>
          <w:wAfter w:w="388" w:type="dxa"/>
          <w:cantSplit/>
        </w:trPr>
        <w:tc>
          <w:tcPr>
            <w:tcW w:w="3311" w:type="dxa"/>
            <w:gridSpan w:val="4"/>
          </w:tcPr>
          <w:p w14:paraId="3FF6A815" w14:textId="77777777" w:rsidR="003C5987" w:rsidRDefault="003C5987">
            <w:pPr>
              <w:ind w:right="144"/>
              <w:rPr>
                <w:sz w:val="24"/>
              </w:rPr>
            </w:pPr>
          </w:p>
        </w:tc>
        <w:tc>
          <w:tcPr>
            <w:tcW w:w="1152" w:type="dxa"/>
          </w:tcPr>
          <w:p w14:paraId="749B00B9" w14:textId="77777777" w:rsidR="003C5987" w:rsidRDefault="003C5987">
            <w:pPr>
              <w:ind w:right="144"/>
              <w:rPr>
                <w:sz w:val="24"/>
              </w:rPr>
            </w:pPr>
            <w:r>
              <w:t>NP</w:t>
            </w:r>
          </w:p>
        </w:tc>
        <w:tc>
          <w:tcPr>
            <w:tcW w:w="216" w:type="dxa"/>
          </w:tcPr>
          <w:p w14:paraId="7977A3E7" w14:textId="77777777" w:rsidR="003C5987" w:rsidRDefault="003C5987">
            <w:pPr>
              <w:ind w:right="144"/>
              <w:rPr>
                <w:sz w:val="24"/>
              </w:rPr>
            </w:pPr>
          </w:p>
        </w:tc>
        <w:tc>
          <w:tcPr>
            <w:tcW w:w="4680" w:type="dxa"/>
            <w:gridSpan w:val="3"/>
          </w:tcPr>
          <w:p w14:paraId="7DD7C7EE" w14:textId="77777777" w:rsidR="003C5987" w:rsidRDefault="003C5987">
            <w:pPr>
              <w:ind w:right="144"/>
              <w:rPr>
                <w:sz w:val="24"/>
              </w:rPr>
            </w:pPr>
            <w:r>
              <w:t>Percent Participation</w:t>
            </w:r>
          </w:p>
        </w:tc>
      </w:tr>
      <w:tr w:rsidR="003C5987" w14:paraId="32A76F28" w14:textId="77777777">
        <w:trPr>
          <w:gridAfter w:val="2"/>
          <w:wAfter w:w="387" w:type="dxa"/>
          <w:cantSplit/>
        </w:trPr>
        <w:tc>
          <w:tcPr>
            <w:tcW w:w="4680" w:type="dxa"/>
            <w:gridSpan w:val="6"/>
          </w:tcPr>
          <w:p w14:paraId="495DD867" w14:textId="77777777" w:rsidR="003C5987" w:rsidRDefault="003C5987">
            <w:pPr>
              <w:ind w:right="144"/>
              <w:rPr>
                <w:sz w:val="24"/>
              </w:rPr>
            </w:pPr>
          </w:p>
        </w:tc>
        <w:tc>
          <w:tcPr>
            <w:tcW w:w="4680" w:type="dxa"/>
            <w:gridSpan w:val="3"/>
            <w:shd w:val="pct5" w:color="auto" w:fill="FFFFFF"/>
          </w:tcPr>
          <w:p w14:paraId="3043C348" w14:textId="77777777" w:rsidR="003C5987" w:rsidRDefault="003C5987">
            <w:pPr>
              <w:ind w:right="144"/>
              <w:rPr>
                <w:sz w:val="24"/>
              </w:rPr>
            </w:pPr>
            <w:r>
              <w:t xml:space="preserve">This code is used to indicate the percentage of the total load that is supplied by the ESP.  This is the multiplication of two fields that are on the 814 transaction, AMT*7N (Participating Interest) and AMT*QY (Eligible Load).  </w:t>
            </w:r>
          </w:p>
        </w:tc>
      </w:tr>
      <w:tr w:rsidR="003C5987" w14:paraId="285445C5" w14:textId="77777777">
        <w:trPr>
          <w:cantSplit/>
        </w:trPr>
        <w:tc>
          <w:tcPr>
            <w:tcW w:w="1007" w:type="dxa"/>
          </w:tcPr>
          <w:p w14:paraId="5C602EBE" w14:textId="77777777" w:rsidR="003C5987" w:rsidRDefault="003C5987">
            <w:pPr>
              <w:ind w:right="144"/>
              <w:rPr>
                <w:sz w:val="24"/>
              </w:rPr>
            </w:pPr>
            <w:r>
              <w:rPr>
                <w:b/>
                <w:sz w:val="18"/>
              </w:rPr>
              <w:t>Must Use</w:t>
            </w:r>
          </w:p>
        </w:tc>
        <w:tc>
          <w:tcPr>
            <w:tcW w:w="1080" w:type="dxa"/>
          </w:tcPr>
          <w:p w14:paraId="70EE075C" w14:textId="77777777" w:rsidR="003C5987" w:rsidRDefault="003C5987">
            <w:pPr>
              <w:ind w:right="144"/>
              <w:jc w:val="center"/>
              <w:rPr>
                <w:sz w:val="24"/>
              </w:rPr>
            </w:pPr>
            <w:r>
              <w:rPr>
                <w:b/>
              </w:rPr>
              <w:t>MEA03</w:t>
            </w:r>
          </w:p>
        </w:tc>
        <w:tc>
          <w:tcPr>
            <w:tcW w:w="892" w:type="dxa"/>
          </w:tcPr>
          <w:p w14:paraId="769D5A8A" w14:textId="77777777" w:rsidR="003C5987" w:rsidRDefault="003C5987">
            <w:pPr>
              <w:ind w:right="144"/>
              <w:jc w:val="center"/>
              <w:rPr>
                <w:sz w:val="24"/>
              </w:rPr>
            </w:pPr>
            <w:r>
              <w:rPr>
                <w:b/>
              </w:rPr>
              <w:t>739</w:t>
            </w:r>
          </w:p>
        </w:tc>
        <w:tc>
          <w:tcPr>
            <w:tcW w:w="4896" w:type="dxa"/>
            <w:gridSpan w:val="4"/>
          </w:tcPr>
          <w:p w14:paraId="0DA765BC" w14:textId="77777777" w:rsidR="003C5987" w:rsidRDefault="003C5987">
            <w:pPr>
              <w:ind w:right="144"/>
              <w:rPr>
                <w:sz w:val="24"/>
              </w:rPr>
            </w:pPr>
            <w:r>
              <w:rPr>
                <w:b/>
              </w:rPr>
              <w:t>Measurement Value</w:t>
            </w:r>
          </w:p>
        </w:tc>
        <w:tc>
          <w:tcPr>
            <w:tcW w:w="432" w:type="dxa"/>
          </w:tcPr>
          <w:p w14:paraId="69F68BAD" w14:textId="77777777" w:rsidR="003C5987" w:rsidRDefault="003C5987">
            <w:pPr>
              <w:ind w:right="144"/>
              <w:rPr>
                <w:sz w:val="24"/>
              </w:rPr>
            </w:pPr>
            <w:r>
              <w:rPr>
                <w:b/>
              </w:rPr>
              <w:t>X</w:t>
            </w:r>
          </w:p>
        </w:tc>
        <w:tc>
          <w:tcPr>
            <w:tcW w:w="1440" w:type="dxa"/>
            <w:gridSpan w:val="3"/>
          </w:tcPr>
          <w:p w14:paraId="32595666" w14:textId="77777777" w:rsidR="003C5987" w:rsidRDefault="003C5987">
            <w:pPr>
              <w:ind w:right="144"/>
              <w:rPr>
                <w:sz w:val="24"/>
              </w:rPr>
            </w:pPr>
            <w:r>
              <w:rPr>
                <w:b/>
              </w:rPr>
              <w:t>R  1/20</w:t>
            </w:r>
          </w:p>
        </w:tc>
      </w:tr>
      <w:tr w:rsidR="003C5987" w14:paraId="7A5B9EAB" w14:textId="77777777">
        <w:trPr>
          <w:gridAfter w:val="1"/>
          <w:wAfter w:w="244" w:type="dxa"/>
          <w:cantSplit/>
        </w:trPr>
        <w:tc>
          <w:tcPr>
            <w:tcW w:w="2980" w:type="dxa"/>
            <w:gridSpan w:val="3"/>
          </w:tcPr>
          <w:p w14:paraId="440571AE" w14:textId="77777777" w:rsidR="003C5987" w:rsidRDefault="003C5987">
            <w:pPr>
              <w:pStyle w:val="Definition"/>
              <w:rPr>
                <w:rFonts w:ascii="Times New Roman" w:hAnsi="Times New Roman"/>
              </w:rPr>
            </w:pPr>
          </w:p>
        </w:tc>
        <w:tc>
          <w:tcPr>
            <w:tcW w:w="6523" w:type="dxa"/>
            <w:gridSpan w:val="7"/>
          </w:tcPr>
          <w:p w14:paraId="1FE6F542"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726EB690" w14:textId="77777777">
        <w:trPr>
          <w:gridAfter w:val="1"/>
          <w:wAfter w:w="244" w:type="dxa"/>
          <w:cantSplit/>
        </w:trPr>
        <w:tc>
          <w:tcPr>
            <w:tcW w:w="2980" w:type="dxa"/>
            <w:gridSpan w:val="3"/>
          </w:tcPr>
          <w:p w14:paraId="27E30115" w14:textId="77777777" w:rsidR="003C5987" w:rsidRDefault="003C5987">
            <w:pPr>
              <w:ind w:right="144"/>
              <w:rPr>
                <w:sz w:val="24"/>
              </w:rPr>
            </w:pPr>
          </w:p>
        </w:tc>
        <w:tc>
          <w:tcPr>
            <w:tcW w:w="6523" w:type="dxa"/>
            <w:gridSpan w:val="7"/>
            <w:shd w:val="pct5" w:color="auto" w:fill="FFFFFF"/>
          </w:tcPr>
          <w:p w14:paraId="4AAD38F4" w14:textId="77777777" w:rsidR="003C5987" w:rsidRDefault="003C5987">
            <w:pPr>
              <w:ind w:right="144"/>
              <w:rPr>
                <w:sz w:val="24"/>
              </w:rPr>
            </w:pPr>
            <w:r>
              <w:t>The whole number "1" represents 100 percent.  Decimal numbers less than "1" represent percentages from 1 percent to 99 percent.</w:t>
            </w:r>
          </w:p>
        </w:tc>
      </w:tr>
    </w:tbl>
    <w:p w14:paraId="1C5EAEEC" w14:textId="77777777" w:rsidR="003C5987" w:rsidRDefault="003C5987">
      <w:pPr>
        <w:tabs>
          <w:tab w:val="right" w:pos="1800"/>
          <w:tab w:val="left" w:pos="2160"/>
        </w:tabs>
        <w:ind w:left="2160" w:hanging="2160"/>
        <w:rPr>
          <w:b/>
        </w:rPr>
      </w:pPr>
    </w:p>
    <w:p w14:paraId="776949E8" w14:textId="77777777" w:rsidR="003C5987" w:rsidRDefault="003C5987">
      <w:pPr>
        <w:pStyle w:val="Heading1"/>
        <w:rPr>
          <w:rFonts w:ascii="Times New Roman" w:hAnsi="Times New Roman"/>
          <w:sz w:val="20"/>
        </w:rPr>
      </w:pPr>
      <w:r>
        <w:br w:type="page"/>
      </w:r>
      <w:r>
        <w:lastRenderedPageBreak/>
        <w:tab/>
        <w:t xml:space="preserve">  </w:t>
      </w:r>
      <w:bookmarkStart w:id="119" w:name="_Toc470576876"/>
      <w:bookmarkStart w:id="120" w:name="_Toc480860178"/>
      <w:bookmarkStart w:id="121" w:name="_Toc480860442"/>
      <w:bookmarkStart w:id="122" w:name="_Toc480861894"/>
      <w:bookmarkStart w:id="123" w:name="_Toc484318130"/>
      <w:bookmarkStart w:id="124" w:name="_Toc486646173"/>
      <w:bookmarkStart w:id="125" w:name="_Toc486646250"/>
      <w:bookmarkStart w:id="126" w:name="_Toc493255553"/>
      <w:bookmarkStart w:id="127" w:name="_Toc535208038"/>
      <w:bookmarkStart w:id="128" w:name="_Toc535219496"/>
      <w:bookmarkStart w:id="129" w:name="_Toc514416355"/>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119"/>
      <w:bookmarkEnd w:id="120"/>
      <w:bookmarkEnd w:id="121"/>
      <w:bookmarkEnd w:id="122"/>
      <w:bookmarkEnd w:id="123"/>
      <w:bookmarkEnd w:id="124"/>
      <w:bookmarkEnd w:id="125"/>
      <w:bookmarkEnd w:id="126"/>
      <w:bookmarkEnd w:id="127"/>
      <w:bookmarkEnd w:id="128"/>
      <w:bookmarkEnd w:id="129"/>
    </w:p>
    <w:p w14:paraId="1D452FA3" w14:textId="77777777" w:rsidR="003C5987" w:rsidRDefault="003C5987">
      <w:pPr>
        <w:tabs>
          <w:tab w:val="right" w:pos="1800"/>
          <w:tab w:val="left" w:pos="2160"/>
        </w:tabs>
        <w:ind w:left="2160" w:hanging="2160"/>
      </w:pPr>
      <w:r>
        <w:rPr>
          <w:b/>
        </w:rPr>
        <w:tab/>
        <w:t>Position:</w:t>
      </w:r>
      <w:r>
        <w:rPr>
          <w:b/>
        </w:rPr>
        <w:tab/>
      </w:r>
      <w:r>
        <w:t>080</w:t>
      </w:r>
    </w:p>
    <w:p w14:paraId="0241387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1B20D6B3" w14:textId="77777777" w:rsidR="003C5987" w:rsidRDefault="003C5987">
      <w:pPr>
        <w:tabs>
          <w:tab w:val="right" w:pos="1800"/>
          <w:tab w:val="left" w:pos="2160"/>
        </w:tabs>
        <w:ind w:left="2160" w:hanging="2160"/>
      </w:pPr>
      <w:r>
        <w:tab/>
      </w:r>
      <w:r>
        <w:rPr>
          <w:b/>
        </w:rPr>
        <w:t>Level:</w:t>
      </w:r>
      <w:r>
        <w:tab/>
        <w:t>Heading</w:t>
      </w:r>
    </w:p>
    <w:p w14:paraId="55D948DA" w14:textId="77777777" w:rsidR="003C5987" w:rsidRDefault="003C5987">
      <w:pPr>
        <w:tabs>
          <w:tab w:val="right" w:pos="1800"/>
          <w:tab w:val="left" w:pos="2160"/>
        </w:tabs>
        <w:ind w:left="2160" w:hanging="2160"/>
      </w:pPr>
      <w:r>
        <w:tab/>
      </w:r>
      <w:r>
        <w:rPr>
          <w:b/>
        </w:rPr>
        <w:t>Usage:</w:t>
      </w:r>
      <w:r>
        <w:tab/>
        <w:t>Optional</w:t>
      </w:r>
    </w:p>
    <w:p w14:paraId="0BCCAA0A" w14:textId="77777777" w:rsidR="003C5987" w:rsidRDefault="003C5987">
      <w:pPr>
        <w:tabs>
          <w:tab w:val="right" w:pos="1800"/>
          <w:tab w:val="left" w:pos="2160"/>
        </w:tabs>
        <w:ind w:left="2160" w:hanging="2160"/>
      </w:pPr>
      <w:r>
        <w:tab/>
      </w:r>
      <w:r>
        <w:rPr>
          <w:b/>
        </w:rPr>
        <w:t>Max Use:</w:t>
      </w:r>
      <w:r>
        <w:tab/>
        <w:t>1</w:t>
      </w:r>
    </w:p>
    <w:p w14:paraId="45A4091D" w14:textId="77777777" w:rsidR="003C5987" w:rsidRDefault="003C5987">
      <w:pPr>
        <w:tabs>
          <w:tab w:val="right" w:pos="1800"/>
          <w:tab w:val="left" w:pos="2160"/>
        </w:tabs>
        <w:ind w:left="2160" w:hanging="2160"/>
      </w:pPr>
      <w:r>
        <w:tab/>
      </w:r>
      <w:r>
        <w:rPr>
          <w:b/>
        </w:rPr>
        <w:t>Purpose:</w:t>
      </w:r>
      <w:r>
        <w:tab/>
        <w:t>To identify a party by type of organization, name, and code</w:t>
      </w:r>
    </w:p>
    <w:p w14:paraId="40FE825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N102 or N103 is required.</w:t>
      </w:r>
    </w:p>
    <w:p w14:paraId="7EDA1CA9" w14:textId="77777777" w:rsidR="003C5987" w:rsidRDefault="003C5987">
      <w:pPr>
        <w:tabs>
          <w:tab w:val="right" w:pos="1800"/>
          <w:tab w:val="left" w:pos="2160"/>
          <w:tab w:val="left" w:pos="2520"/>
        </w:tabs>
        <w:ind w:left="2520" w:hanging="2520"/>
      </w:pPr>
      <w:r>
        <w:tab/>
      </w:r>
      <w:r>
        <w:tab/>
      </w:r>
      <w:r>
        <w:rPr>
          <w:b/>
        </w:rPr>
        <w:t>2</w:t>
      </w:r>
      <w:r>
        <w:tab/>
        <w:t>If either N103 or N104 is present, then the other is required.</w:t>
      </w:r>
    </w:p>
    <w:p w14:paraId="108A8B4A" w14:textId="77777777" w:rsidR="003C5987" w:rsidRDefault="003C5987">
      <w:pPr>
        <w:tabs>
          <w:tab w:val="right" w:pos="1800"/>
          <w:tab w:val="left" w:pos="2160"/>
          <w:tab w:val="left" w:pos="2520"/>
        </w:tabs>
        <w:ind w:left="2520" w:hanging="2520"/>
      </w:pPr>
      <w:r>
        <w:tab/>
      </w:r>
      <w:r>
        <w:rPr>
          <w:b/>
        </w:rPr>
        <w:t>Semantic Notes:</w:t>
      </w:r>
    </w:p>
    <w:p w14:paraId="2E0E4E28" w14:textId="77777777" w:rsidR="003C5987" w:rsidRDefault="003C5987">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75D917D0" w14:textId="77777777" w:rsidR="003C5987" w:rsidRDefault="003C5987">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ED49314" w14:textId="77777777">
        <w:trPr>
          <w:cantSplit/>
        </w:trPr>
        <w:tc>
          <w:tcPr>
            <w:tcW w:w="1980" w:type="dxa"/>
          </w:tcPr>
          <w:p w14:paraId="24738B1D" w14:textId="77777777" w:rsidR="003C5987" w:rsidRDefault="003C5987">
            <w:pPr>
              <w:ind w:right="144"/>
              <w:jc w:val="right"/>
              <w:rPr>
                <w:b/>
              </w:rPr>
            </w:pPr>
            <w:r>
              <w:rPr>
                <w:b/>
              </w:rPr>
              <w:t>PA Use:</w:t>
            </w:r>
          </w:p>
        </w:tc>
        <w:tc>
          <w:tcPr>
            <w:tcW w:w="180" w:type="dxa"/>
          </w:tcPr>
          <w:p w14:paraId="7FAC9772" w14:textId="77777777" w:rsidR="003C5987" w:rsidRDefault="003C5987">
            <w:pPr>
              <w:ind w:right="144"/>
              <w:jc w:val="right"/>
              <w:rPr>
                <w:sz w:val="24"/>
              </w:rPr>
            </w:pPr>
          </w:p>
        </w:tc>
        <w:tc>
          <w:tcPr>
            <w:tcW w:w="7343" w:type="dxa"/>
            <w:shd w:val="pct5" w:color="auto" w:fill="FFFFFF"/>
          </w:tcPr>
          <w:p w14:paraId="1B3AEE4C" w14:textId="77777777" w:rsidR="003C5987" w:rsidRDefault="003C5987">
            <w:pPr>
              <w:ind w:right="144"/>
            </w:pPr>
            <w:r>
              <w:t>Required</w:t>
            </w:r>
          </w:p>
        </w:tc>
      </w:tr>
      <w:tr w:rsidR="003C5987" w14:paraId="40A5850D" w14:textId="77777777">
        <w:trPr>
          <w:cantSplit/>
        </w:trPr>
        <w:tc>
          <w:tcPr>
            <w:tcW w:w="1980" w:type="dxa"/>
          </w:tcPr>
          <w:p w14:paraId="7C1B4C51" w14:textId="77777777" w:rsidR="003C5987" w:rsidRDefault="003C5987">
            <w:pPr>
              <w:ind w:right="144"/>
              <w:jc w:val="right"/>
              <w:rPr>
                <w:b/>
              </w:rPr>
            </w:pPr>
            <w:r>
              <w:rPr>
                <w:b/>
              </w:rPr>
              <w:t>NJ Use:</w:t>
            </w:r>
          </w:p>
        </w:tc>
        <w:tc>
          <w:tcPr>
            <w:tcW w:w="180" w:type="dxa"/>
          </w:tcPr>
          <w:p w14:paraId="3E4BA867" w14:textId="77777777" w:rsidR="003C5987" w:rsidRDefault="003C5987">
            <w:pPr>
              <w:ind w:right="144"/>
              <w:jc w:val="right"/>
              <w:rPr>
                <w:sz w:val="24"/>
              </w:rPr>
            </w:pPr>
          </w:p>
        </w:tc>
        <w:tc>
          <w:tcPr>
            <w:tcW w:w="7343" w:type="dxa"/>
            <w:shd w:val="pct5" w:color="auto" w:fill="FFFFFF"/>
          </w:tcPr>
          <w:p w14:paraId="77883D53" w14:textId="77777777" w:rsidR="003C5987" w:rsidRDefault="003C5987">
            <w:pPr>
              <w:ind w:right="144"/>
            </w:pPr>
            <w:r>
              <w:t>Required</w:t>
            </w:r>
          </w:p>
        </w:tc>
      </w:tr>
      <w:tr w:rsidR="003C5987" w14:paraId="64D621FE" w14:textId="77777777">
        <w:trPr>
          <w:cantSplit/>
        </w:trPr>
        <w:tc>
          <w:tcPr>
            <w:tcW w:w="1980" w:type="dxa"/>
          </w:tcPr>
          <w:p w14:paraId="28EE0CC8" w14:textId="77777777" w:rsidR="003C5987" w:rsidRDefault="003C5987">
            <w:pPr>
              <w:ind w:right="144"/>
              <w:jc w:val="right"/>
              <w:rPr>
                <w:b/>
              </w:rPr>
            </w:pPr>
            <w:r>
              <w:rPr>
                <w:b/>
              </w:rPr>
              <w:t>DE Use:</w:t>
            </w:r>
          </w:p>
        </w:tc>
        <w:tc>
          <w:tcPr>
            <w:tcW w:w="180" w:type="dxa"/>
          </w:tcPr>
          <w:p w14:paraId="4F6D0BF4" w14:textId="77777777" w:rsidR="003C5987" w:rsidRDefault="003C5987">
            <w:pPr>
              <w:ind w:right="144"/>
              <w:jc w:val="right"/>
              <w:rPr>
                <w:sz w:val="24"/>
              </w:rPr>
            </w:pPr>
          </w:p>
        </w:tc>
        <w:tc>
          <w:tcPr>
            <w:tcW w:w="7343" w:type="dxa"/>
            <w:shd w:val="pct5" w:color="auto" w:fill="FFFFFF"/>
          </w:tcPr>
          <w:p w14:paraId="25706B6E" w14:textId="77777777" w:rsidR="003C5987" w:rsidRDefault="003C5987">
            <w:pPr>
              <w:ind w:right="144"/>
            </w:pPr>
            <w:r>
              <w:t>Required</w:t>
            </w:r>
          </w:p>
        </w:tc>
      </w:tr>
      <w:tr w:rsidR="003C5987" w14:paraId="5AE0BB84" w14:textId="77777777">
        <w:trPr>
          <w:cantSplit/>
        </w:trPr>
        <w:tc>
          <w:tcPr>
            <w:tcW w:w="1980" w:type="dxa"/>
          </w:tcPr>
          <w:p w14:paraId="05E2EE9C" w14:textId="77777777" w:rsidR="003C5987" w:rsidRDefault="003C5987">
            <w:pPr>
              <w:ind w:right="144"/>
              <w:jc w:val="right"/>
              <w:rPr>
                <w:b/>
              </w:rPr>
            </w:pPr>
            <w:r>
              <w:rPr>
                <w:b/>
              </w:rPr>
              <w:t>MD Use:</w:t>
            </w:r>
          </w:p>
        </w:tc>
        <w:tc>
          <w:tcPr>
            <w:tcW w:w="180" w:type="dxa"/>
          </w:tcPr>
          <w:p w14:paraId="6DE88846" w14:textId="77777777" w:rsidR="003C5987" w:rsidRDefault="003C5987">
            <w:pPr>
              <w:ind w:right="144"/>
              <w:jc w:val="right"/>
              <w:rPr>
                <w:sz w:val="24"/>
              </w:rPr>
            </w:pPr>
          </w:p>
        </w:tc>
        <w:tc>
          <w:tcPr>
            <w:tcW w:w="7343" w:type="dxa"/>
            <w:shd w:val="pct5" w:color="auto" w:fill="FFFFFF"/>
          </w:tcPr>
          <w:p w14:paraId="0CC0C8B7" w14:textId="77777777" w:rsidR="003C5987" w:rsidRDefault="003C5987">
            <w:pPr>
              <w:ind w:right="144"/>
            </w:pPr>
            <w:r>
              <w:t>Required</w:t>
            </w:r>
          </w:p>
        </w:tc>
      </w:tr>
      <w:tr w:rsidR="003C5987" w14:paraId="67225955" w14:textId="77777777">
        <w:trPr>
          <w:cantSplit/>
        </w:trPr>
        <w:tc>
          <w:tcPr>
            <w:tcW w:w="1980" w:type="dxa"/>
          </w:tcPr>
          <w:p w14:paraId="7A86A924" w14:textId="77777777" w:rsidR="003C5987" w:rsidRDefault="003C5987">
            <w:pPr>
              <w:ind w:right="144"/>
              <w:jc w:val="right"/>
              <w:rPr>
                <w:b/>
              </w:rPr>
            </w:pPr>
            <w:r>
              <w:rPr>
                <w:b/>
              </w:rPr>
              <w:t>Example:</w:t>
            </w:r>
          </w:p>
        </w:tc>
        <w:tc>
          <w:tcPr>
            <w:tcW w:w="180" w:type="dxa"/>
          </w:tcPr>
          <w:p w14:paraId="1B13C364" w14:textId="77777777" w:rsidR="003C5987" w:rsidRDefault="003C5987">
            <w:pPr>
              <w:ind w:right="144"/>
              <w:jc w:val="right"/>
              <w:rPr>
                <w:sz w:val="24"/>
              </w:rPr>
            </w:pPr>
          </w:p>
        </w:tc>
        <w:tc>
          <w:tcPr>
            <w:tcW w:w="7343" w:type="dxa"/>
            <w:shd w:val="pct5" w:color="auto" w:fill="FFFFFF"/>
          </w:tcPr>
          <w:p w14:paraId="603B89CD" w14:textId="77777777" w:rsidR="003C5987" w:rsidRDefault="003C5987">
            <w:pPr>
              <w:ind w:right="144"/>
            </w:pPr>
            <w:r>
              <w:t>N1*8S*LDC COMPANY*1*007909411</w:t>
            </w:r>
          </w:p>
        </w:tc>
      </w:tr>
    </w:tbl>
    <w:p w14:paraId="2BCA063E" w14:textId="77777777" w:rsidR="003C5987" w:rsidRDefault="003C5987">
      <w:pPr>
        <w:tabs>
          <w:tab w:val="right" w:pos="1800"/>
          <w:tab w:val="left" w:pos="2160"/>
          <w:tab w:val="left" w:pos="2520"/>
        </w:tabs>
        <w:ind w:left="2520" w:hanging="2520"/>
      </w:pPr>
    </w:p>
    <w:p w14:paraId="005E55BD" w14:textId="77777777" w:rsidR="003C5987" w:rsidRDefault="003C5987"/>
    <w:p w14:paraId="3E0BE5A3" w14:textId="77777777" w:rsidR="003C5987" w:rsidRDefault="003C5987">
      <w:pPr>
        <w:jc w:val="center"/>
        <w:rPr>
          <w:b/>
        </w:rPr>
      </w:pPr>
      <w:r>
        <w:rPr>
          <w:b/>
        </w:rPr>
        <w:t>Data Element Summary</w:t>
      </w:r>
    </w:p>
    <w:p w14:paraId="69757DF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B6EA6ED"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52511B80" w14:textId="77777777">
        <w:trPr>
          <w:cantSplit/>
        </w:trPr>
        <w:tc>
          <w:tcPr>
            <w:tcW w:w="1007" w:type="dxa"/>
          </w:tcPr>
          <w:p w14:paraId="3F06BA66"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029AEE7" w14:textId="77777777" w:rsidR="003C5987" w:rsidRDefault="003C5987">
            <w:pPr>
              <w:ind w:right="144"/>
              <w:jc w:val="center"/>
              <w:rPr>
                <w:sz w:val="24"/>
              </w:rPr>
            </w:pPr>
            <w:r>
              <w:rPr>
                <w:b/>
              </w:rPr>
              <w:t>N101</w:t>
            </w:r>
          </w:p>
        </w:tc>
        <w:tc>
          <w:tcPr>
            <w:tcW w:w="892" w:type="dxa"/>
            <w:gridSpan w:val="2"/>
          </w:tcPr>
          <w:p w14:paraId="5A279135" w14:textId="77777777" w:rsidR="003C5987" w:rsidRDefault="003C5987">
            <w:pPr>
              <w:ind w:right="144"/>
              <w:jc w:val="center"/>
              <w:rPr>
                <w:sz w:val="24"/>
              </w:rPr>
            </w:pPr>
            <w:r>
              <w:rPr>
                <w:b/>
              </w:rPr>
              <w:t>98</w:t>
            </w:r>
          </w:p>
        </w:tc>
        <w:tc>
          <w:tcPr>
            <w:tcW w:w="4896" w:type="dxa"/>
            <w:gridSpan w:val="4"/>
          </w:tcPr>
          <w:p w14:paraId="3AFA8E6C" w14:textId="77777777" w:rsidR="003C5987" w:rsidRDefault="003C5987">
            <w:pPr>
              <w:ind w:right="144"/>
              <w:rPr>
                <w:sz w:val="24"/>
              </w:rPr>
            </w:pPr>
            <w:r>
              <w:rPr>
                <w:b/>
              </w:rPr>
              <w:t>Entity Identifier Code</w:t>
            </w:r>
          </w:p>
        </w:tc>
        <w:tc>
          <w:tcPr>
            <w:tcW w:w="432" w:type="dxa"/>
          </w:tcPr>
          <w:p w14:paraId="3936AA3D" w14:textId="77777777" w:rsidR="003C5987" w:rsidRDefault="003C5987">
            <w:pPr>
              <w:ind w:right="144"/>
              <w:rPr>
                <w:sz w:val="24"/>
              </w:rPr>
            </w:pPr>
            <w:r>
              <w:rPr>
                <w:b/>
              </w:rPr>
              <w:t>M</w:t>
            </w:r>
          </w:p>
        </w:tc>
        <w:tc>
          <w:tcPr>
            <w:tcW w:w="1440" w:type="dxa"/>
            <w:gridSpan w:val="3"/>
          </w:tcPr>
          <w:p w14:paraId="012DBA4F" w14:textId="77777777" w:rsidR="003C5987" w:rsidRDefault="003C5987">
            <w:pPr>
              <w:ind w:right="144"/>
              <w:rPr>
                <w:sz w:val="24"/>
              </w:rPr>
            </w:pPr>
            <w:r>
              <w:rPr>
                <w:b/>
              </w:rPr>
              <w:t>ID 2/3</w:t>
            </w:r>
          </w:p>
        </w:tc>
      </w:tr>
      <w:tr w:rsidR="003C5987" w14:paraId="08E5EADF" w14:textId="77777777">
        <w:trPr>
          <w:gridAfter w:val="1"/>
          <w:wAfter w:w="244" w:type="dxa"/>
          <w:cantSplit/>
        </w:trPr>
        <w:tc>
          <w:tcPr>
            <w:tcW w:w="2980" w:type="dxa"/>
            <w:gridSpan w:val="4"/>
          </w:tcPr>
          <w:p w14:paraId="0C98DD30" w14:textId="77777777" w:rsidR="003C5987" w:rsidRDefault="003C5987">
            <w:pPr>
              <w:ind w:right="144"/>
              <w:rPr>
                <w:sz w:val="24"/>
              </w:rPr>
            </w:pPr>
          </w:p>
        </w:tc>
        <w:tc>
          <w:tcPr>
            <w:tcW w:w="6523" w:type="dxa"/>
            <w:gridSpan w:val="7"/>
          </w:tcPr>
          <w:p w14:paraId="5F6A37A7" w14:textId="77777777" w:rsidR="003C5987" w:rsidRDefault="003C5987">
            <w:pPr>
              <w:ind w:right="144"/>
              <w:rPr>
                <w:sz w:val="24"/>
              </w:rPr>
            </w:pPr>
            <w:r>
              <w:t>Code identifying an organizational entity, a physical location, property or an individual</w:t>
            </w:r>
          </w:p>
        </w:tc>
      </w:tr>
      <w:tr w:rsidR="003C5987" w14:paraId="72280BF5" w14:textId="77777777">
        <w:trPr>
          <w:gridAfter w:val="2"/>
          <w:wAfter w:w="388" w:type="dxa"/>
          <w:cantSplit/>
        </w:trPr>
        <w:tc>
          <w:tcPr>
            <w:tcW w:w="3311" w:type="dxa"/>
            <w:gridSpan w:val="5"/>
          </w:tcPr>
          <w:p w14:paraId="77702162" w14:textId="77777777" w:rsidR="003C5987" w:rsidRDefault="003C5987">
            <w:pPr>
              <w:ind w:right="144"/>
              <w:rPr>
                <w:sz w:val="24"/>
              </w:rPr>
            </w:pPr>
          </w:p>
        </w:tc>
        <w:tc>
          <w:tcPr>
            <w:tcW w:w="1152" w:type="dxa"/>
          </w:tcPr>
          <w:p w14:paraId="23BDAB88" w14:textId="77777777" w:rsidR="003C5987" w:rsidRDefault="003C5987">
            <w:pPr>
              <w:ind w:right="144"/>
              <w:rPr>
                <w:sz w:val="24"/>
              </w:rPr>
            </w:pPr>
            <w:r>
              <w:t>8S</w:t>
            </w:r>
          </w:p>
        </w:tc>
        <w:tc>
          <w:tcPr>
            <w:tcW w:w="216" w:type="dxa"/>
          </w:tcPr>
          <w:p w14:paraId="3E6A4EDB" w14:textId="77777777" w:rsidR="003C5987" w:rsidRDefault="003C5987">
            <w:pPr>
              <w:ind w:right="144"/>
              <w:rPr>
                <w:sz w:val="24"/>
              </w:rPr>
            </w:pPr>
          </w:p>
        </w:tc>
        <w:tc>
          <w:tcPr>
            <w:tcW w:w="4680" w:type="dxa"/>
            <w:gridSpan w:val="3"/>
          </w:tcPr>
          <w:p w14:paraId="0F600838" w14:textId="77777777" w:rsidR="003C5987" w:rsidRDefault="003C5987">
            <w:pPr>
              <w:ind w:right="144"/>
              <w:rPr>
                <w:sz w:val="24"/>
              </w:rPr>
            </w:pPr>
            <w:r>
              <w:t>Consumer Service Provider (CSP)</w:t>
            </w:r>
          </w:p>
        </w:tc>
      </w:tr>
      <w:tr w:rsidR="003C5987" w14:paraId="19320B8D" w14:textId="77777777">
        <w:trPr>
          <w:gridAfter w:val="2"/>
          <w:wAfter w:w="387" w:type="dxa"/>
          <w:cantSplit/>
        </w:trPr>
        <w:tc>
          <w:tcPr>
            <w:tcW w:w="4680" w:type="dxa"/>
            <w:gridSpan w:val="7"/>
          </w:tcPr>
          <w:p w14:paraId="055F9804" w14:textId="77777777" w:rsidR="003C5987" w:rsidRDefault="003C5987">
            <w:pPr>
              <w:ind w:right="144"/>
              <w:rPr>
                <w:sz w:val="24"/>
              </w:rPr>
            </w:pPr>
          </w:p>
        </w:tc>
        <w:tc>
          <w:tcPr>
            <w:tcW w:w="4680" w:type="dxa"/>
            <w:gridSpan w:val="3"/>
            <w:shd w:val="pct5" w:color="auto" w:fill="FFFFFF"/>
          </w:tcPr>
          <w:p w14:paraId="3F57750B" w14:textId="77777777" w:rsidR="003C5987" w:rsidRDefault="003C5987">
            <w:pPr>
              <w:ind w:right="144"/>
              <w:rPr>
                <w:sz w:val="24"/>
              </w:rPr>
            </w:pPr>
            <w:r>
              <w:t>LDC</w:t>
            </w:r>
          </w:p>
        </w:tc>
      </w:tr>
      <w:tr w:rsidR="003C5987" w14:paraId="69A09B0E" w14:textId="77777777">
        <w:trPr>
          <w:cantSplit/>
        </w:trPr>
        <w:tc>
          <w:tcPr>
            <w:tcW w:w="1007" w:type="dxa"/>
          </w:tcPr>
          <w:p w14:paraId="2FF1F0EC" w14:textId="77777777" w:rsidR="003C5987" w:rsidRDefault="003C5987">
            <w:pPr>
              <w:ind w:right="144"/>
              <w:rPr>
                <w:sz w:val="24"/>
              </w:rPr>
            </w:pPr>
            <w:r>
              <w:rPr>
                <w:b/>
                <w:sz w:val="18"/>
              </w:rPr>
              <w:t>Must Use</w:t>
            </w:r>
          </w:p>
        </w:tc>
        <w:tc>
          <w:tcPr>
            <w:tcW w:w="1080" w:type="dxa"/>
          </w:tcPr>
          <w:p w14:paraId="6FB45942" w14:textId="77777777" w:rsidR="003C5987" w:rsidRDefault="003C5987">
            <w:pPr>
              <w:ind w:right="144"/>
              <w:jc w:val="center"/>
              <w:rPr>
                <w:sz w:val="24"/>
              </w:rPr>
            </w:pPr>
            <w:r>
              <w:rPr>
                <w:b/>
              </w:rPr>
              <w:t>N102</w:t>
            </w:r>
          </w:p>
        </w:tc>
        <w:tc>
          <w:tcPr>
            <w:tcW w:w="892" w:type="dxa"/>
            <w:gridSpan w:val="2"/>
          </w:tcPr>
          <w:p w14:paraId="74D13CC6" w14:textId="77777777" w:rsidR="003C5987" w:rsidRDefault="003C5987">
            <w:pPr>
              <w:ind w:right="144"/>
              <w:jc w:val="center"/>
              <w:rPr>
                <w:sz w:val="24"/>
              </w:rPr>
            </w:pPr>
            <w:r>
              <w:rPr>
                <w:b/>
              </w:rPr>
              <w:t>93</w:t>
            </w:r>
          </w:p>
        </w:tc>
        <w:tc>
          <w:tcPr>
            <w:tcW w:w="4896" w:type="dxa"/>
            <w:gridSpan w:val="4"/>
          </w:tcPr>
          <w:p w14:paraId="1A156541" w14:textId="77777777" w:rsidR="003C5987" w:rsidRDefault="003C5987">
            <w:pPr>
              <w:ind w:right="144"/>
              <w:rPr>
                <w:sz w:val="24"/>
              </w:rPr>
            </w:pPr>
            <w:r>
              <w:rPr>
                <w:b/>
              </w:rPr>
              <w:t>Name</w:t>
            </w:r>
          </w:p>
        </w:tc>
        <w:tc>
          <w:tcPr>
            <w:tcW w:w="432" w:type="dxa"/>
          </w:tcPr>
          <w:p w14:paraId="41DA22B0" w14:textId="77777777" w:rsidR="003C5987" w:rsidRDefault="003C5987">
            <w:pPr>
              <w:ind w:right="144"/>
              <w:rPr>
                <w:sz w:val="24"/>
              </w:rPr>
            </w:pPr>
            <w:r>
              <w:rPr>
                <w:b/>
              </w:rPr>
              <w:t>X</w:t>
            </w:r>
          </w:p>
        </w:tc>
        <w:tc>
          <w:tcPr>
            <w:tcW w:w="1440" w:type="dxa"/>
            <w:gridSpan w:val="3"/>
          </w:tcPr>
          <w:p w14:paraId="68719CFE" w14:textId="77777777" w:rsidR="003C5987" w:rsidRDefault="003C5987">
            <w:pPr>
              <w:ind w:right="144"/>
              <w:rPr>
                <w:sz w:val="24"/>
              </w:rPr>
            </w:pPr>
            <w:r>
              <w:rPr>
                <w:b/>
              </w:rPr>
              <w:t>AN 1/60</w:t>
            </w:r>
          </w:p>
        </w:tc>
      </w:tr>
      <w:tr w:rsidR="003C5987" w14:paraId="4B2A7F8C" w14:textId="77777777">
        <w:trPr>
          <w:gridAfter w:val="1"/>
          <w:wAfter w:w="244" w:type="dxa"/>
          <w:cantSplit/>
        </w:trPr>
        <w:tc>
          <w:tcPr>
            <w:tcW w:w="2980" w:type="dxa"/>
            <w:gridSpan w:val="4"/>
          </w:tcPr>
          <w:p w14:paraId="51695FAC" w14:textId="77777777" w:rsidR="003C5987" w:rsidRDefault="003C5987">
            <w:pPr>
              <w:ind w:right="144"/>
              <w:rPr>
                <w:sz w:val="24"/>
              </w:rPr>
            </w:pPr>
          </w:p>
        </w:tc>
        <w:tc>
          <w:tcPr>
            <w:tcW w:w="6523" w:type="dxa"/>
            <w:gridSpan w:val="7"/>
          </w:tcPr>
          <w:p w14:paraId="52881F6D" w14:textId="77777777" w:rsidR="003C5987" w:rsidRDefault="003C5987">
            <w:pPr>
              <w:ind w:right="144"/>
              <w:rPr>
                <w:sz w:val="24"/>
              </w:rPr>
            </w:pPr>
            <w:r>
              <w:t>Free-form name</w:t>
            </w:r>
          </w:p>
        </w:tc>
      </w:tr>
      <w:tr w:rsidR="003C5987" w14:paraId="4AE3CB45" w14:textId="77777777">
        <w:trPr>
          <w:gridAfter w:val="2"/>
          <w:wAfter w:w="387" w:type="dxa"/>
          <w:cantSplit/>
        </w:trPr>
        <w:tc>
          <w:tcPr>
            <w:tcW w:w="2970" w:type="dxa"/>
            <w:gridSpan w:val="3"/>
          </w:tcPr>
          <w:p w14:paraId="386C0DBA" w14:textId="77777777" w:rsidR="003C5987" w:rsidRDefault="003C5987">
            <w:pPr>
              <w:ind w:right="144"/>
              <w:rPr>
                <w:sz w:val="24"/>
              </w:rPr>
            </w:pPr>
          </w:p>
        </w:tc>
        <w:tc>
          <w:tcPr>
            <w:tcW w:w="6390" w:type="dxa"/>
            <w:gridSpan w:val="7"/>
            <w:shd w:val="pct5" w:color="auto" w:fill="FFFFFF"/>
          </w:tcPr>
          <w:p w14:paraId="245779AE" w14:textId="77777777" w:rsidR="003C5987" w:rsidRDefault="003C5987">
            <w:pPr>
              <w:ind w:right="144"/>
              <w:rPr>
                <w:sz w:val="24"/>
              </w:rPr>
            </w:pPr>
            <w:r>
              <w:t>LDC Company Name</w:t>
            </w:r>
          </w:p>
        </w:tc>
      </w:tr>
      <w:tr w:rsidR="003C5987" w14:paraId="4A4662D9" w14:textId="77777777">
        <w:trPr>
          <w:cantSplit/>
        </w:trPr>
        <w:tc>
          <w:tcPr>
            <w:tcW w:w="1007" w:type="dxa"/>
          </w:tcPr>
          <w:p w14:paraId="1FFA05B6" w14:textId="77777777" w:rsidR="003C5987" w:rsidRDefault="003C5987">
            <w:pPr>
              <w:ind w:right="144"/>
              <w:rPr>
                <w:sz w:val="24"/>
              </w:rPr>
            </w:pPr>
            <w:r>
              <w:rPr>
                <w:b/>
                <w:sz w:val="18"/>
              </w:rPr>
              <w:t>Must Use</w:t>
            </w:r>
          </w:p>
        </w:tc>
        <w:tc>
          <w:tcPr>
            <w:tcW w:w="1080" w:type="dxa"/>
          </w:tcPr>
          <w:p w14:paraId="55B9E351" w14:textId="77777777" w:rsidR="003C5987" w:rsidRDefault="003C5987">
            <w:pPr>
              <w:ind w:right="144"/>
              <w:jc w:val="center"/>
              <w:rPr>
                <w:sz w:val="24"/>
              </w:rPr>
            </w:pPr>
            <w:r>
              <w:rPr>
                <w:b/>
              </w:rPr>
              <w:t>N103</w:t>
            </w:r>
          </w:p>
        </w:tc>
        <w:tc>
          <w:tcPr>
            <w:tcW w:w="892" w:type="dxa"/>
            <w:gridSpan w:val="2"/>
          </w:tcPr>
          <w:p w14:paraId="57529036" w14:textId="77777777" w:rsidR="003C5987" w:rsidRDefault="003C5987">
            <w:pPr>
              <w:ind w:right="144"/>
              <w:jc w:val="center"/>
              <w:rPr>
                <w:sz w:val="24"/>
              </w:rPr>
            </w:pPr>
            <w:r>
              <w:rPr>
                <w:b/>
              </w:rPr>
              <w:t>66</w:t>
            </w:r>
          </w:p>
        </w:tc>
        <w:tc>
          <w:tcPr>
            <w:tcW w:w="4896" w:type="dxa"/>
            <w:gridSpan w:val="4"/>
          </w:tcPr>
          <w:p w14:paraId="15735624" w14:textId="77777777" w:rsidR="003C5987" w:rsidRDefault="003C5987">
            <w:pPr>
              <w:ind w:right="144"/>
              <w:rPr>
                <w:sz w:val="24"/>
              </w:rPr>
            </w:pPr>
            <w:r>
              <w:rPr>
                <w:b/>
              </w:rPr>
              <w:t>Identification Code Qualifier</w:t>
            </w:r>
          </w:p>
        </w:tc>
        <w:tc>
          <w:tcPr>
            <w:tcW w:w="432" w:type="dxa"/>
          </w:tcPr>
          <w:p w14:paraId="04BC537C" w14:textId="77777777" w:rsidR="003C5987" w:rsidRDefault="003C5987">
            <w:pPr>
              <w:ind w:right="144"/>
              <w:rPr>
                <w:sz w:val="24"/>
              </w:rPr>
            </w:pPr>
            <w:r>
              <w:rPr>
                <w:b/>
              </w:rPr>
              <w:t>X</w:t>
            </w:r>
          </w:p>
        </w:tc>
        <w:tc>
          <w:tcPr>
            <w:tcW w:w="1440" w:type="dxa"/>
            <w:gridSpan w:val="3"/>
          </w:tcPr>
          <w:p w14:paraId="47DB7C8F" w14:textId="77777777" w:rsidR="003C5987" w:rsidRDefault="003C5987">
            <w:pPr>
              <w:ind w:right="144"/>
              <w:rPr>
                <w:sz w:val="24"/>
              </w:rPr>
            </w:pPr>
            <w:r>
              <w:rPr>
                <w:b/>
              </w:rPr>
              <w:t>ID 1/2</w:t>
            </w:r>
          </w:p>
        </w:tc>
      </w:tr>
      <w:tr w:rsidR="003C5987" w14:paraId="596BA74D" w14:textId="77777777">
        <w:trPr>
          <w:gridAfter w:val="1"/>
          <w:wAfter w:w="244" w:type="dxa"/>
          <w:cantSplit/>
        </w:trPr>
        <w:tc>
          <w:tcPr>
            <w:tcW w:w="2980" w:type="dxa"/>
            <w:gridSpan w:val="4"/>
          </w:tcPr>
          <w:p w14:paraId="094B0410" w14:textId="77777777" w:rsidR="003C5987" w:rsidRDefault="003C5987">
            <w:pPr>
              <w:ind w:right="144"/>
              <w:rPr>
                <w:sz w:val="24"/>
              </w:rPr>
            </w:pPr>
          </w:p>
        </w:tc>
        <w:tc>
          <w:tcPr>
            <w:tcW w:w="6523" w:type="dxa"/>
            <w:gridSpan w:val="7"/>
          </w:tcPr>
          <w:p w14:paraId="1DE79C80" w14:textId="77777777" w:rsidR="003C5987" w:rsidRDefault="003C5987">
            <w:pPr>
              <w:ind w:right="144"/>
              <w:rPr>
                <w:sz w:val="24"/>
              </w:rPr>
            </w:pPr>
            <w:r>
              <w:t>Code designating the system/method of code structure used for Identification Code (67)</w:t>
            </w:r>
          </w:p>
        </w:tc>
      </w:tr>
      <w:tr w:rsidR="003C5987" w14:paraId="332253D4" w14:textId="77777777">
        <w:trPr>
          <w:gridAfter w:val="2"/>
          <w:wAfter w:w="388" w:type="dxa"/>
          <w:cantSplit/>
        </w:trPr>
        <w:tc>
          <w:tcPr>
            <w:tcW w:w="3311" w:type="dxa"/>
            <w:gridSpan w:val="5"/>
          </w:tcPr>
          <w:p w14:paraId="11FE15C8" w14:textId="77777777" w:rsidR="003C5987" w:rsidRDefault="003C5987">
            <w:pPr>
              <w:ind w:right="144"/>
              <w:rPr>
                <w:sz w:val="24"/>
              </w:rPr>
            </w:pPr>
          </w:p>
        </w:tc>
        <w:tc>
          <w:tcPr>
            <w:tcW w:w="1152" w:type="dxa"/>
          </w:tcPr>
          <w:p w14:paraId="5B966735" w14:textId="77777777" w:rsidR="003C5987" w:rsidRDefault="003C5987">
            <w:pPr>
              <w:ind w:right="144"/>
              <w:rPr>
                <w:sz w:val="24"/>
              </w:rPr>
            </w:pPr>
            <w:r>
              <w:t>1</w:t>
            </w:r>
          </w:p>
        </w:tc>
        <w:tc>
          <w:tcPr>
            <w:tcW w:w="216" w:type="dxa"/>
          </w:tcPr>
          <w:p w14:paraId="34023605" w14:textId="77777777" w:rsidR="003C5987" w:rsidRDefault="003C5987">
            <w:pPr>
              <w:ind w:right="144"/>
              <w:rPr>
                <w:sz w:val="24"/>
              </w:rPr>
            </w:pPr>
          </w:p>
        </w:tc>
        <w:tc>
          <w:tcPr>
            <w:tcW w:w="4680" w:type="dxa"/>
            <w:gridSpan w:val="3"/>
          </w:tcPr>
          <w:p w14:paraId="53DF2885" w14:textId="77777777" w:rsidR="003C5987" w:rsidRDefault="003C5987">
            <w:pPr>
              <w:ind w:right="144"/>
              <w:rPr>
                <w:sz w:val="24"/>
              </w:rPr>
            </w:pPr>
            <w:r>
              <w:t>D-U-N-S Number, Dun &amp; Bradstreet</w:t>
            </w:r>
          </w:p>
        </w:tc>
      </w:tr>
      <w:tr w:rsidR="003C5987" w14:paraId="65C06F74" w14:textId="77777777">
        <w:trPr>
          <w:gridAfter w:val="2"/>
          <w:wAfter w:w="388" w:type="dxa"/>
          <w:cantSplit/>
        </w:trPr>
        <w:tc>
          <w:tcPr>
            <w:tcW w:w="3311" w:type="dxa"/>
            <w:gridSpan w:val="5"/>
          </w:tcPr>
          <w:p w14:paraId="46F6B9DE" w14:textId="77777777" w:rsidR="003C5987" w:rsidRDefault="003C5987">
            <w:pPr>
              <w:ind w:right="144"/>
              <w:rPr>
                <w:sz w:val="24"/>
              </w:rPr>
            </w:pPr>
          </w:p>
        </w:tc>
        <w:tc>
          <w:tcPr>
            <w:tcW w:w="1152" w:type="dxa"/>
          </w:tcPr>
          <w:p w14:paraId="024548ED" w14:textId="77777777" w:rsidR="003C5987" w:rsidRDefault="003C5987">
            <w:pPr>
              <w:ind w:right="144"/>
              <w:rPr>
                <w:sz w:val="24"/>
              </w:rPr>
            </w:pPr>
            <w:r>
              <w:t>9</w:t>
            </w:r>
          </w:p>
        </w:tc>
        <w:tc>
          <w:tcPr>
            <w:tcW w:w="216" w:type="dxa"/>
          </w:tcPr>
          <w:p w14:paraId="370B6651" w14:textId="77777777" w:rsidR="003C5987" w:rsidRDefault="003C5987">
            <w:pPr>
              <w:ind w:right="144"/>
              <w:rPr>
                <w:sz w:val="24"/>
              </w:rPr>
            </w:pPr>
          </w:p>
        </w:tc>
        <w:tc>
          <w:tcPr>
            <w:tcW w:w="4680" w:type="dxa"/>
            <w:gridSpan w:val="3"/>
          </w:tcPr>
          <w:p w14:paraId="4B611070" w14:textId="77777777" w:rsidR="003C5987" w:rsidRDefault="003C5987">
            <w:pPr>
              <w:ind w:right="144"/>
              <w:rPr>
                <w:sz w:val="24"/>
              </w:rPr>
            </w:pPr>
            <w:r>
              <w:t>D-U-N-S+4, D-U-N-S Number with Four Character Suffix</w:t>
            </w:r>
          </w:p>
        </w:tc>
      </w:tr>
      <w:tr w:rsidR="003C5987" w14:paraId="730E89A1" w14:textId="77777777">
        <w:trPr>
          <w:cantSplit/>
        </w:trPr>
        <w:tc>
          <w:tcPr>
            <w:tcW w:w="1007" w:type="dxa"/>
          </w:tcPr>
          <w:p w14:paraId="22809C05" w14:textId="77777777" w:rsidR="003C5987" w:rsidRDefault="003C5987">
            <w:pPr>
              <w:ind w:right="144"/>
              <w:rPr>
                <w:sz w:val="24"/>
              </w:rPr>
            </w:pPr>
            <w:r>
              <w:rPr>
                <w:b/>
                <w:sz w:val="18"/>
              </w:rPr>
              <w:t>Must Use</w:t>
            </w:r>
          </w:p>
        </w:tc>
        <w:tc>
          <w:tcPr>
            <w:tcW w:w="1080" w:type="dxa"/>
          </w:tcPr>
          <w:p w14:paraId="3AEE2E5A" w14:textId="77777777" w:rsidR="003C5987" w:rsidRDefault="003C5987">
            <w:pPr>
              <w:ind w:right="144"/>
              <w:jc w:val="center"/>
              <w:rPr>
                <w:sz w:val="24"/>
              </w:rPr>
            </w:pPr>
            <w:r>
              <w:rPr>
                <w:b/>
              </w:rPr>
              <w:t>N104</w:t>
            </w:r>
          </w:p>
        </w:tc>
        <w:tc>
          <w:tcPr>
            <w:tcW w:w="892" w:type="dxa"/>
            <w:gridSpan w:val="2"/>
          </w:tcPr>
          <w:p w14:paraId="5E7517EC" w14:textId="77777777" w:rsidR="003C5987" w:rsidRDefault="003C5987">
            <w:pPr>
              <w:ind w:right="144"/>
              <w:jc w:val="center"/>
              <w:rPr>
                <w:sz w:val="24"/>
              </w:rPr>
            </w:pPr>
            <w:r>
              <w:rPr>
                <w:b/>
              </w:rPr>
              <w:t>67</w:t>
            </w:r>
          </w:p>
        </w:tc>
        <w:tc>
          <w:tcPr>
            <w:tcW w:w="4896" w:type="dxa"/>
            <w:gridSpan w:val="4"/>
          </w:tcPr>
          <w:p w14:paraId="4D23A1C9" w14:textId="77777777" w:rsidR="003C5987" w:rsidRDefault="003C5987">
            <w:pPr>
              <w:ind w:right="144"/>
              <w:rPr>
                <w:sz w:val="24"/>
              </w:rPr>
            </w:pPr>
            <w:r>
              <w:rPr>
                <w:b/>
              </w:rPr>
              <w:t>Identification Code</w:t>
            </w:r>
          </w:p>
        </w:tc>
        <w:tc>
          <w:tcPr>
            <w:tcW w:w="432" w:type="dxa"/>
          </w:tcPr>
          <w:p w14:paraId="6B0268D2" w14:textId="77777777" w:rsidR="003C5987" w:rsidRDefault="003C5987">
            <w:pPr>
              <w:ind w:right="144"/>
              <w:rPr>
                <w:sz w:val="24"/>
              </w:rPr>
            </w:pPr>
            <w:r>
              <w:rPr>
                <w:b/>
              </w:rPr>
              <w:t>X</w:t>
            </w:r>
          </w:p>
        </w:tc>
        <w:tc>
          <w:tcPr>
            <w:tcW w:w="1440" w:type="dxa"/>
            <w:gridSpan w:val="3"/>
          </w:tcPr>
          <w:p w14:paraId="567C2118" w14:textId="77777777" w:rsidR="003C5987" w:rsidRDefault="003C5987">
            <w:pPr>
              <w:ind w:right="144"/>
              <w:rPr>
                <w:sz w:val="24"/>
              </w:rPr>
            </w:pPr>
            <w:r>
              <w:rPr>
                <w:b/>
              </w:rPr>
              <w:t>AN 2/20</w:t>
            </w:r>
          </w:p>
        </w:tc>
      </w:tr>
      <w:tr w:rsidR="003C5987" w14:paraId="7F3CE7B2" w14:textId="77777777">
        <w:trPr>
          <w:gridAfter w:val="1"/>
          <w:wAfter w:w="244" w:type="dxa"/>
          <w:cantSplit/>
        </w:trPr>
        <w:tc>
          <w:tcPr>
            <w:tcW w:w="2980" w:type="dxa"/>
            <w:gridSpan w:val="4"/>
          </w:tcPr>
          <w:p w14:paraId="0FC2E59E" w14:textId="77777777" w:rsidR="003C5987" w:rsidRDefault="003C5987">
            <w:pPr>
              <w:ind w:right="144"/>
              <w:rPr>
                <w:sz w:val="24"/>
              </w:rPr>
            </w:pPr>
          </w:p>
        </w:tc>
        <w:tc>
          <w:tcPr>
            <w:tcW w:w="6523" w:type="dxa"/>
            <w:gridSpan w:val="7"/>
          </w:tcPr>
          <w:p w14:paraId="42EFA940" w14:textId="77777777" w:rsidR="003C5987" w:rsidRDefault="003C5987">
            <w:pPr>
              <w:ind w:right="144"/>
              <w:rPr>
                <w:sz w:val="24"/>
              </w:rPr>
            </w:pPr>
            <w:r>
              <w:t>Code identifying a party or other code</w:t>
            </w:r>
          </w:p>
        </w:tc>
      </w:tr>
      <w:tr w:rsidR="003C5987" w14:paraId="69A4E191" w14:textId="77777777">
        <w:trPr>
          <w:gridAfter w:val="2"/>
          <w:wAfter w:w="387" w:type="dxa"/>
          <w:cantSplit/>
        </w:trPr>
        <w:tc>
          <w:tcPr>
            <w:tcW w:w="2970" w:type="dxa"/>
            <w:gridSpan w:val="3"/>
          </w:tcPr>
          <w:p w14:paraId="5E9183A2" w14:textId="77777777" w:rsidR="003C5987" w:rsidRDefault="003C5987">
            <w:pPr>
              <w:ind w:right="144"/>
              <w:rPr>
                <w:sz w:val="24"/>
              </w:rPr>
            </w:pPr>
          </w:p>
        </w:tc>
        <w:tc>
          <w:tcPr>
            <w:tcW w:w="6390" w:type="dxa"/>
            <w:gridSpan w:val="7"/>
            <w:shd w:val="pct5" w:color="auto" w:fill="FFFFFF"/>
          </w:tcPr>
          <w:p w14:paraId="0F73D451" w14:textId="77777777" w:rsidR="003C5987" w:rsidRDefault="003C5987">
            <w:pPr>
              <w:ind w:right="144"/>
              <w:rPr>
                <w:sz w:val="24"/>
              </w:rPr>
            </w:pPr>
            <w:r>
              <w:t>LDC D-U-N-S Number or D-U-N-S + 4 Number</w:t>
            </w:r>
          </w:p>
        </w:tc>
      </w:tr>
    </w:tbl>
    <w:p w14:paraId="756E7614" w14:textId="77777777" w:rsidR="003C5987" w:rsidRDefault="003C5987">
      <w:pPr>
        <w:tabs>
          <w:tab w:val="right" w:pos="1800"/>
          <w:tab w:val="left" w:pos="2160"/>
        </w:tabs>
        <w:ind w:left="2160" w:hanging="2160"/>
        <w:rPr>
          <w:b/>
        </w:rPr>
      </w:pPr>
    </w:p>
    <w:p w14:paraId="29B4C784" w14:textId="77777777" w:rsidR="003C5987" w:rsidRDefault="003C5987">
      <w:pPr>
        <w:pStyle w:val="Heading1"/>
        <w:rPr>
          <w:rFonts w:ascii="Times New Roman" w:hAnsi="Times New Roman"/>
          <w:sz w:val="20"/>
        </w:rPr>
      </w:pPr>
      <w:r>
        <w:br w:type="page"/>
      </w:r>
      <w:r>
        <w:lastRenderedPageBreak/>
        <w:tab/>
        <w:t xml:space="preserve">  </w:t>
      </w:r>
      <w:bookmarkStart w:id="130" w:name="_Toc470576877"/>
      <w:bookmarkStart w:id="131" w:name="_Toc480860179"/>
      <w:bookmarkStart w:id="132" w:name="_Toc480860443"/>
      <w:bookmarkStart w:id="133" w:name="_Toc480861895"/>
      <w:bookmarkStart w:id="134" w:name="_Toc484318131"/>
      <w:bookmarkStart w:id="135" w:name="_Toc486646174"/>
      <w:bookmarkStart w:id="136" w:name="_Toc486646251"/>
      <w:bookmarkStart w:id="137" w:name="_Toc493255554"/>
      <w:bookmarkStart w:id="138" w:name="_Toc535208039"/>
      <w:bookmarkStart w:id="139" w:name="_Toc535219497"/>
      <w:bookmarkStart w:id="140" w:name="_Toc514416356"/>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130"/>
      <w:bookmarkEnd w:id="131"/>
      <w:bookmarkEnd w:id="132"/>
      <w:bookmarkEnd w:id="133"/>
      <w:bookmarkEnd w:id="134"/>
      <w:bookmarkEnd w:id="135"/>
      <w:bookmarkEnd w:id="136"/>
      <w:bookmarkEnd w:id="137"/>
      <w:bookmarkEnd w:id="138"/>
      <w:bookmarkEnd w:id="139"/>
      <w:bookmarkEnd w:id="140"/>
    </w:p>
    <w:p w14:paraId="1756DC50" w14:textId="77777777" w:rsidR="003C5987" w:rsidRDefault="003C5987">
      <w:pPr>
        <w:tabs>
          <w:tab w:val="right" w:pos="1800"/>
          <w:tab w:val="left" w:pos="2160"/>
        </w:tabs>
        <w:ind w:left="2160" w:hanging="2160"/>
      </w:pPr>
      <w:r>
        <w:rPr>
          <w:b/>
        </w:rPr>
        <w:tab/>
        <w:t>Position:</w:t>
      </w:r>
      <w:r>
        <w:rPr>
          <w:b/>
        </w:rPr>
        <w:tab/>
      </w:r>
      <w:r>
        <w:t>080</w:t>
      </w:r>
    </w:p>
    <w:p w14:paraId="7A4E95DE"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3D85751" w14:textId="77777777" w:rsidR="003C5987" w:rsidRDefault="003C5987">
      <w:pPr>
        <w:tabs>
          <w:tab w:val="right" w:pos="1800"/>
          <w:tab w:val="left" w:pos="2160"/>
        </w:tabs>
        <w:ind w:left="2160" w:hanging="2160"/>
      </w:pPr>
      <w:r>
        <w:tab/>
      </w:r>
      <w:r>
        <w:rPr>
          <w:b/>
        </w:rPr>
        <w:t>Level:</w:t>
      </w:r>
      <w:r>
        <w:tab/>
        <w:t>Heading</w:t>
      </w:r>
    </w:p>
    <w:p w14:paraId="0D9A8709" w14:textId="77777777" w:rsidR="003C5987" w:rsidRDefault="003C5987">
      <w:pPr>
        <w:tabs>
          <w:tab w:val="right" w:pos="1800"/>
          <w:tab w:val="left" w:pos="2160"/>
        </w:tabs>
        <w:ind w:left="2160" w:hanging="2160"/>
      </w:pPr>
      <w:r>
        <w:tab/>
      </w:r>
      <w:r>
        <w:rPr>
          <w:b/>
        </w:rPr>
        <w:t>Usage:</w:t>
      </w:r>
      <w:r>
        <w:tab/>
        <w:t>Optional</w:t>
      </w:r>
    </w:p>
    <w:p w14:paraId="7C3B181E" w14:textId="77777777" w:rsidR="003C5987" w:rsidRDefault="003C5987">
      <w:pPr>
        <w:tabs>
          <w:tab w:val="right" w:pos="1800"/>
          <w:tab w:val="left" w:pos="2160"/>
        </w:tabs>
        <w:ind w:left="2160" w:hanging="2160"/>
      </w:pPr>
      <w:r>
        <w:tab/>
      </w:r>
      <w:r>
        <w:rPr>
          <w:b/>
        </w:rPr>
        <w:t>Max Use:</w:t>
      </w:r>
      <w:r>
        <w:tab/>
        <w:t>1</w:t>
      </w:r>
    </w:p>
    <w:p w14:paraId="02192B6B" w14:textId="77777777" w:rsidR="003C5987" w:rsidRDefault="003C5987">
      <w:pPr>
        <w:tabs>
          <w:tab w:val="right" w:pos="1800"/>
          <w:tab w:val="left" w:pos="2160"/>
        </w:tabs>
        <w:ind w:left="2160" w:hanging="2160"/>
      </w:pPr>
      <w:r>
        <w:tab/>
      </w:r>
      <w:r>
        <w:rPr>
          <w:b/>
        </w:rPr>
        <w:t>Purpose:</w:t>
      </w:r>
      <w:r>
        <w:tab/>
        <w:t>To identify a party by type of organization, name, and code</w:t>
      </w:r>
    </w:p>
    <w:p w14:paraId="1AA3465F"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N102 or N103 is required.</w:t>
      </w:r>
    </w:p>
    <w:p w14:paraId="04CF5B39" w14:textId="77777777" w:rsidR="003C5987" w:rsidRDefault="003C5987">
      <w:pPr>
        <w:tabs>
          <w:tab w:val="right" w:pos="1800"/>
          <w:tab w:val="left" w:pos="2160"/>
          <w:tab w:val="left" w:pos="2520"/>
        </w:tabs>
        <w:ind w:left="2520" w:hanging="2520"/>
      </w:pPr>
      <w:r>
        <w:tab/>
      </w:r>
      <w:r>
        <w:tab/>
      </w:r>
      <w:r>
        <w:rPr>
          <w:b/>
        </w:rPr>
        <w:t>2</w:t>
      </w:r>
      <w:r>
        <w:tab/>
        <w:t>If either N103 or N104 is present, then the other is required.</w:t>
      </w:r>
    </w:p>
    <w:p w14:paraId="21EB405F" w14:textId="77777777" w:rsidR="003C5987" w:rsidRDefault="003C5987">
      <w:pPr>
        <w:tabs>
          <w:tab w:val="right" w:pos="1800"/>
          <w:tab w:val="left" w:pos="2160"/>
          <w:tab w:val="left" w:pos="2520"/>
        </w:tabs>
        <w:ind w:left="2520" w:hanging="2520"/>
      </w:pPr>
      <w:r>
        <w:tab/>
      </w:r>
      <w:r>
        <w:rPr>
          <w:b/>
        </w:rPr>
        <w:t>Semantic Notes:</w:t>
      </w:r>
    </w:p>
    <w:p w14:paraId="59114BDC" w14:textId="77777777" w:rsidR="003C5987" w:rsidRDefault="003C5987">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07981E7A" w14:textId="77777777" w:rsidR="003C5987" w:rsidRDefault="003C5987">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112676D" w14:textId="77777777">
        <w:trPr>
          <w:cantSplit/>
        </w:trPr>
        <w:tc>
          <w:tcPr>
            <w:tcW w:w="1980" w:type="dxa"/>
          </w:tcPr>
          <w:p w14:paraId="71D5E2D8" w14:textId="77777777" w:rsidR="003C5987" w:rsidRDefault="003C5987">
            <w:pPr>
              <w:ind w:right="144"/>
              <w:jc w:val="right"/>
              <w:rPr>
                <w:b/>
              </w:rPr>
            </w:pPr>
            <w:r>
              <w:rPr>
                <w:b/>
              </w:rPr>
              <w:t>PA Use:</w:t>
            </w:r>
          </w:p>
        </w:tc>
        <w:tc>
          <w:tcPr>
            <w:tcW w:w="180" w:type="dxa"/>
          </w:tcPr>
          <w:p w14:paraId="356C5EF9" w14:textId="77777777" w:rsidR="003C5987" w:rsidRDefault="003C5987">
            <w:pPr>
              <w:ind w:right="144"/>
              <w:jc w:val="right"/>
              <w:rPr>
                <w:sz w:val="24"/>
              </w:rPr>
            </w:pPr>
          </w:p>
        </w:tc>
        <w:tc>
          <w:tcPr>
            <w:tcW w:w="7343" w:type="dxa"/>
            <w:shd w:val="pct5" w:color="auto" w:fill="FFFFFF"/>
          </w:tcPr>
          <w:p w14:paraId="19843C85" w14:textId="77777777" w:rsidR="003C5987" w:rsidRDefault="003C5987">
            <w:pPr>
              <w:ind w:right="144"/>
            </w:pPr>
            <w:r>
              <w:t>Required</w:t>
            </w:r>
          </w:p>
        </w:tc>
      </w:tr>
      <w:tr w:rsidR="003C5987" w14:paraId="5FBCE846" w14:textId="77777777">
        <w:trPr>
          <w:cantSplit/>
        </w:trPr>
        <w:tc>
          <w:tcPr>
            <w:tcW w:w="1980" w:type="dxa"/>
          </w:tcPr>
          <w:p w14:paraId="3A168169" w14:textId="77777777" w:rsidR="003C5987" w:rsidRDefault="003C5987">
            <w:pPr>
              <w:ind w:right="144"/>
              <w:jc w:val="right"/>
              <w:rPr>
                <w:b/>
              </w:rPr>
            </w:pPr>
            <w:r>
              <w:rPr>
                <w:b/>
              </w:rPr>
              <w:t>NJ Use:</w:t>
            </w:r>
          </w:p>
        </w:tc>
        <w:tc>
          <w:tcPr>
            <w:tcW w:w="180" w:type="dxa"/>
          </w:tcPr>
          <w:p w14:paraId="0C6F778F" w14:textId="77777777" w:rsidR="003C5987" w:rsidRDefault="003C5987">
            <w:pPr>
              <w:ind w:right="144"/>
              <w:jc w:val="right"/>
              <w:rPr>
                <w:sz w:val="24"/>
              </w:rPr>
            </w:pPr>
          </w:p>
        </w:tc>
        <w:tc>
          <w:tcPr>
            <w:tcW w:w="7343" w:type="dxa"/>
            <w:shd w:val="pct5" w:color="auto" w:fill="FFFFFF"/>
          </w:tcPr>
          <w:p w14:paraId="2B4A62CC" w14:textId="77777777" w:rsidR="003C5987" w:rsidRDefault="003C5987">
            <w:pPr>
              <w:ind w:right="144"/>
            </w:pPr>
            <w:r>
              <w:t>Required</w:t>
            </w:r>
          </w:p>
        </w:tc>
      </w:tr>
      <w:tr w:rsidR="003C5987" w14:paraId="1620A8D6" w14:textId="77777777">
        <w:trPr>
          <w:cantSplit/>
        </w:trPr>
        <w:tc>
          <w:tcPr>
            <w:tcW w:w="1980" w:type="dxa"/>
          </w:tcPr>
          <w:p w14:paraId="6D27C029" w14:textId="77777777" w:rsidR="003C5987" w:rsidRDefault="003C5987">
            <w:pPr>
              <w:ind w:right="144"/>
              <w:jc w:val="right"/>
              <w:rPr>
                <w:b/>
              </w:rPr>
            </w:pPr>
            <w:r>
              <w:rPr>
                <w:b/>
              </w:rPr>
              <w:t>DE Use:</w:t>
            </w:r>
          </w:p>
        </w:tc>
        <w:tc>
          <w:tcPr>
            <w:tcW w:w="180" w:type="dxa"/>
          </w:tcPr>
          <w:p w14:paraId="2903D2F7" w14:textId="77777777" w:rsidR="003C5987" w:rsidRDefault="003C5987">
            <w:pPr>
              <w:ind w:right="144"/>
              <w:jc w:val="right"/>
              <w:rPr>
                <w:sz w:val="24"/>
              </w:rPr>
            </w:pPr>
          </w:p>
        </w:tc>
        <w:tc>
          <w:tcPr>
            <w:tcW w:w="7343" w:type="dxa"/>
            <w:shd w:val="pct5" w:color="auto" w:fill="FFFFFF"/>
          </w:tcPr>
          <w:p w14:paraId="12C12121" w14:textId="77777777" w:rsidR="003C5987" w:rsidRDefault="003C5987">
            <w:pPr>
              <w:ind w:right="144"/>
            </w:pPr>
            <w:r>
              <w:t>Required</w:t>
            </w:r>
          </w:p>
        </w:tc>
      </w:tr>
      <w:tr w:rsidR="003C5987" w14:paraId="38241508" w14:textId="77777777">
        <w:trPr>
          <w:cantSplit/>
        </w:trPr>
        <w:tc>
          <w:tcPr>
            <w:tcW w:w="1980" w:type="dxa"/>
          </w:tcPr>
          <w:p w14:paraId="7DF9D5E8" w14:textId="77777777" w:rsidR="003C5987" w:rsidRDefault="003C5987">
            <w:pPr>
              <w:ind w:right="144"/>
              <w:jc w:val="right"/>
              <w:rPr>
                <w:b/>
              </w:rPr>
            </w:pPr>
            <w:r>
              <w:rPr>
                <w:b/>
              </w:rPr>
              <w:t>MD Use:</w:t>
            </w:r>
          </w:p>
        </w:tc>
        <w:tc>
          <w:tcPr>
            <w:tcW w:w="180" w:type="dxa"/>
          </w:tcPr>
          <w:p w14:paraId="74902003" w14:textId="77777777" w:rsidR="003C5987" w:rsidRDefault="003C5987">
            <w:pPr>
              <w:ind w:right="144"/>
              <w:jc w:val="right"/>
              <w:rPr>
                <w:sz w:val="24"/>
              </w:rPr>
            </w:pPr>
          </w:p>
        </w:tc>
        <w:tc>
          <w:tcPr>
            <w:tcW w:w="7343" w:type="dxa"/>
            <w:shd w:val="pct5" w:color="auto" w:fill="FFFFFF"/>
          </w:tcPr>
          <w:p w14:paraId="5829014F" w14:textId="77777777" w:rsidR="003C5987" w:rsidRDefault="003C5987">
            <w:pPr>
              <w:ind w:right="144"/>
            </w:pPr>
            <w:r>
              <w:t>Required</w:t>
            </w:r>
          </w:p>
        </w:tc>
      </w:tr>
      <w:tr w:rsidR="003C5987" w14:paraId="744A0342" w14:textId="77777777">
        <w:trPr>
          <w:cantSplit/>
        </w:trPr>
        <w:tc>
          <w:tcPr>
            <w:tcW w:w="1980" w:type="dxa"/>
          </w:tcPr>
          <w:p w14:paraId="5B47ABDF" w14:textId="77777777" w:rsidR="003C5987" w:rsidRDefault="003C5987">
            <w:pPr>
              <w:ind w:right="144"/>
              <w:jc w:val="right"/>
              <w:rPr>
                <w:b/>
              </w:rPr>
            </w:pPr>
            <w:r>
              <w:rPr>
                <w:b/>
              </w:rPr>
              <w:t>Example:</w:t>
            </w:r>
          </w:p>
        </w:tc>
        <w:tc>
          <w:tcPr>
            <w:tcW w:w="180" w:type="dxa"/>
          </w:tcPr>
          <w:p w14:paraId="67996D4A" w14:textId="77777777" w:rsidR="003C5987" w:rsidRDefault="003C5987">
            <w:pPr>
              <w:ind w:right="144"/>
              <w:jc w:val="right"/>
              <w:rPr>
                <w:sz w:val="24"/>
              </w:rPr>
            </w:pPr>
          </w:p>
        </w:tc>
        <w:tc>
          <w:tcPr>
            <w:tcW w:w="7343" w:type="dxa"/>
            <w:shd w:val="pct5" w:color="auto" w:fill="FFFFFF"/>
          </w:tcPr>
          <w:p w14:paraId="0402A393" w14:textId="77777777" w:rsidR="003C5987" w:rsidRDefault="003C5987">
            <w:pPr>
              <w:ind w:right="144"/>
            </w:pPr>
            <w:r>
              <w:t>N1*SJ*ESP COMPANY*9*007909422ESP</w:t>
            </w:r>
          </w:p>
        </w:tc>
      </w:tr>
    </w:tbl>
    <w:p w14:paraId="566BF868" w14:textId="77777777" w:rsidR="003C5987" w:rsidRDefault="003C5987"/>
    <w:p w14:paraId="07258A52" w14:textId="77777777" w:rsidR="003C5987" w:rsidRDefault="003C5987">
      <w:pPr>
        <w:jc w:val="center"/>
        <w:rPr>
          <w:b/>
        </w:rPr>
      </w:pPr>
      <w:r>
        <w:rPr>
          <w:b/>
        </w:rPr>
        <w:t>Data Element Summary</w:t>
      </w:r>
    </w:p>
    <w:p w14:paraId="46382BC7"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3F44FC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77968DCB" w14:textId="77777777">
        <w:trPr>
          <w:cantSplit/>
        </w:trPr>
        <w:tc>
          <w:tcPr>
            <w:tcW w:w="1007" w:type="dxa"/>
          </w:tcPr>
          <w:p w14:paraId="7EA56100"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298749CB" w14:textId="77777777" w:rsidR="003C5987" w:rsidRDefault="003C5987">
            <w:pPr>
              <w:ind w:right="144"/>
              <w:jc w:val="center"/>
              <w:rPr>
                <w:sz w:val="24"/>
              </w:rPr>
            </w:pPr>
            <w:r>
              <w:rPr>
                <w:b/>
              </w:rPr>
              <w:t>N101</w:t>
            </w:r>
          </w:p>
        </w:tc>
        <w:tc>
          <w:tcPr>
            <w:tcW w:w="892" w:type="dxa"/>
            <w:gridSpan w:val="2"/>
          </w:tcPr>
          <w:p w14:paraId="4626AFE9" w14:textId="77777777" w:rsidR="003C5987" w:rsidRDefault="003C5987">
            <w:pPr>
              <w:ind w:right="144"/>
              <w:jc w:val="center"/>
              <w:rPr>
                <w:sz w:val="24"/>
              </w:rPr>
            </w:pPr>
            <w:r>
              <w:rPr>
                <w:b/>
              </w:rPr>
              <w:t>98</w:t>
            </w:r>
          </w:p>
        </w:tc>
        <w:tc>
          <w:tcPr>
            <w:tcW w:w="4896" w:type="dxa"/>
            <w:gridSpan w:val="4"/>
          </w:tcPr>
          <w:p w14:paraId="55375C34" w14:textId="77777777" w:rsidR="003C5987" w:rsidRDefault="003C5987">
            <w:pPr>
              <w:ind w:right="144"/>
              <w:rPr>
                <w:sz w:val="24"/>
              </w:rPr>
            </w:pPr>
            <w:r>
              <w:rPr>
                <w:b/>
              </w:rPr>
              <w:t>Entity Identifier Code</w:t>
            </w:r>
          </w:p>
        </w:tc>
        <w:tc>
          <w:tcPr>
            <w:tcW w:w="432" w:type="dxa"/>
          </w:tcPr>
          <w:p w14:paraId="47D91992" w14:textId="77777777" w:rsidR="003C5987" w:rsidRDefault="003C5987">
            <w:pPr>
              <w:ind w:right="144"/>
              <w:rPr>
                <w:sz w:val="24"/>
              </w:rPr>
            </w:pPr>
            <w:r>
              <w:rPr>
                <w:b/>
              </w:rPr>
              <w:t>M</w:t>
            </w:r>
          </w:p>
        </w:tc>
        <w:tc>
          <w:tcPr>
            <w:tcW w:w="1440" w:type="dxa"/>
            <w:gridSpan w:val="3"/>
          </w:tcPr>
          <w:p w14:paraId="6EB6D858" w14:textId="77777777" w:rsidR="003C5987" w:rsidRDefault="003C5987">
            <w:pPr>
              <w:ind w:right="144"/>
              <w:rPr>
                <w:sz w:val="24"/>
              </w:rPr>
            </w:pPr>
            <w:r>
              <w:rPr>
                <w:b/>
              </w:rPr>
              <w:t>ID 2/3</w:t>
            </w:r>
          </w:p>
        </w:tc>
      </w:tr>
      <w:tr w:rsidR="003C5987" w14:paraId="711FE6D8" w14:textId="77777777">
        <w:trPr>
          <w:gridAfter w:val="1"/>
          <w:wAfter w:w="244" w:type="dxa"/>
          <w:cantSplit/>
        </w:trPr>
        <w:tc>
          <w:tcPr>
            <w:tcW w:w="2980" w:type="dxa"/>
            <w:gridSpan w:val="4"/>
          </w:tcPr>
          <w:p w14:paraId="65CA9F40" w14:textId="77777777" w:rsidR="003C5987" w:rsidRDefault="003C5987">
            <w:pPr>
              <w:ind w:right="144"/>
              <w:rPr>
                <w:sz w:val="24"/>
              </w:rPr>
            </w:pPr>
          </w:p>
        </w:tc>
        <w:tc>
          <w:tcPr>
            <w:tcW w:w="6523" w:type="dxa"/>
            <w:gridSpan w:val="7"/>
          </w:tcPr>
          <w:p w14:paraId="294C59DB" w14:textId="77777777" w:rsidR="003C5987" w:rsidRDefault="003C5987">
            <w:pPr>
              <w:ind w:right="144"/>
              <w:rPr>
                <w:sz w:val="24"/>
              </w:rPr>
            </w:pPr>
            <w:r>
              <w:t>Code identifying an organizational entity, a physical location, property or an individual</w:t>
            </w:r>
          </w:p>
        </w:tc>
      </w:tr>
      <w:tr w:rsidR="003C5987" w14:paraId="44F6D66E" w14:textId="77777777">
        <w:trPr>
          <w:gridAfter w:val="2"/>
          <w:wAfter w:w="388" w:type="dxa"/>
          <w:cantSplit/>
        </w:trPr>
        <w:tc>
          <w:tcPr>
            <w:tcW w:w="3311" w:type="dxa"/>
            <w:gridSpan w:val="5"/>
          </w:tcPr>
          <w:p w14:paraId="6FE7E6D3" w14:textId="77777777" w:rsidR="003C5987" w:rsidRDefault="003C5987">
            <w:pPr>
              <w:ind w:right="144"/>
              <w:rPr>
                <w:sz w:val="24"/>
              </w:rPr>
            </w:pPr>
          </w:p>
        </w:tc>
        <w:tc>
          <w:tcPr>
            <w:tcW w:w="1152" w:type="dxa"/>
          </w:tcPr>
          <w:p w14:paraId="2E8F1E52" w14:textId="77777777" w:rsidR="003C5987" w:rsidRDefault="003C5987">
            <w:pPr>
              <w:ind w:right="144"/>
              <w:rPr>
                <w:sz w:val="24"/>
              </w:rPr>
            </w:pPr>
            <w:r>
              <w:t>SJ</w:t>
            </w:r>
          </w:p>
        </w:tc>
        <w:tc>
          <w:tcPr>
            <w:tcW w:w="216" w:type="dxa"/>
          </w:tcPr>
          <w:p w14:paraId="438AF865" w14:textId="77777777" w:rsidR="003C5987" w:rsidRDefault="003C5987">
            <w:pPr>
              <w:ind w:right="144"/>
              <w:rPr>
                <w:sz w:val="24"/>
              </w:rPr>
            </w:pPr>
          </w:p>
        </w:tc>
        <w:tc>
          <w:tcPr>
            <w:tcW w:w="4680" w:type="dxa"/>
            <w:gridSpan w:val="3"/>
          </w:tcPr>
          <w:p w14:paraId="456814E8" w14:textId="77777777" w:rsidR="003C5987" w:rsidRDefault="003C5987">
            <w:pPr>
              <w:ind w:right="144"/>
              <w:rPr>
                <w:sz w:val="24"/>
              </w:rPr>
            </w:pPr>
            <w:r>
              <w:t>Service Provider</w:t>
            </w:r>
          </w:p>
        </w:tc>
      </w:tr>
      <w:tr w:rsidR="003C5987" w14:paraId="60B3FE93" w14:textId="77777777">
        <w:trPr>
          <w:gridAfter w:val="2"/>
          <w:wAfter w:w="387" w:type="dxa"/>
          <w:cantSplit/>
        </w:trPr>
        <w:tc>
          <w:tcPr>
            <w:tcW w:w="4680" w:type="dxa"/>
            <w:gridSpan w:val="7"/>
          </w:tcPr>
          <w:p w14:paraId="4C8D251C" w14:textId="77777777" w:rsidR="003C5987" w:rsidRDefault="003C5987">
            <w:pPr>
              <w:ind w:right="144"/>
              <w:rPr>
                <w:sz w:val="24"/>
              </w:rPr>
            </w:pPr>
          </w:p>
        </w:tc>
        <w:tc>
          <w:tcPr>
            <w:tcW w:w="4680" w:type="dxa"/>
            <w:gridSpan w:val="3"/>
            <w:shd w:val="pct5" w:color="auto" w:fill="FFFFFF"/>
          </w:tcPr>
          <w:p w14:paraId="5DD57345" w14:textId="77777777" w:rsidR="003C5987" w:rsidRDefault="003C5987">
            <w:pPr>
              <w:ind w:right="144"/>
              <w:rPr>
                <w:sz w:val="24"/>
              </w:rPr>
            </w:pPr>
            <w:r>
              <w:t>ESP</w:t>
            </w:r>
          </w:p>
        </w:tc>
      </w:tr>
      <w:tr w:rsidR="003C5987" w14:paraId="173AF85A" w14:textId="77777777">
        <w:trPr>
          <w:cantSplit/>
        </w:trPr>
        <w:tc>
          <w:tcPr>
            <w:tcW w:w="1007" w:type="dxa"/>
          </w:tcPr>
          <w:p w14:paraId="743A2571" w14:textId="77777777" w:rsidR="003C5987" w:rsidRDefault="003C5987">
            <w:pPr>
              <w:ind w:right="144"/>
              <w:rPr>
                <w:sz w:val="24"/>
              </w:rPr>
            </w:pPr>
            <w:r>
              <w:rPr>
                <w:b/>
              </w:rPr>
              <w:t>Must Use</w:t>
            </w:r>
          </w:p>
        </w:tc>
        <w:tc>
          <w:tcPr>
            <w:tcW w:w="1080" w:type="dxa"/>
          </w:tcPr>
          <w:p w14:paraId="75BB4A4C" w14:textId="77777777" w:rsidR="003C5987" w:rsidRDefault="003C5987">
            <w:pPr>
              <w:ind w:right="144"/>
              <w:jc w:val="center"/>
              <w:rPr>
                <w:sz w:val="24"/>
              </w:rPr>
            </w:pPr>
            <w:r>
              <w:rPr>
                <w:b/>
              </w:rPr>
              <w:t>N102</w:t>
            </w:r>
          </w:p>
        </w:tc>
        <w:tc>
          <w:tcPr>
            <w:tcW w:w="892" w:type="dxa"/>
            <w:gridSpan w:val="2"/>
          </w:tcPr>
          <w:p w14:paraId="2D1E3554" w14:textId="77777777" w:rsidR="003C5987" w:rsidRDefault="003C5987">
            <w:pPr>
              <w:ind w:right="144"/>
              <w:jc w:val="center"/>
              <w:rPr>
                <w:sz w:val="24"/>
              </w:rPr>
            </w:pPr>
            <w:r>
              <w:rPr>
                <w:b/>
              </w:rPr>
              <w:t>93</w:t>
            </w:r>
          </w:p>
        </w:tc>
        <w:tc>
          <w:tcPr>
            <w:tcW w:w="4896" w:type="dxa"/>
            <w:gridSpan w:val="4"/>
          </w:tcPr>
          <w:p w14:paraId="7AF0AAC2" w14:textId="77777777" w:rsidR="003C5987" w:rsidRDefault="003C5987">
            <w:pPr>
              <w:ind w:right="144"/>
              <w:rPr>
                <w:sz w:val="24"/>
              </w:rPr>
            </w:pPr>
            <w:r>
              <w:rPr>
                <w:b/>
              </w:rPr>
              <w:t>Name</w:t>
            </w:r>
          </w:p>
        </w:tc>
        <w:tc>
          <w:tcPr>
            <w:tcW w:w="432" w:type="dxa"/>
          </w:tcPr>
          <w:p w14:paraId="7DD3CD1C" w14:textId="77777777" w:rsidR="003C5987" w:rsidRDefault="003C5987">
            <w:pPr>
              <w:ind w:right="144"/>
              <w:rPr>
                <w:sz w:val="24"/>
              </w:rPr>
            </w:pPr>
            <w:r>
              <w:rPr>
                <w:b/>
              </w:rPr>
              <w:t>X</w:t>
            </w:r>
          </w:p>
        </w:tc>
        <w:tc>
          <w:tcPr>
            <w:tcW w:w="1440" w:type="dxa"/>
            <w:gridSpan w:val="3"/>
          </w:tcPr>
          <w:p w14:paraId="41709618" w14:textId="77777777" w:rsidR="003C5987" w:rsidRDefault="003C5987">
            <w:pPr>
              <w:ind w:right="144"/>
              <w:rPr>
                <w:sz w:val="24"/>
              </w:rPr>
            </w:pPr>
            <w:r>
              <w:rPr>
                <w:b/>
              </w:rPr>
              <w:t>AN 1/60</w:t>
            </w:r>
          </w:p>
        </w:tc>
      </w:tr>
      <w:tr w:rsidR="003C5987" w14:paraId="27213B7C" w14:textId="77777777">
        <w:trPr>
          <w:gridAfter w:val="1"/>
          <w:wAfter w:w="244" w:type="dxa"/>
          <w:cantSplit/>
        </w:trPr>
        <w:tc>
          <w:tcPr>
            <w:tcW w:w="2980" w:type="dxa"/>
            <w:gridSpan w:val="4"/>
          </w:tcPr>
          <w:p w14:paraId="4C56622C" w14:textId="77777777" w:rsidR="003C5987" w:rsidRDefault="003C5987">
            <w:pPr>
              <w:ind w:right="144"/>
              <w:rPr>
                <w:sz w:val="24"/>
              </w:rPr>
            </w:pPr>
          </w:p>
        </w:tc>
        <w:tc>
          <w:tcPr>
            <w:tcW w:w="6523" w:type="dxa"/>
            <w:gridSpan w:val="7"/>
          </w:tcPr>
          <w:p w14:paraId="290104C8" w14:textId="77777777" w:rsidR="003C5987" w:rsidRDefault="003C5987">
            <w:pPr>
              <w:ind w:right="144"/>
              <w:rPr>
                <w:sz w:val="24"/>
              </w:rPr>
            </w:pPr>
            <w:r>
              <w:t>Free-form name</w:t>
            </w:r>
          </w:p>
        </w:tc>
      </w:tr>
      <w:tr w:rsidR="003C5987" w14:paraId="42C1C646" w14:textId="77777777">
        <w:trPr>
          <w:gridAfter w:val="2"/>
          <w:wAfter w:w="387" w:type="dxa"/>
          <w:cantSplit/>
        </w:trPr>
        <w:tc>
          <w:tcPr>
            <w:tcW w:w="2970" w:type="dxa"/>
            <w:gridSpan w:val="3"/>
          </w:tcPr>
          <w:p w14:paraId="40F3BAD2" w14:textId="77777777" w:rsidR="003C5987" w:rsidRDefault="003C5987">
            <w:pPr>
              <w:ind w:right="144"/>
              <w:rPr>
                <w:sz w:val="24"/>
              </w:rPr>
            </w:pPr>
          </w:p>
        </w:tc>
        <w:tc>
          <w:tcPr>
            <w:tcW w:w="6390" w:type="dxa"/>
            <w:gridSpan w:val="7"/>
            <w:shd w:val="pct5" w:color="auto" w:fill="FFFFFF"/>
          </w:tcPr>
          <w:p w14:paraId="6152DBA9" w14:textId="77777777" w:rsidR="003C5987" w:rsidRDefault="003C5987">
            <w:pPr>
              <w:ind w:right="144"/>
              <w:rPr>
                <w:sz w:val="24"/>
              </w:rPr>
            </w:pPr>
            <w:r>
              <w:t>ESP Company Name</w:t>
            </w:r>
          </w:p>
        </w:tc>
      </w:tr>
      <w:tr w:rsidR="003C5987" w14:paraId="211FA607" w14:textId="77777777">
        <w:trPr>
          <w:cantSplit/>
        </w:trPr>
        <w:tc>
          <w:tcPr>
            <w:tcW w:w="1007" w:type="dxa"/>
          </w:tcPr>
          <w:p w14:paraId="1EE04A24" w14:textId="77777777" w:rsidR="003C5987" w:rsidRDefault="003C5987">
            <w:pPr>
              <w:ind w:right="144"/>
              <w:rPr>
                <w:sz w:val="24"/>
              </w:rPr>
            </w:pPr>
            <w:r>
              <w:rPr>
                <w:b/>
              </w:rPr>
              <w:t>Must Use</w:t>
            </w:r>
          </w:p>
        </w:tc>
        <w:tc>
          <w:tcPr>
            <w:tcW w:w="1080" w:type="dxa"/>
          </w:tcPr>
          <w:p w14:paraId="1D891156" w14:textId="77777777" w:rsidR="003C5987" w:rsidRDefault="003C5987">
            <w:pPr>
              <w:ind w:right="144"/>
              <w:jc w:val="center"/>
              <w:rPr>
                <w:sz w:val="24"/>
              </w:rPr>
            </w:pPr>
            <w:r>
              <w:rPr>
                <w:b/>
              </w:rPr>
              <w:t>N103</w:t>
            </w:r>
          </w:p>
        </w:tc>
        <w:tc>
          <w:tcPr>
            <w:tcW w:w="892" w:type="dxa"/>
            <w:gridSpan w:val="2"/>
          </w:tcPr>
          <w:p w14:paraId="2E6AC3F2" w14:textId="77777777" w:rsidR="003C5987" w:rsidRDefault="003C5987">
            <w:pPr>
              <w:ind w:right="144"/>
              <w:jc w:val="center"/>
              <w:rPr>
                <w:sz w:val="24"/>
              </w:rPr>
            </w:pPr>
            <w:r>
              <w:rPr>
                <w:b/>
              </w:rPr>
              <w:t>66</w:t>
            </w:r>
          </w:p>
        </w:tc>
        <w:tc>
          <w:tcPr>
            <w:tcW w:w="4896" w:type="dxa"/>
            <w:gridSpan w:val="4"/>
          </w:tcPr>
          <w:p w14:paraId="50EBDB20" w14:textId="77777777" w:rsidR="003C5987" w:rsidRDefault="003C5987">
            <w:pPr>
              <w:ind w:right="144"/>
              <w:rPr>
                <w:sz w:val="24"/>
              </w:rPr>
            </w:pPr>
            <w:r>
              <w:rPr>
                <w:b/>
              </w:rPr>
              <w:t>Identification Code Qualifier</w:t>
            </w:r>
          </w:p>
        </w:tc>
        <w:tc>
          <w:tcPr>
            <w:tcW w:w="432" w:type="dxa"/>
          </w:tcPr>
          <w:p w14:paraId="03424E05" w14:textId="77777777" w:rsidR="003C5987" w:rsidRDefault="003C5987">
            <w:pPr>
              <w:ind w:right="144"/>
              <w:rPr>
                <w:sz w:val="24"/>
              </w:rPr>
            </w:pPr>
            <w:r>
              <w:rPr>
                <w:b/>
              </w:rPr>
              <w:t>X</w:t>
            </w:r>
          </w:p>
        </w:tc>
        <w:tc>
          <w:tcPr>
            <w:tcW w:w="1440" w:type="dxa"/>
            <w:gridSpan w:val="3"/>
          </w:tcPr>
          <w:p w14:paraId="21B7BECE" w14:textId="77777777" w:rsidR="003C5987" w:rsidRDefault="003C5987">
            <w:pPr>
              <w:ind w:right="144"/>
              <w:rPr>
                <w:sz w:val="24"/>
              </w:rPr>
            </w:pPr>
            <w:r>
              <w:rPr>
                <w:b/>
              </w:rPr>
              <w:t>ID 1/2</w:t>
            </w:r>
          </w:p>
        </w:tc>
      </w:tr>
      <w:tr w:rsidR="003C5987" w14:paraId="0EB806B5" w14:textId="77777777">
        <w:trPr>
          <w:gridAfter w:val="1"/>
          <w:wAfter w:w="244" w:type="dxa"/>
          <w:cantSplit/>
        </w:trPr>
        <w:tc>
          <w:tcPr>
            <w:tcW w:w="2980" w:type="dxa"/>
            <w:gridSpan w:val="4"/>
          </w:tcPr>
          <w:p w14:paraId="56312612" w14:textId="77777777" w:rsidR="003C5987" w:rsidRDefault="003C5987">
            <w:pPr>
              <w:ind w:right="144"/>
              <w:rPr>
                <w:sz w:val="24"/>
              </w:rPr>
            </w:pPr>
          </w:p>
        </w:tc>
        <w:tc>
          <w:tcPr>
            <w:tcW w:w="6523" w:type="dxa"/>
            <w:gridSpan w:val="7"/>
          </w:tcPr>
          <w:p w14:paraId="368E5DFA" w14:textId="77777777" w:rsidR="003C5987" w:rsidRDefault="003C5987">
            <w:pPr>
              <w:ind w:right="144"/>
              <w:rPr>
                <w:sz w:val="24"/>
              </w:rPr>
            </w:pPr>
            <w:r>
              <w:t>Code designating the system/method of code structure used for Identification Code (67)</w:t>
            </w:r>
          </w:p>
        </w:tc>
      </w:tr>
      <w:tr w:rsidR="003C5987" w14:paraId="7D71B321" w14:textId="77777777">
        <w:trPr>
          <w:gridAfter w:val="2"/>
          <w:wAfter w:w="388" w:type="dxa"/>
          <w:cantSplit/>
        </w:trPr>
        <w:tc>
          <w:tcPr>
            <w:tcW w:w="3311" w:type="dxa"/>
            <w:gridSpan w:val="5"/>
          </w:tcPr>
          <w:p w14:paraId="44E5FAC9" w14:textId="77777777" w:rsidR="003C5987" w:rsidRDefault="003C5987">
            <w:pPr>
              <w:ind w:right="144"/>
              <w:rPr>
                <w:sz w:val="24"/>
              </w:rPr>
            </w:pPr>
          </w:p>
        </w:tc>
        <w:tc>
          <w:tcPr>
            <w:tcW w:w="1152" w:type="dxa"/>
          </w:tcPr>
          <w:p w14:paraId="45D2D13A" w14:textId="77777777" w:rsidR="003C5987" w:rsidRDefault="003C5987">
            <w:pPr>
              <w:ind w:right="144"/>
              <w:rPr>
                <w:sz w:val="24"/>
              </w:rPr>
            </w:pPr>
            <w:r>
              <w:t>1</w:t>
            </w:r>
          </w:p>
        </w:tc>
        <w:tc>
          <w:tcPr>
            <w:tcW w:w="216" w:type="dxa"/>
          </w:tcPr>
          <w:p w14:paraId="43B1809A" w14:textId="77777777" w:rsidR="003C5987" w:rsidRDefault="003C5987">
            <w:pPr>
              <w:ind w:right="144"/>
              <w:rPr>
                <w:sz w:val="24"/>
              </w:rPr>
            </w:pPr>
          </w:p>
        </w:tc>
        <w:tc>
          <w:tcPr>
            <w:tcW w:w="4680" w:type="dxa"/>
            <w:gridSpan w:val="3"/>
          </w:tcPr>
          <w:p w14:paraId="0B9F6851" w14:textId="77777777" w:rsidR="003C5987" w:rsidRDefault="003C5987">
            <w:pPr>
              <w:ind w:right="144"/>
              <w:rPr>
                <w:sz w:val="24"/>
              </w:rPr>
            </w:pPr>
            <w:r>
              <w:t>D-U-N-S Number, Dun &amp; Bradstreet</w:t>
            </w:r>
          </w:p>
        </w:tc>
      </w:tr>
      <w:tr w:rsidR="003C5987" w14:paraId="741A4599" w14:textId="77777777">
        <w:trPr>
          <w:gridAfter w:val="2"/>
          <w:wAfter w:w="388" w:type="dxa"/>
          <w:cantSplit/>
        </w:trPr>
        <w:tc>
          <w:tcPr>
            <w:tcW w:w="3311" w:type="dxa"/>
            <w:gridSpan w:val="5"/>
          </w:tcPr>
          <w:p w14:paraId="0DF1F2AD" w14:textId="77777777" w:rsidR="003C5987" w:rsidRDefault="003C5987">
            <w:pPr>
              <w:ind w:right="144"/>
              <w:rPr>
                <w:sz w:val="24"/>
              </w:rPr>
            </w:pPr>
          </w:p>
        </w:tc>
        <w:tc>
          <w:tcPr>
            <w:tcW w:w="1152" w:type="dxa"/>
          </w:tcPr>
          <w:p w14:paraId="15F789BA" w14:textId="77777777" w:rsidR="003C5987" w:rsidRDefault="003C5987">
            <w:pPr>
              <w:ind w:right="144"/>
              <w:rPr>
                <w:sz w:val="24"/>
              </w:rPr>
            </w:pPr>
            <w:r>
              <w:t>9</w:t>
            </w:r>
          </w:p>
        </w:tc>
        <w:tc>
          <w:tcPr>
            <w:tcW w:w="216" w:type="dxa"/>
          </w:tcPr>
          <w:p w14:paraId="546B64DC" w14:textId="77777777" w:rsidR="003C5987" w:rsidRDefault="003C5987">
            <w:pPr>
              <w:ind w:right="144"/>
              <w:rPr>
                <w:sz w:val="24"/>
              </w:rPr>
            </w:pPr>
          </w:p>
        </w:tc>
        <w:tc>
          <w:tcPr>
            <w:tcW w:w="4680" w:type="dxa"/>
            <w:gridSpan w:val="3"/>
          </w:tcPr>
          <w:p w14:paraId="37091FEB" w14:textId="77777777" w:rsidR="003C5987" w:rsidRDefault="003C5987">
            <w:pPr>
              <w:ind w:right="144"/>
              <w:rPr>
                <w:sz w:val="24"/>
              </w:rPr>
            </w:pPr>
            <w:r>
              <w:t>D-U-N-S+4, D-U-N-S Number with Four Character Suffix</w:t>
            </w:r>
          </w:p>
        </w:tc>
      </w:tr>
      <w:tr w:rsidR="003C5987" w14:paraId="5C8B4ACF" w14:textId="77777777">
        <w:trPr>
          <w:cantSplit/>
        </w:trPr>
        <w:tc>
          <w:tcPr>
            <w:tcW w:w="1007" w:type="dxa"/>
          </w:tcPr>
          <w:p w14:paraId="2EECE682" w14:textId="77777777" w:rsidR="003C5987" w:rsidRDefault="003C5987">
            <w:pPr>
              <w:ind w:right="144"/>
              <w:rPr>
                <w:sz w:val="24"/>
              </w:rPr>
            </w:pPr>
            <w:r>
              <w:rPr>
                <w:b/>
              </w:rPr>
              <w:t>Must Use</w:t>
            </w:r>
          </w:p>
        </w:tc>
        <w:tc>
          <w:tcPr>
            <w:tcW w:w="1080" w:type="dxa"/>
          </w:tcPr>
          <w:p w14:paraId="5153E0AB" w14:textId="77777777" w:rsidR="003C5987" w:rsidRDefault="003C5987">
            <w:pPr>
              <w:ind w:right="144"/>
              <w:jc w:val="center"/>
              <w:rPr>
                <w:sz w:val="24"/>
              </w:rPr>
            </w:pPr>
            <w:r>
              <w:rPr>
                <w:b/>
              </w:rPr>
              <w:t>N104</w:t>
            </w:r>
          </w:p>
        </w:tc>
        <w:tc>
          <w:tcPr>
            <w:tcW w:w="892" w:type="dxa"/>
            <w:gridSpan w:val="2"/>
          </w:tcPr>
          <w:p w14:paraId="19DED8FD" w14:textId="77777777" w:rsidR="003C5987" w:rsidRDefault="003C5987">
            <w:pPr>
              <w:ind w:right="144"/>
              <w:jc w:val="center"/>
              <w:rPr>
                <w:sz w:val="24"/>
              </w:rPr>
            </w:pPr>
            <w:r>
              <w:rPr>
                <w:b/>
              </w:rPr>
              <w:t>67</w:t>
            </w:r>
          </w:p>
        </w:tc>
        <w:tc>
          <w:tcPr>
            <w:tcW w:w="4896" w:type="dxa"/>
            <w:gridSpan w:val="4"/>
          </w:tcPr>
          <w:p w14:paraId="153725B9" w14:textId="77777777" w:rsidR="003C5987" w:rsidRDefault="003C5987">
            <w:pPr>
              <w:ind w:right="144"/>
              <w:rPr>
                <w:sz w:val="24"/>
              </w:rPr>
            </w:pPr>
            <w:r>
              <w:rPr>
                <w:b/>
              </w:rPr>
              <w:t>Identification Code</w:t>
            </w:r>
          </w:p>
        </w:tc>
        <w:tc>
          <w:tcPr>
            <w:tcW w:w="432" w:type="dxa"/>
          </w:tcPr>
          <w:p w14:paraId="7FAEEC71" w14:textId="77777777" w:rsidR="003C5987" w:rsidRDefault="003C5987">
            <w:pPr>
              <w:ind w:right="144"/>
              <w:rPr>
                <w:sz w:val="24"/>
              </w:rPr>
            </w:pPr>
            <w:r>
              <w:rPr>
                <w:b/>
              </w:rPr>
              <w:t>X</w:t>
            </w:r>
          </w:p>
        </w:tc>
        <w:tc>
          <w:tcPr>
            <w:tcW w:w="1440" w:type="dxa"/>
            <w:gridSpan w:val="3"/>
          </w:tcPr>
          <w:p w14:paraId="74B19AC4" w14:textId="77777777" w:rsidR="003C5987" w:rsidRDefault="003C5987">
            <w:pPr>
              <w:ind w:right="144"/>
              <w:rPr>
                <w:sz w:val="24"/>
              </w:rPr>
            </w:pPr>
            <w:r>
              <w:rPr>
                <w:b/>
              </w:rPr>
              <w:t>AN 2/20</w:t>
            </w:r>
          </w:p>
        </w:tc>
      </w:tr>
      <w:tr w:rsidR="003C5987" w14:paraId="4141EAAE" w14:textId="77777777">
        <w:trPr>
          <w:gridAfter w:val="1"/>
          <w:wAfter w:w="244" w:type="dxa"/>
          <w:cantSplit/>
        </w:trPr>
        <w:tc>
          <w:tcPr>
            <w:tcW w:w="2980" w:type="dxa"/>
            <w:gridSpan w:val="4"/>
          </w:tcPr>
          <w:p w14:paraId="66C1DFE8" w14:textId="77777777" w:rsidR="003C5987" w:rsidRDefault="003C5987">
            <w:pPr>
              <w:ind w:right="144"/>
              <w:rPr>
                <w:sz w:val="24"/>
              </w:rPr>
            </w:pPr>
          </w:p>
        </w:tc>
        <w:tc>
          <w:tcPr>
            <w:tcW w:w="6523" w:type="dxa"/>
            <w:gridSpan w:val="7"/>
          </w:tcPr>
          <w:p w14:paraId="36B7B906" w14:textId="77777777" w:rsidR="003C5987" w:rsidRDefault="003C5987">
            <w:pPr>
              <w:ind w:right="144"/>
              <w:rPr>
                <w:sz w:val="24"/>
              </w:rPr>
            </w:pPr>
            <w:r>
              <w:t>Code identifying a party or other code</w:t>
            </w:r>
          </w:p>
        </w:tc>
      </w:tr>
      <w:tr w:rsidR="003C5987" w14:paraId="0BDEB0B8" w14:textId="77777777">
        <w:trPr>
          <w:gridAfter w:val="2"/>
          <w:wAfter w:w="387" w:type="dxa"/>
          <w:cantSplit/>
        </w:trPr>
        <w:tc>
          <w:tcPr>
            <w:tcW w:w="2970" w:type="dxa"/>
            <w:gridSpan w:val="3"/>
          </w:tcPr>
          <w:p w14:paraId="18D4E457" w14:textId="77777777" w:rsidR="003C5987" w:rsidRDefault="003C5987">
            <w:pPr>
              <w:ind w:right="144"/>
              <w:rPr>
                <w:sz w:val="24"/>
              </w:rPr>
            </w:pPr>
          </w:p>
        </w:tc>
        <w:tc>
          <w:tcPr>
            <w:tcW w:w="6390" w:type="dxa"/>
            <w:gridSpan w:val="7"/>
            <w:shd w:val="pct5" w:color="auto" w:fill="FFFFFF"/>
          </w:tcPr>
          <w:p w14:paraId="3A4889E4" w14:textId="77777777" w:rsidR="003C5987" w:rsidRDefault="003C5987">
            <w:pPr>
              <w:ind w:right="144"/>
              <w:rPr>
                <w:sz w:val="24"/>
              </w:rPr>
            </w:pPr>
            <w:r>
              <w:t>ESP D-U-N-S Number or D-U-N-S + 4 Number</w:t>
            </w:r>
          </w:p>
        </w:tc>
      </w:tr>
    </w:tbl>
    <w:p w14:paraId="792E41DB" w14:textId="77777777" w:rsidR="003C5987" w:rsidRDefault="003C5987">
      <w:pPr>
        <w:pStyle w:val="Heading1"/>
        <w:ind w:firstLine="720"/>
        <w:rPr>
          <w:rFonts w:ascii="Times New Roman" w:hAnsi="Times New Roman"/>
          <w:snapToGrid w:val="0"/>
          <w:sz w:val="20"/>
        </w:rPr>
      </w:pPr>
      <w:r>
        <w:br w:type="page"/>
      </w:r>
      <w:r>
        <w:lastRenderedPageBreak/>
        <w:t xml:space="preserve">   </w:t>
      </w:r>
      <w:bookmarkStart w:id="141" w:name="_Toc125451969"/>
      <w:bookmarkStart w:id="142" w:name="_Toc125455990"/>
      <w:bookmarkStart w:id="143" w:name="_Toc125458006"/>
      <w:bookmarkStart w:id="144" w:name="_Toc125458099"/>
      <w:bookmarkStart w:id="145" w:name="_Toc125458197"/>
      <w:bookmarkStart w:id="146" w:name="_Toc125458251"/>
      <w:bookmarkStart w:id="147" w:name="_Toc125458305"/>
      <w:bookmarkStart w:id="148" w:name="_Toc125458358"/>
      <w:bookmarkStart w:id="149" w:name="_Toc5144163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41"/>
      <w:bookmarkEnd w:id="142"/>
      <w:bookmarkEnd w:id="143"/>
      <w:bookmarkEnd w:id="144"/>
      <w:bookmarkEnd w:id="145"/>
      <w:bookmarkEnd w:id="146"/>
      <w:bookmarkEnd w:id="147"/>
      <w:bookmarkEnd w:id="148"/>
      <w:bookmarkEnd w:id="149"/>
    </w:p>
    <w:p w14:paraId="7EA1658B" w14:textId="77777777" w:rsidR="003C5987" w:rsidRDefault="003C5987">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0C1706C" w14:textId="77777777" w:rsidR="003C5987" w:rsidRDefault="003C5987">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8029A80" w14:textId="77777777" w:rsidR="003C5987" w:rsidRDefault="003C5987">
      <w:pPr>
        <w:tabs>
          <w:tab w:val="right" w:pos="1800"/>
          <w:tab w:val="left" w:pos="2160"/>
        </w:tabs>
        <w:ind w:left="2160" w:hanging="2160"/>
        <w:rPr>
          <w:snapToGrid w:val="0"/>
        </w:rPr>
      </w:pPr>
      <w:r>
        <w:rPr>
          <w:snapToGrid w:val="0"/>
        </w:rPr>
        <w:tab/>
      </w:r>
      <w:r>
        <w:rPr>
          <w:b/>
          <w:snapToGrid w:val="0"/>
        </w:rPr>
        <w:t>Level:</w:t>
      </w:r>
      <w:r>
        <w:rPr>
          <w:snapToGrid w:val="0"/>
        </w:rPr>
        <w:tab/>
        <w:t>Heading</w:t>
      </w:r>
    </w:p>
    <w:p w14:paraId="46EE1457" w14:textId="77777777" w:rsidR="003C5987" w:rsidRDefault="003C5987">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68F2067" w14:textId="77777777" w:rsidR="003C5987" w:rsidRDefault="003C5987">
      <w:pPr>
        <w:tabs>
          <w:tab w:val="right" w:pos="1800"/>
          <w:tab w:val="left" w:pos="2160"/>
        </w:tabs>
        <w:ind w:left="2160" w:hanging="2160"/>
        <w:rPr>
          <w:snapToGrid w:val="0"/>
        </w:rPr>
      </w:pPr>
      <w:r>
        <w:rPr>
          <w:snapToGrid w:val="0"/>
        </w:rPr>
        <w:tab/>
      </w:r>
      <w:r>
        <w:rPr>
          <w:b/>
          <w:snapToGrid w:val="0"/>
        </w:rPr>
        <w:t>Max Use:</w:t>
      </w:r>
      <w:r>
        <w:rPr>
          <w:snapToGrid w:val="0"/>
        </w:rPr>
        <w:tab/>
        <w:t>1</w:t>
      </w:r>
    </w:p>
    <w:p w14:paraId="2BDADE3E" w14:textId="77777777" w:rsidR="003C5987" w:rsidRDefault="003C5987">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68CCDAA" w14:textId="77777777" w:rsidR="003C5987" w:rsidRDefault="003C5987">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2BA9DC4" w14:textId="77777777" w:rsidR="003C5987" w:rsidRDefault="003C598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C434C16" w14:textId="77777777" w:rsidR="003C5987" w:rsidRDefault="003C5987">
      <w:pPr>
        <w:tabs>
          <w:tab w:val="right" w:pos="1800"/>
          <w:tab w:val="left" w:pos="2160"/>
          <w:tab w:val="left" w:pos="2520"/>
        </w:tabs>
        <w:ind w:left="2520" w:hanging="2520"/>
        <w:rPr>
          <w:snapToGrid w:val="0"/>
        </w:rPr>
      </w:pPr>
      <w:r>
        <w:rPr>
          <w:snapToGrid w:val="0"/>
        </w:rPr>
        <w:tab/>
      </w:r>
      <w:r>
        <w:rPr>
          <w:b/>
          <w:snapToGrid w:val="0"/>
        </w:rPr>
        <w:t>Semantic Notes:</w:t>
      </w:r>
    </w:p>
    <w:p w14:paraId="2CCAA057" w14:textId="77777777" w:rsidR="003C5987" w:rsidRDefault="003C5987">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475F3DB" w14:textId="77777777" w:rsidR="003C5987" w:rsidRDefault="003C5987">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3C5987" w14:paraId="0130B3AC" w14:textId="77777777">
        <w:trPr>
          <w:cantSplit/>
        </w:trPr>
        <w:tc>
          <w:tcPr>
            <w:tcW w:w="1944" w:type="dxa"/>
          </w:tcPr>
          <w:p w14:paraId="6C1918FC" w14:textId="77777777" w:rsidR="003C5987" w:rsidRDefault="003C5987">
            <w:pPr>
              <w:ind w:right="144"/>
              <w:jc w:val="right"/>
              <w:rPr>
                <w:b/>
              </w:rPr>
            </w:pPr>
            <w:r>
              <w:rPr>
                <w:b/>
              </w:rPr>
              <w:t>PA Use:</w:t>
            </w:r>
          </w:p>
        </w:tc>
        <w:tc>
          <w:tcPr>
            <w:tcW w:w="216" w:type="dxa"/>
          </w:tcPr>
          <w:p w14:paraId="19E06247" w14:textId="77777777" w:rsidR="003C5987" w:rsidRDefault="003C5987">
            <w:pPr>
              <w:ind w:right="144"/>
              <w:jc w:val="right"/>
              <w:rPr>
                <w:sz w:val="24"/>
              </w:rPr>
            </w:pPr>
          </w:p>
        </w:tc>
        <w:tc>
          <w:tcPr>
            <w:tcW w:w="7343" w:type="dxa"/>
            <w:shd w:val="pct5" w:color="auto" w:fill="FFFFFF"/>
          </w:tcPr>
          <w:p w14:paraId="5026F278" w14:textId="77777777" w:rsidR="003C5987" w:rsidRDefault="003C5987">
            <w:pPr>
              <w:ind w:right="144"/>
            </w:pPr>
            <w:r>
              <w:t>Not used</w:t>
            </w:r>
          </w:p>
        </w:tc>
      </w:tr>
      <w:tr w:rsidR="003C5987" w14:paraId="3499F89A" w14:textId="77777777">
        <w:trPr>
          <w:cantSplit/>
        </w:trPr>
        <w:tc>
          <w:tcPr>
            <w:tcW w:w="1944" w:type="dxa"/>
          </w:tcPr>
          <w:p w14:paraId="44698B4D" w14:textId="77777777" w:rsidR="003C5987" w:rsidRDefault="003C5987">
            <w:pPr>
              <w:ind w:right="144"/>
              <w:jc w:val="right"/>
              <w:rPr>
                <w:b/>
              </w:rPr>
            </w:pPr>
            <w:r>
              <w:rPr>
                <w:b/>
              </w:rPr>
              <w:t>NJ Use:</w:t>
            </w:r>
          </w:p>
        </w:tc>
        <w:tc>
          <w:tcPr>
            <w:tcW w:w="216" w:type="dxa"/>
          </w:tcPr>
          <w:p w14:paraId="2011DD32" w14:textId="77777777" w:rsidR="003C5987" w:rsidRDefault="003C5987">
            <w:pPr>
              <w:ind w:right="144"/>
              <w:jc w:val="right"/>
              <w:rPr>
                <w:sz w:val="24"/>
              </w:rPr>
            </w:pPr>
          </w:p>
        </w:tc>
        <w:tc>
          <w:tcPr>
            <w:tcW w:w="7343" w:type="dxa"/>
            <w:shd w:val="pct5" w:color="auto" w:fill="FFFFFF"/>
          </w:tcPr>
          <w:p w14:paraId="685F8C65" w14:textId="77777777" w:rsidR="003C5987" w:rsidRDefault="003C5987">
            <w:pPr>
              <w:ind w:right="144"/>
            </w:pPr>
            <w:r>
              <w:t>Required</w:t>
            </w:r>
          </w:p>
        </w:tc>
      </w:tr>
      <w:tr w:rsidR="003C5987" w14:paraId="21F4DFA9" w14:textId="77777777">
        <w:trPr>
          <w:cantSplit/>
        </w:trPr>
        <w:tc>
          <w:tcPr>
            <w:tcW w:w="1944" w:type="dxa"/>
          </w:tcPr>
          <w:p w14:paraId="11E2F3BB" w14:textId="77777777" w:rsidR="003C5987" w:rsidRDefault="003C5987">
            <w:pPr>
              <w:ind w:right="144"/>
              <w:jc w:val="right"/>
              <w:rPr>
                <w:b/>
              </w:rPr>
            </w:pPr>
            <w:r>
              <w:rPr>
                <w:b/>
              </w:rPr>
              <w:t>DE Use:</w:t>
            </w:r>
          </w:p>
        </w:tc>
        <w:tc>
          <w:tcPr>
            <w:tcW w:w="216" w:type="dxa"/>
          </w:tcPr>
          <w:p w14:paraId="4AAD00DC" w14:textId="77777777" w:rsidR="003C5987" w:rsidRDefault="003C5987">
            <w:pPr>
              <w:ind w:right="144"/>
              <w:jc w:val="right"/>
              <w:rPr>
                <w:sz w:val="24"/>
              </w:rPr>
            </w:pPr>
          </w:p>
        </w:tc>
        <w:tc>
          <w:tcPr>
            <w:tcW w:w="7343" w:type="dxa"/>
            <w:shd w:val="pct5" w:color="auto" w:fill="FFFFFF"/>
          </w:tcPr>
          <w:p w14:paraId="6A06CD0A" w14:textId="77777777" w:rsidR="003C5987" w:rsidRDefault="003C5987">
            <w:pPr>
              <w:ind w:right="144"/>
            </w:pPr>
            <w:r>
              <w:t>Not used</w:t>
            </w:r>
          </w:p>
        </w:tc>
      </w:tr>
      <w:tr w:rsidR="003C5987" w14:paraId="4C16E36D" w14:textId="77777777">
        <w:trPr>
          <w:cantSplit/>
        </w:trPr>
        <w:tc>
          <w:tcPr>
            <w:tcW w:w="1944" w:type="dxa"/>
          </w:tcPr>
          <w:p w14:paraId="4A3526DE" w14:textId="77777777" w:rsidR="003C5987" w:rsidRDefault="003C5987">
            <w:pPr>
              <w:ind w:right="144"/>
              <w:jc w:val="right"/>
              <w:rPr>
                <w:b/>
              </w:rPr>
            </w:pPr>
            <w:r>
              <w:rPr>
                <w:b/>
              </w:rPr>
              <w:t>MD Use:</w:t>
            </w:r>
          </w:p>
        </w:tc>
        <w:tc>
          <w:tcPr>
            <w:tcW w:w="216" w:type="dxa"/>
          </w:tcPr>
          <w:p w14:paraId="7420EFA2" w14:textId="77777777" w:rsidR="003C5987" w:rsidRDefault="003C5987">
            <w:pPr>
              <w:ind w:right="144"/>
              <w:jc w:val="right"/>
              <w:rPr>
                <w:sz w:val="24"/>
              </w:rPr>
            </w:pPr>
          </w:p>
        </w:tc>
        <w:tc>
          <w:tcPr>
            <w:tcW w:w="7343" w:type="dxa"/>
            <w:shd w:val="pct5" w:color="auto" w:fill="FFFFFF"/>
          </w:tcPr>
          <w:p w14:paraId="2E9603A7" w14:textId="77777777" w:rsidR="003C5987" w:rsidRDefault="003C5987">
            <w:pPr>
              <w:ind w:right="144"/>
            </w:pPr>
            <w:r>
              <w:t>Not used</w:t>
            </w:r>
          </w:p>
        </w:tc>
      </w:tr>
      <w:tr w:rsidR="003C5987" w14:paraId="6D8836F0" w14:textId="77777777">
        <w:trPr>
          <w:cantSplit/>
        </w:trPr>
        <w:tc>
          <w:tcPr>
            <w:tcW w:w="1944" w:type="dxa"/>
          </w:tcPr>
          <w:p w14:paraId="251FAA8F" w14:textId="77777777" w:rsidR="003C5987" w:rsidRDefault="003C5987">
            <w:pPr>
              <w:ind w:right="144"/>
              <w:jc w:val="right"/>
              <w:rPr>
                <w:b/>
              </w:rPr>
            </w:pPr>
            <w:r>
              <w:rPr>
                <w:b/>
              </w:rPr>
              <w:t>Example:</w:t>
            </w:r>
          </w:p>
        </w:tc>
        <w:tc>
          <w:tcPr>
            <w:tcW w:w="216" w:type="dxa"/>
          </w:tcPr>
          <w:p w14:paraId="4ADF013F" w14:textId="77777777" w:rsidR="003C5987" w:rsidRDefault="003C5987">
            <w:pPr>
              <w:ind w:right="144"/>
              <w:jc w:val="right"/>
              <w:rPr>
                <w:sz w:val="24"/>
              </w:rPr>
            </w:pPr>
          </w:p>
        </w:tc>
        <w:tc>
          <w:tcPr>
            <w:tcW w:w="7343" w:type="dxa"/>
            <w:shd w:val="pct5" w:color="auto" w:fill="FFFFFF"/>
          </w:tcPr>
          <w:p w14:paraId="683FAACC" w14:textId="77777777" w:rsidR="003C5987" w:rsidRDefault="003C5987">
            <w:pPr>
              <w:ind w:right="144"/>
            </w:pPr>
            <w:r>
              <w:t>N1*G7*RENEWABLE COMPANY*9*007909422GPM</w:t>
            </w:r>
          </w:p>
        </w:tc>
      </w:tr>
    </w:tbl>
    <w:p w14:paraId="1DB0856F" w14:textId="77777777" w:rsidR="003C5987" w:rsidRDefault="003C5987"/>
    <w:p w14:paraId="17FBAAB3" w14:textId="77777777" w:rsidR="003C5987" w:rsidRDefault="003C5987">
      <w:pPr>
        <w:jc w:val="center"/>
        <w:rPr>
          <w:b/>
        </w:rPr>
      </w:pPr>
      <w:r>
        <w:rPr>
          <w:b/>
        </w:rPr>
        <w:t>Data Element Summary</w:t>
      </w:r>
    </w:p>
    <w:p w14:paraId="2CD0516C"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ED05F25"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02F7B3A8" w14:textId="77777777">
        <w:trPr>
          <w:cantSplit/>
        </w:trPr>
        <w:tc>
          <w:tcPr>
            <w:tcW w:w="1007" w:type="dxa"/>
          </w:tcPr>
          <w:p w14:paraId="2ADEF026"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45AFB640" w14:textId="77777777" w:rsidR="003C5987" w:rsidRDefault="003C5987">
            <w:pPr>
              <w:ind w:right="144"/>
              <w:jc w:val="center"/>
              <w:rPr>
                <w:sz w:val="24"/>
              </w:rPr>
            </w:pPr>
            <w:r>
              <w:rPr>
                <w:b/>
              </w:rPr>
              <w:t>N101</w:t>
            </w:r>
          </w:p>
        </w:tc>
        <w:tc>
          <w:tcPr>
            <w:tcW w:w="892" w:type="dxa"/>
            <w:gridSpan w:val="2"/>
          </w:tcPr>
          <w:p w14:paraId="00EF83EE" w14:textId="77777777" w:rsidR="003C5987" w:rsidRDefault="003C5987">
            <w:pPr>
              <w:ind w:right="144"/>
              <w:jc w:val="center"/>
              <w:rPr>
                <w:sz w:val="24"/>
              </w:rPr>
            </w:pPr>
            <w:r>
              <w:rPr>
                <w:b/>
              </w:rPr>
              <w:t>98</w:t>
            </w:r>
          </w:p>
        </w:tc>
        <w:tc>
          <w:tcPr>
            <w:tcW w:w="4896" w:type="dxa"/>
            <w:gridSpan w:val="4"/>
          </w:tcPr>
          <w:p w14:paraId="7FA4EA4B" w14:textId="77777777" w:rsidR="003C5987" w:rsidRDefault="003C5987">
            <w:pPr>
              <w:ind w:right="144"/>
              <w:rPr>
                <w:sz w:val="24"/>
              </w:rPr>
            </w:pPr>
            <w:r>
              <w:rPr>
                <w:b/>
              </w:rPr>
              <w:t>Entity Identifier Code</w:t>
            </w:r>
          </w:p>
        </w:tc>
        <w:tc>
          <w:tcPr>
            <w:tcW w:w="432" w:type="dxa"/>
          </w:tcPr>
          <w:p w14:paraId="74BD3F39" w14:textId="77777777" w:rsidR="003C5987" w:rsidRDefault="003C5987">
            <w:pPr>
              <w:ind w:right="144"/>
              <w:rPr>
                <w:sz w:val="24"/>
              </w:rPr>
            </w:pPr>
            <w:r>
              <w:rPr>
                <w:b/>
              </w:rPr>
              <w:t>M</w:t>
            </w:r>
          </w:p>
        </w:tc>
        <w:tc>
          <w:tcPr>
            <w:tcW w:w="1440" w:type="dxa"/>
            <w:gridSpan w:val="3"/>
          </w:tcPr>
          <w:p w14:paraId="1B2F5C61" w14:textId="77777777" w:rsidR="003C5987" w:rsidRDefault="003C5987">
            <w:pPr>
              <w:ind w:right="144"/>
              <w:rPr>
                <w:sz w:val="24"/>
              </w:rPr>
            </w:pPr>
            <w:r>
              <w:rPr>
                <w:b/>
              </w:rPr>
              <w:t>ID 2/3</w:t>
            </w:r>
          </w:p>
        </w:tc>
      </w:tr>
      <w:tr w:rsidR="003C5987" w14:paraId="652D53C7" w14:textId="77777777">
        <w:trPr>
          <w:gridAfter w:val="1"/>
          <w:wAfter w:w="244" w:type="dxa"/>
          <w:cantSplit/>
        </w:trPr>
        <w:tc>
          <w:tcPr>
            <w:tcW w:w="2980" w:type="dxa"/>
            <w:gridSpan w:val="4"/>
          </w:tcPr>
          <w:p w14:paraId="73B3F345" w14:textId="77777777" w:rsidR="003C5987" w:rsidRDefault="003C5987">
            <w:pPr>
              <w:ind w:right="144"/>
              <w:rPr>
                <w:sz w:val="16"/>
              </w:rPr>
            </w:pPr>
          </w:p>
        </w:tc>
        <w:tc>
          <w:tcPr>
            <w:tcW w:w="6523" w:type="dxa"/>
            <w:gridSpan w:val="7"/>
          </w:tcPr>
          <w:p w14:paraId="59888398" w14:textId="77777777" w:rsidR="003C5987" w:rsidRDefault="003C5987">
            <w:pPr>
              <w:ind w:right="144"/>
              <w:rPr>
                <w:sz w:val="16"/>
              </w:rPr>
            </w:pPr>
            <w:r>
              <w:rPr>
                <w:sz w:val="16"/>
              </w:rPr>
              <w:t>Code identifying an organizational entity, a physical location, property or an individual</w:t>
            </w:r>
          </w:p>
        </w:tc>
      </w:tr>
      <w:tr w:rsidR="003C5987" w14:paraId="4A629246" w14:textId="77777777">
        <w:trPr>
          <w:gridAfter w:val="2"/>
          <w:wAfter w:w="388" w:type="dxa"/>
          <w:cantSplit/>
        </w:trPr>
        <w:tc>
          <w:tcPr>
            <w:tcW w:w="3311" w:type="dxa"/>
            <w:gridSpan w:val="5"/>
          </w:tcPr>
          <w:p w14:paraId="16F3F946" w14:textId="77777777" w:rsidR="003C5987" w:rsidRDefault="003C5987">
            <w:pPr>
              <w:ind w:right="144"/>
              <w:rPr>
                <w:sz w:val="24"/>
              </w:rPr>
            </w:pPr>
          </w:p>
        </w:tc>
        <w:tc>
          <w:tcPr>
            <w:tcW w:w="1152" w:type="dxa"/>
          </w:tcPr>
          <w:p w14:paraId="28AEAF33" w14:textId="77777777" w:rsidR="003C5987" w:rsidRDefault="003C5987">
            <w:pPr>
              <w:ind w:right="144"/>
              <w:rPr>
                <w:sz w:val="24"/>
              </w:rPr>
            </w:pPr>
            <w:r>
              <w:t>G7</w:t>
            </w:r>
          </w:p>
        </w:tc>
        <w:tc>
          <w:tcPr>
            <w:tcW w:w="216" w:type="dxa"/>
          </w:tcPr>
          <w:p w14:paraId="5083F6EA" w14:textId="77777777" w:rsidR="003C5987" w:rsidRDefault="003C5987">
            <w:pPr>
              <w:ind w:right="144"/>
              <w:rPr>
                <w:sz w:val="24"/>
              </w:rPr>
            </w:pPr>
          </w:p>
        </w:tc>
        <w:tc>
          <w:tcPr>
            <w:tcW w:w="4680" w:type="dxa"/>
            <w:gridSpan w:val="3"/>
          </w:tcPr>
          <w:p w14:paraId="71A46278" w14:textId="77777777" w:rsidR="003C5987" w:rsidRDefault="003C5987">
            <w:pPr>
              <w:ind w:right="144"/>
              <w:rPr>
                <w:sz w:val="24"/>
              </w:rPr>
            </w:pPr>
            <w:r>
              <w:t>Entity Providing the Service</w:t>
            </w:r>
          </w:p>
        </w:tc>
      </w:tr>
      <w:tr w:rsidR="003C5987" w14:paraId="3B42CF0E" w14:textId="77777777">
        <w:trPr>
          <w:gridAfter w:val="2"/>
          <w:wAfter w:w="387" w:type="dxa"/>
          <w:cantSplit/>
        </w:trPr>
        <w:tc>
          <w:tcPr>
            <w:tcW w:w="4680" w:type="dxa"/>
            <w:gridSpan w:val="7"/>
          </w:tcPr>
          <w:p w14:paraId="42926ADC" w14:textId="77777777" w:rsidR="003C5987" w:rsidRDefault="003C5987">
            <w:pPr>
              <w:ind w:right="144"/>
              <w:rPr>
                <w:sz w:val="24"/>
              </w:rPr>
            </w:pPr>
          </w:p>
        </w:tc>
        <w:tc>
          <w:tcPr>
            <w:tcW w:w="4680" w:type="dxa"/>
            <w:gridSpan w:val="3"/>
            <w:shd w:val="pct5" w:color="auto" w:fill="FFFFFF"/>
          </w:tcPr>
          <w:p w14:paraId="061A5530" w14:textId="77777777" w:rsidR="003C5987" w:rsidRDefault="003C5987">
            <w:pPr>
              <w:ind w:right="144"/>
              <w:rPr>
                <w:sz w:val="24"/>
              </w:rPr>
            </w:pPr>
            <w:r>
              <w:t>Renewable Energy Provider</w:t>
            </w:r>
          </w:p>
        </w:tc>
      </w:tr>
      <w:tr w:rsidR="003C5987" w14:paraId="0C8EA8A1" w14:textId="77777777">
        <w:trPr>
          <w:cantSplit/>
        </w:trPr>
        <w:tc>
          <w:tcPr>
            <w:tcW w:w="1007" w:type="dxa"/>
          </w:tcPr>
          <w:p w14:paraId="0D0E23E8" w14:textId="77777777" w:rsidR="003C5987" w:rsidRDefault="003C5987">
            <w:pPr>
              <w:ind w:right="144"/>
              <w:rPr>
                <w:sz w:val="24"/>
              </w:rPr>
            </w:pPr>
            <w:r>
              <w:rPr>
                <w:b/>
              </w:rPr>
              <w:t>Must Use</w:t>
            </w:r>
          </w:p>
        </w:tc>
        <w:tc>
          <w:tcPr>
            <w:tcW w:w="1080" w:type="dxa"/>
          </w:tcPr>
          <w:p w14:paraId="72842A42" w14:textId="77777777" w:rsidR="003C5987" w:rsidRDefault="003C5987">
            <w:pPr>
              <w:ind w:right="144"/>
              <w:jc w:val="center"/>
              <w:rPr>
                <w:sz w:val="24"/>
              </w:rPr>
            </w:pPr>
            <w:r>
              <w:rPr>
                <w:b/>
              </w:rPr>
              <w:t>N102</w:t>
            </w:r>
          </w:p>
        </w:tc>
        <w:tc>
          <w:tcPr>
            <w:tcW w:w="892" w:type="dxa"/>
            <w:gridSpan w:val="2"/>
          </w:tcPr>
          <w:p w14:paraId="535621E8" w14:textId="77777777" w:rsidR="003C5987" w:rsidRDefault="003C5987">
            <w:pPr>
              <w:ind w:right="144"/>
              <w:jc w:val="center"/>
              <w:rPr>
                <w:sz w:val="24"/>
              </w:rPr>
            </w:pPr>
            <w:r>
              <w:rPr>
                <w:b/>
              </w:rPr>
              <w:t>93</w:t>
            </w:r>
          </w:p>
        </w:tc>
        <w:tc>
          <w:tcPr>
            <w:tcW w:w="4896" w:type="dxa"/>
            <w:gridSpan w:val="4"/>
          </w:tcPr>
          <w:p w14:paraId="2A5FABE8" w14:textId="77777777" w:rsidR="003C5987" w:rsidRDefault="003C5987">
            <w:pPr>
              <w:ind w:right="144"/>
              <w:rPr>
                <w:sz w:val="24"/>
              </w:rPr>
            </w:pPr>
            <w:r>
              <w:rPr>
                <w:b/>
              </w:rPr>
              <w:t>Name</w:t>
            </w:r>
          </w:p>
        </w:tc>
        <w:tc>
          <w:tcPr>
            <w:tcW w:w="432" w:type="dxa"/>
          </w:tcPr>
          <w:p w14:paraId="3352A8F7" w14:textId="77777777" w:rsidR="003C5987" w:rsidRDefault="003C5987">
            <w:pPr>
              <w:ind w:right="144"/>
              <w:rPr>
                <w:sz w:val="24"/>
              </w:rPr>
            </w:pPr>
            <w:r>
              <w:rPr>
                <w:b/>
              </w:rPr>
              <w:t>X</w:t>
            </w:r>
          </w:p>
        </w:tc>
        <w:tc>
          <w:tcPr>
            <w:tcW w:w="1440" w:type="dxa"/>
            <w:gridSpan w:val="3"/>
          </w:tcPr>
          <w:p w14:paraId="0528E2BA" w14:textId="77777777" w:rsidR="003C5987" w:rsidRDefault="003C5987">
            <w:pPr>
              <w:ind w:right="144"/>
              <w:rPr>
                <w:sz w:val="24"/>
              </w:rPr>
            </w:pPr>
            <w:r>
              <w:rPr>
                <w:b/>
              </w:rPr>
              <w:t>AN 1/60</w:t>
            </w:r>
          </w:p>
        </w:tc>
      </w:tr>
      <w:tr w:rsidR="003C5987" w14:paraId="7A7580DE" w14:textId="77777777">
        <w:trPr>
          <w:gridAfter w:val="1"/>
          <w:wAfter w:w="244" w:type="dxa"/>
          <w:cantSplit/>
        </w:trPr>
        <w:tc>
          <w:tcPr>
            <w:tcW w:w="2980" w:type="dxa"/>
            <w:gridSpan w:val="4"/>
          </w:tcPr>
          <w:p w14:paraId="57E7DEA9" w14:textId="77777777" w:rsidR="003C5987" w:rsidRDefault="003C5987">
            <w:pPr>
              <w:ind w:right="144"/>
              <w:rPr>
                <w:sz w:val="16"/>
              </w:rPr>
            </w:pPr>
          </w:p>
        </w:tc>
        <w:tc>
          <w:tcPr>
            <w:tcW w:w="6523" w:type="dxa"/>
            <w:gridSpan w:val="7"/>
          </w:tcPr>
          <w:p w14:paraId="7555DFBE" w14:textId="77777777" w:rsidR="003C5987" w:rsidRDefault="003C5987">
            <w:pPr>
              <w:ind w:right="144"/>
              <w:rPr>
                <w:sz w:val="16"/>
              </w:rPr>
            </w:pPr>
            <w:r>
              <w:rPr>
                <w:sz w:val="16"/>
              </w:rPr>
              <w:t>Free-form name</w:t>
            </w:r>
          </w:p>
        </w:tc>
      </w:tr>
      <w:tr w:rsidR="003C5987" w14:paraId="5A18AF11" w14:textId="77777777">
        <w:trPr>
          <w:gridAfter w:val="2"/>
          <w:wAfter w:w="387" w:type="dxa"/>
          <w:cantSplit/>
        </w:trPr>
        <w:tc>
          <w:tcPr>
            <w:tcW w:w="2970" w:type="dxa"/>
            <w:gridSpan w:val="3"/>
          </w:tcPr>
          <w:p w14:paraId="08DDC6CD" w14:textId="77777777" w:rsidR="003C5987" w:rsidRDefault="003C5987">
            <w:pPr>
              <w:ind w:right="144"/>
              <w:rPr>
                <w:sz w:val="24"/>
              </w:rPr>
            </w:pPr>
          </w:p>
        </w:tc>
        <w:tc>
          <w:tcPr>
            <w:tcW w:w="6390" w:type="dxa"/>
            <w:gridSpan w:val="7"/>
            <w:shd w:val="pct5" w:color="auto" w:fill="FFFFFF"/>
          </w:tcPr>
          <w:p w14:paraId="3F206D94" w14:textId="77777777" w:rsidR="003C5987" w:rsidRDefault="003C5987">
            <w:pPr>
              <w:ind w:right="144"/>
              <w:rPr>
                <w:sz w:val="24"/>
              </w:rPr>
            </w:pPr>
            <w:r>
              <w:t>Renewable Energy Provider Company Name</w:t>
            </w:r>
          </w:p>
        </w:tc>
      </w:tr>
      <w:tr w:rsidR="003C5987" w14:paraId="6DB31288" w14:textId="77777777">
        <w:trPr>
          <w:cantSplit/>
        </w:trPr>
        <w:tc>
          <w:tcPr>
            <w:tcW w:w="1007" w:type="dxa"/>
          </w:tcPr>
          <w:p w14:paraId="0000F306" w14:textId="77777777" w:rsidR="003C5987" w:rsidRDefault="003C5987">
            <w:pPr>
              <w:ind w:right="144"/>
              <w:rPr>
                <w:sz w:val="24"/>
              </w:rPr>
            </w:pPr>
            <w:r>
              <w:rPr>
                <w:b/>
              </w:rPr>
              <w:t>Must Use</w:t>
            </w:r>
          </w:p>
        </w:tc>
        <w:tc>
          <w:tcPr>
            <w:tcW w:w="1080" w:type="dxa"/>
          </w:tcPr>
          <w:p w14:paraId="3F77EA79" w14:textId="77777777" w:rsidR="003C5987" w:rsidRDefault="003C5987">
            <w:pPr>
              <w:ind w:right="144"/>
              <w:jc w:val="center"/>
              <w:rPr>
                <w:sz w:val="24"/>
              </w:rPr>
            </w:pPr>
            <w:r>
              <w:rPr>
                <w:b/>
              </w:rPr>
              <w:t>N103</w:t>
            </w:r>
          </w:p>
        </w:tc>
        <w:tc>
          <w:tcPr>
            <w:tcW w:w="892" w:type="dxa"/>
            <w:gridSpan w:val="2"/>
          </w:tcPr>
          <w:p w14:paraId="766AEDC3" w14:textId="77777777" w:rsidR="003C5987" w:rsidRDefault="003C5987">
            <w:pPr>
              <w:ind w:right="144"/>
              <w:jc w:val="center"/>
              <w:rPr>
                <w:sz w:val="24"/>
              </w:rPr>
            </w:pPr>
            <w:r>
              <w:rPr>
                <w:b/>
              </w:rPr>
              <w:t>66</w:t>
            </w:r>
          </w:p>
        </w:tc>
        <w:tc>
          <w:tcPr>
            <w:tcW w:w="4896" w:type="dxa"/>
            <w:gridSpan w:val="4"/>
          </w:tcPr>
          <w:p w14:paraId="7F30363D" w14:textId="77777777" w:rsidR="003C5987" w:rsidRDefault="003C5987">
            <w:pPr>
              <w:ind w:right="144"/>
              <w:rPr>
                <w:sz w:val="24"/>
              </w:rPr>
            </w:pPr>
            <w:r>
              <w:rPr>
                <w:b/>
              </w:rPr>
              <w:t>Identification Code Qualifier</w:t>
            </w:r>
          </w:p>
        </w:tc>
        <w:tc>
          <w:tcPr>
            <w:tcW w:w="432" w:type="dxa"/>
          </w:tcPr>
          <w:p w14:paraId="779DD1A5" w14:textId="77777777" w:rsidR="003C5987" w:rsidRDefault="003C5987">
            <w:pPr>
              <w:ind w:right="144"/>
              <w:rPr>
                <w:sz w:val="24"/>
              </w:rPr>
            </w:pPr>
            <w:r>
              <w:rPr>
                <w:b/>
              </w:rPr>
              <w:t>X</w:t>
            </w:r>
          </w:p>
        </w:tc>
        <w:tc>
          <w:tcPr>
            <w:tcW w:w="1440" w:type="dxa"/>
            <w:gridSpan w:val="3"/>
          </w:tcPr>
          <w:p w14:paraId="7C80A125" w14:textId="77777777" w:rsidR="003C5987" w:rsidRDefault="003C5987">
            <w:pPr>
              <w:ind w:right="144"/>
              <w:rPr>
                <w:sz w:val="24"/>
              </w:rPr>
            </w:pPr>
            <w:r>
              <w:rPr>
                <w:b/>
              </w:rPr>
              <w:t>ID 1/2</w:t>
            </w:r>
          </w:p>
        </w:tc>
      </w:tr>
      <w:tr w:rsidR="003C5987" w14:paraId="570EF359" w14:textId="77777777">
        <w:trPr>
          <w:gridAfter w:val="1"/>
          <w:wAfter w:w="244" w:type="dxa"/>
          <w:cantSplit/>
        </w:trPr>
        <w:tc>
          <w:tcPr>
            <w:tcW w:w="2980" w:type="dxa"/>
            <w:gridSpan w:val="4"/>
          </w:tcPr>
          <w:p w14:paraId="09DAE29F" w14:textId="77777777" w:rsidR="003C5987" w:rsidRDefault="003C5987">
            <w:pPr>
              <w:ind w:right="144"/>
              <w:rPr>
                <w:sz w:val="16"/>
              </w:rPr>
            </w:pPr>
          </w:p>
        </w:tc>
        <w:tc>
          <w:tcPr>
            <w:tcW w:w="6523" w:type="dxa"/>
            <w:gridSpan w:val="7"/>
          </w:tcPr>
          <w:p w14:paraId="2D34A0F0" w14:textId="77777777" w:rsidR="003C5987" w:rsidRDefault="003C5987">
            <w:pPr>
              <w:ind w:right="144"/>
              <w:rPr>
                <w:sz w:val="16"/>
              </w:rPr>
            </w:pPr>
            <w:r>
              <w:rPr>
                <w:sz w:val="16"/>
              </w:rPr>
              <w:t>Code designating the system/method of code structure used for Identification Code (67)</w:t>
            </w:r>
          </w:p>
        </w:tc>
      </w:tr>
      <w:tr w:rsidR="003C5987" w14:paraId="4D565696" w14:textId="77777777">
        <w:trPr>
          <w:gridAfter w:val="2"/>
          <w:wAfter w:w="388" w:type="dxa"/>
          <w:cantSplit/>
        </w:trPr>
        <w:tc>
          <w:tcPr>
            <w:tcW w:w="3311" w:type="dxa"/>
            <w:gridSpan w:val="5"/>
          </w:tcPr>
          <w:p w14:paraId="739A8734" w14:textId="77777777" w:rsidR="003C5987" w:rsidRDefault="003C5987">
            <w:pPr>
              <w:ind w:right="144"/>
              <w:rPr>
                <w:sz w:val="24"/>
              </w:rPr>
            </w:pPr>
          </w:p>
        </w:tc>
        <w:tc>
          <w:tcPr>
            <w:tcW w:w="1152" w:type="dxa"/>
          </w:tcPr>
          <w:p w14:paraId="0A41C8FC" w14:textId="77777777" w:rsidR="003C5987" w:rsidRDefault="003C5987">
            <w:pPr>
              <w:ind w:right="144"/>
              <w:rPr>
                <w:sz w:val="24"/>
              </w:rPr>
            </w:pPr>
            <w:r>
              <w:t>1</w:t>
            </w:r>
          </w:p>
        </w:tc>
        <w:tc>
          <w:tcPr>
            <w:tcW w:w="216" w:type="dxa"/>
          </w:tcPr>
          <w:p w14:paraId="18C81F06" w14:textId="77777777" w:rsidR="003C5987" w:rsidRDefault="003C5987">
            <w:pPr>
              <w:ind w:right="144"/>
              <w:rPr>
                <w:sz w:val="24"/>
              </w:rPr>
            </w:pPr>
          </w:p>
        </w:tc>
        <w:tc>
          <w:tcPr>
            <w:tcW w:w="4680" w:type="dxa"/>
            <w:gridSpan w:val="3"/>
          </w:tcPr>
          <w:p w14:paraId="505AFADA" w14:textId="77777777" w:rsidR="003C5987" w:rsidRDefault="003C5987">
            <w:pPr>
              <w:ind w:right="144"/>
              <w:rPr>
                <w:sz w:val="24"/>
              </w:rPr>
            </w:pPr>
            <w:r>
              <w:t>D-U-N-S Number, Dun &amp; Bradstreet</w:t>
            </w:r>
          </w:p>
        </w:tc>
      </w:tr>
      <w:tr w:rsidR="003C5987" w14:paraId="1CED92E7" w14:textId="77777777">
        <w:trPr>
          <w:gridAfter w:val="2"/>
          <w:wAfter w:w="388" w:type="dxa"/>
          <w:cantSplit/>
        </w:trPr>
        <w:tc>
          <w:tcPr>
            <w:tcW w:w="3311" w:type="dxa"/>
            <w:gridSpan w:val="5"/>
          </w:tcPr>
          <w:p w14:paraId="044486B9" w14:textId="77777777" w:rsidR="003C5987" w:rsidRDefault="003C5987">
            <w:pPr>
              <w:ind w:right="144"/>
              <w:rPr>
                <w:sz w:val="24"/>
              </w:rPr>
            </w:pPr>
          </w:p>
        </w:tc>
        <w:tc>
          <w:tcPr>
            <w:tcW w:w="1152" w:type="dxa"/>
          </w:tcPr>
          <w:p w14:paraId="53F10C98" w14:textId="77777777" w:rsidR="003C5987" w:rsidRDefault="003C5987">
            <w:pPr>
              <w:ind w:right="144"/>
              <w:rPr>
                <w:sz w:val="24"/>
              </w:rPr>
            </w:pPr>
            <w:r>
              <w:t>9</w:t>
            </w:r>
          </w:p>
        </w:tc>
        <w:tc>
          <w:tcPr>
            <w:tcW w:w="216" w:type="dxa"/>
          </w:tcPr>
          <w:p w14:paraId="617D158F" w14:textId="77777777" w:rsidR="003C5987" w:rsidRDefault="003C5987">
            <w:pPr>
              <w:ind w:right="144"/>
              <w:rPr>
                <w:sz w:val="24"/>
              </w:rPr>
            </w:pPr>
          </w:p>
        </w:tc>
        <w:tc>
          <w:tcPr>
            <w:tcW w:w="4680" w:type="dxa"/>
            <w:gridSpan w:val="3"/>
          </w:tcPr>
          <w:p w14:paraId="16B0EFD6" w14:textId="77777777" w:rsidR="003C5987" w:rsidRDefault="003C5987">
            <w:pPr>
              <w:ind w:right="144"/>
              <w:rPr>
                <w:sz w:val="24"/>
              </w:rPr>
            </w:pPr>
            <w:r>
              <w:t>D-U-N-S+4, D-U-N-S Number with Four Character Suffix</w:t>
            </w:r>
          </w:p>
        </w:tc>
      </w:tr>
      <w:tr w:rsidR="003C5987" w14:paraId="4E0DFC75" w14:textId="77777777">
        <w:trPr>
          <w:cantSplit/>
        </w:trPr>
        <w:tc>
          <w:tcPr>
            <w:tcW w:w="1007" w:type="dxa"/>
          </w:tcPr>
          <w:p w14:paraId="61295732" w14:textId="77777777" w:rsidR="003C5987" w:rsidRDefault="003C5987">
            <w:pPr>
              <w:ind w:right="144"/>
              <w:rPr>
                <w:sz w:val="24"/>
              </w:rPr>
            </w:pPr>
            <w:r>
              <w:rPr>
                <w:b/>
              </w:rPr>
              <w:t>Must Use</w:t>
            </w:r>
          </w:p>
        </w:tc>
        <w:tc>
          <w:tcPr>
            <w:tcW w:w="1080" w:type="dxa"/>
          </w:tcPr>
          <w:p w14:paraId="0A030A9C" w14:textId="77777777" w:rsidR="003C5987" w:rsidRDefault="003C5987">
            <w:pPr>
              <w:ind w:right="144"/>
              <w:jc w:val="center"/>
              <w:rPr>
                <w:sz w:val="24"/>
              </w:rPr>
            </w:pPr>
            <w:r>
              <w:rPr>
                <w:b/>
              </w:rPr>
              <w:t>N104</w:t>
            </w:r>
          </w:p>
        </w:tc>
        <w:tc>
          <w:tcPr>
            <w:tcW w:w="892" w:type="dxa"/>
            <w:gridSpan w:val="2"/>
          </w:tcPr>
          <w:p w14:paraId="31BAB64C" w14:textId="77777777" w:rsidR="003C5987" w:rsidRDefault="003C5987">
            <w:pPr>
              <w:ind w:right="144"/>
              <w:jc w:val="center"/>
              <w:rPr>
                <w:sz w:val="24"/>
              </w:rPr>
            </w:pPr>
            <w:r>
              <w:rPr>
                <w:b/>
              </w:rPr>
              <w:t>67</w:t>
            </w:r>
          </w:p>
        </w:tc>
        <w:tc>
          <w:tcPr>
            <w:tcW w:w="4896" w:type="dxa"/>
            <w:gridSpan w:val="4"/>
          </w:tcPr>
          <w:p w14:paraId="62F06137" w14:textId="77777777" w:rsidR="003C5987" w:rsidRDefault="003C5987">
            <w:pPr>
              <w:ind w:right="144"/>
              <w:rPr>
                <w:sz w:val="24"/>
              </w:rPr>
            </w:pPr>
            <w:r>
              <w:rPr>
                <w:b/>
              </w:rPr>
              <w:t>Identification Code</w:t>
            </w:r>
          </w:p>
        </w:tc>
        <w:tc>
          <w:tcPr>
            <w:tcW w:w="432" w:type="dxa"/>
          </w:tcPr>
          <w:p w14:paraId="3ACE727E" w14:textId="77777777" w:rsidR="003C5987" w:rsidRDefault="003C5987">
            <w:pPr>
              <w:ind w:right="144"/>
              <w:rPr>
                <w:sz w:val="24"/>
              </w:rPr>
            </w:pPr>
            <w:r>
              <w:rPr>
                <w:b/>
              </w:rPr>
              <w:t>X</w:t>
            </w:r>
          </w:p>
        </w:tc>
        <w:tc>
          <w:tcPr>
            <w:tcW w:w="1440" w:type="dxa"/>
            <w:gridSpan w:val="3"/>
          </w:tcPr>
          <w:p w14:paraId="1D0B1AC0" w14:textId="77777777" w:rsidR="003C5987" w:rsidRDefault="003C5987">
            <w:pPr>
              <w:ind w:right="144"/>
              <w:rPr>
                <w:sz w:val="24"/>
              </w:rPr>
            </w:pPr>
            <w:r>
              <w:rPr>
                <w:b/>
              </w:rPr>
              <w:t>AN 2/20</w:t>
            </w:r>
          </w:p>
        </w:tc>
      </w:tr>
      <w:tr w:rsidR="003C5987" w14:paraId="4B96325E" w14:textId="77777777">
        <w:trPr>
          <w:gridAfter w:val="1"/>
          <w:wAfter w:w="244" w:type="dxa"/>
          <w:cantSplit/>
        </w:trPr>
        <w:tc>
          <w:tcPr>
            <w:tcW w:w="2980" w:type="dxa"/>
            <w:gridSpan w:val="4"/>
          </w:tcPr>
          <w:p w14:paraId="099B0400" w14:textId="77777777" w:rsidR="003C5987" w:rsidRDefault="003C5987">
            <w:pPr>
              <w:ind w:right="144"/>
              <w:rPr>
                <w:sz w:val="16"/>
              </w:rPr>
            </w:pPr>
          </w:p>
        </w:tc>
        <w:tc>
          <w:tcPr>
            <w:tcW w:w="6523" w:type="dxa"/>
            <w:gridSpan w:val="7"/>
          </w:tcPr>
          <w:p w14:paraId="1AF53245" w14:textId="77777777" w:rsidR="003C5987" w:rsidRDefault="003C5987">
            <w:pPr>
              <w:ind w:right="144"/>
              <w:rPr>
                <w:sz w:val="16"/>
              </w:rPr>
            </w:pPr>
            <w:r>
              <w:rPr>
                <w:sz w:val="16"/>
              </w:rPr>
              <w:t>Code identifying a party or other code</w:t>
            </w:r>
          </w:p>
        </w:tc>
      </w:tr>
      <w:tr w:rsidR="003C5987" w14:paraId="1C14C470" w14:textId="77777777">
        <w:trPr>
          <w:gridAfter w:val="2"/>
          <w:wAfter w:w="387" w:type="dxa"/>
          <w:cantSplit/>
        </w:trPr>
        <w:tc>
          <w:tcPr>
            <w:tcW w:w="2970" w:type="dxa"/>
            <w:gridSpan w:val="3"/>
          </w:tcPr>
          <w:p w14:paraId="5C172DEB" w14:textId="77777777" w:rsidR="003C5987" w:rsidRDefault="003C5987">
            <w:pPr>
              <w:ind w:right="144"/>
              <w:rPr>
                <w:sz w:val="24"/>
              </w:rPr>
            </w:pPr>
          </w:p>
        </w:tc>
        <w:tc>
          <w:tcPr>
            <w:tcW w:w="6390" w:type="dxa"/>
            <w:gridSpan w:val="7"/>
            <w:shd w:val="pct5" w:color="auto" w:fill="FFFFFF"/>
          </w:tcPr>
          <w:p w14:paraId="00496E2F" w14:textId="77777777" w:rsidR="003C5987" w:rsidRDefault="003C5987">
            <w:pPr>
              <w:ind w:right="144"/>
              <w:rPr>
                <w:sz w:val="24"/>
              </w:rPr>
            </w:pPr>
            <w:r>
              <w:t>Renewable Energy Provider D-U-N-S Number or D-U-N-S + 4 Number</w:t>
            </w:r>
          </w:p>
        </w:tc>
      </w:tr>
    </w:tbl>
    <w:p w14:paraId="63C0BB7A" w14:textId="77777777" w:rsidR="003C5987" w:rsidRDefault="003C5987">
      <w:pPr>
        <w:pStyle w:val="Heading1"/>
      </w:pPr>
    </w:p>
    <w:p w14:paraId="73E527C9" w14:textId="77777777" w:rsidR="003C5987" w:rsidRDefault="003C5987">
      <w:pPr>
        <w:pStyle w:val="Heading1"/>
      </w:pPr>
      <w:r>
        <w:br w:type="page"/>
      </w:r>
    </w:p>
    <w:p w14:paraId="39343C83" w14:textId="77777777" w:rsidR="003C5987" w:rsidRDefault="003C5987">
      <w:pPr>
        <w:pStyle w:val="Heading1"/>
        <w:rPr>
          <w:rFonts w:ascii="Times New Roman" w:hAnsi="Times New Roman"/>
          <w:sz w:val="20"/>
        </w:rPr>
      </w:pPr>
      <w:r>
        <w:lastRenderedPageBreak/>
        <w:tab/>
        <w:t xml:space="preserve">  </w:t>
      </w:r>
      <w:bookmarkStart w:id="150" w:name="_Toc470576878"/>
      <w:bookmarkStart w:id="151" w:name="_Toc480860180"/>
      <w:bookmarkStart w:id="152" w:name="_Toc480860444"/>
      <w:bookmarkStart w:id="153" w:name="_Toc480861896"/>
      <w:bookmarkStart w:id="154" w:name="_Toc484318132"/>
      <w:bookmarkStart w:id="155" w:name="_Toc486646175"/>
      <w:bookmarkStart w:id="156" w:name="_Toc486646252"/>
      <w:bookmarkStart w:id="157" w:name="_Toc493255555"/>
      <w:bookmarkStart w:id="158" w:name="_Toc535208040"/>
      <w:bookmarkStart w:id="159" w:name="_Toc535219498"/>
      <w:bookmarkStart w:id="160" w:name="_Toc514416358"/>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150"/>
      <w:bookmarkEnd w:id="151"/>
      <w:bookmarkEnd w:id="152"/>
      <w:bookmarkEnd w:id="153"/>
      <w:bookmarkEnd w:id="154"/>
      <w:bookmarkEnd w:id="155"/>
      <w:bookmarkEnd w:id="156"/>
      <w:bookmarkEnd w:id="157"/>
      <w:bookmarkEnd w:id="158"/>
      <w:bookmarkEnd w:id="159"/>
      <w:bookmarkEnd w:id="160"/>
    </w:p>
    <w:p w14:paraId="2402360C" w14:textId="77777777" w:rsidR="003C5987" w:rsidRDefault="003C5987">
      <w:pPr>
        <w:tabs>
          <w:tab w:val="right" w:pos="1800"/>
          <w:tab w:val="left" w:pos="2160"/>
        </w:tabs>
        <w:ind w:left="2160" w:hanging="2160"/>
      </w:pPr>
      <w:r>
        <w:rPr>
          <w:b/>
        </w:rPr>
        <w:tab/>
        <w:t>Position:</w:t>
      </w:r>
      <w:r>
        <w:rPr>
          <w:b/>
        </w:rPr>
        <w:tab/>
      </w:r>
      <w:r>
        <w:t>080</w:t>
      </w:r>
    </w:p>
    <w:p w14:paraId="03E036A4"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4B9CE19B" w14:textId="77777777" w:rsidR="003C5987" w:rsidRDefault="003C5987">
      <w:pPr>
        <w:tabs>
          <w:tab w:val="right" w:pos="1800"/>
          <w:tab w:val="left" w:pos="2160"/>
        </w:tabs>
        <w:ind w:left="2160" w:hanging="2160"/>
      </w:pPr>
      <w:r>
        <w:tab/>
      </w:r>
      <w:r>
        <w:rPr>
          <w:b/>
        </w:rPr>
        <w:t>Level:</w:t>
      </w:r>
      <w:r>
        <w:tab/>
        <w:t>Heading</w:t>
      </w:r>
    </w:p>
    <w:p w14:paraId="5C87E1B5" w14:textId="77777777" w:rsidR="003C5987" w:rsidRDefault="003C5987">
      <w:pPr>
        <w:tabs>
          <w:tab w:val="right" w:pos="1800"/>
          <w:tab w:val="left" w:pos="2160"/>
        </w:tabs>
        <w:ind w:left="2160" w:hanging="2160"/>
      </w:pPr>
      <w:r>
        <w:tab/>
      </w:r>
      <w:r>
        <w:rPr>
          <w:b/>
        </w:rPr>
        <w:t>Usage:</w:t>
      </w:r>
      <w:r>
        <w:tab/>
        <w:t>Optional</w:t>
      </w:r>
    </w:p>
    <w:p w14:paraId="63EAB3E5" w14:textId="77777777" w:rsidR="003C5987" w:rsidRDefault="003C5987">
      <w:pPr>
        <w:tabs>
          <w:tab w:val="right" w:pos="1800"/>
          <w:tab w:val="left" w:pos="2160"/>
        </w:tabs>
        <w:ind w:left="2160" w:hanging="2160"/>
      </w:pPr>
      <w:r>
        <w:tab/>
      </w:r>
      <w:r>
        <w:rPr>
          <w:b/>
        </w:rPr>
        <w:t>Max Use:</w:t>
      </w:r>
      <w:r>
        <w:tab/>
        <w:t>1</w:t>
      </w:r>
    </w:p>
    <w:p w14:paraId="3E043B8C" w14:textId="77777777" w:rsidR="003C5987" w:rsidRDefault="003C5987">
      <w:pPr>
        <w:tabs>
          <w:tab w:val="right" w:pos="1800"/>
          <w:tab w:val="left" w:pos="2160"/>
        </w:tabs>
        <w:ind w:left="2160" w:hanging="2160"/>
      </w:pPr>
      <w:r>
        <w:tab/>
      </w:r>
      <w:r>
        <w:rPr>
          <w:b/>
        </w:rPr>
        <w:t>Purpose:</w:t>
      </w:r>
      <w:r>
        <w:tab/>
        <w:t>To identify a party by type of organization, name, and code</w:t>
      </w:r>
    </w:p>
    <w:p w14:paraId="436D3E27"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N102 or N103 is required.</w:t>
      </w:r>
    </w:p>
    <w:p w14:paraId="50F64545" w14:textId="77777777" w:rsidR="003C5987" w:rsidRDefault="003C5987">
      <w:pPr>
        <w:tabs>
          <w:tab w:val="right" w:pos="1800"/>
          <w:tab w:val="left" w:pos="2160"/>
          <w:tab w:val="left" w:pos="2520"/>
        </w:tabs>
        <w:ind w:left="2520" w:hanging="2520"/>
      </w:pPr>
      <w:r>
        <w:tab/>
      </w:r>
      <w:r>
        <w:tab/>
      </w:r>
      <w:r>
        <w:rPr>
          <w:b/>
        </w:rPr>
        <w:t>2</w:t>
      </w:r>
      <w:r>
        <w:tab/>
        <w:t>If either N103 or N104 is present, then the other is required.</w:t>
      </w:r>
    </w:p>
    <w:p w14:paraId="12CC3F83" w14:textId="77777777" w:rsidR="003C5987" w:rsidRDefault="003C5987">
      <w:pPr>
        <w:tabs>
          <w:tab w:val="right" w:pos="1800"/>
          <w:tab w:val="left" w:pos="2160"/>
          <w:tab w:val="left" w:pos="2520"/>
        </w:tabs>
        <w:ind w:left="2520" w:hanging="2520"/>
      </w:pPr>
      <w:r>
        <w:tab/>
      </w:r>
      <w:r>
        <w:rPr>
          <w:b/>
        </w:rPr>
        <w:t>Semantic Notes:</w:t>
      </w:r>
    </w:p>
    <w:p w14:paraId="40AD3718" w14:textId="77777777" w:rsidR="003C5987" w:rsidRDefault="003C5987">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50275787" w14:textId="77777777" w:rsidR="003C5987" w:rsidRDefault="003C5987">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241F2F6" w14:textId="77777777">
        <w:trPr>
          <w:cantSplit/>
        </w:trPr>
        <w:tc>
          <w:tcPr>
            <w:tcW w:w="1980" w:type="dxa"/>
          </w:tcPr>
          <w:p w14:paraId="1055BEA5" w14:textId="77777777" w:rsidR="003C5987" w:rsidRDefault="003C5987">
            <w:pPr>
              <w:ind w:right="144"/>
              <w:jc w:val="right"/>
              <w:rPr>
                <w:b/>
              </w:rPr>
            </w:pPr>
            <w:r>
              <w:rPr>
                <w:b/>
              </w:rPr>
              <w:t>Notes:</w:t>
            </w:r>
          </w:p>
        </w:tc>
        <w:tc>
          <w:tcPr>
            <w:tcW w:w="180" w:type="dxa"/>
          </w:tcPr>
          <w:p w14:paraId="447F894C" w14:textId="77777777" w:rsidR="003C5987" w:rsidRDefault="003C5987">
            <w:pPr>
              <w:ind w:right="144"/>
              <w:jc w:val="right"/>
              <w:rPr>
                <w:sz w:val="24"/>
              </w:rPr>
            </w:pPr>
          </w:p>
        </w:tc>
        <w:tc>
          <w:tcPr>
            <w:tcW w:w="7343" w:type="dxa"/>
            <w:shd w:val="pct5" w:color="auto" w:fill="FFFFFF"/>
          </w:tcPr>
          <w:p w14:paraId="6BC2FBC7" w14:textId="77777777" w:rsidR="003C5987" w:rsidRDefault="003C5987">
            <w:pPr>
              <w:ind w:right="144"/>
            </w:pPr>
            <w:r>
              <w:t>Please note that while you may place your N1 segments in any order, the REF segments that follow must be contained within the N1*8R loop.</w:t>
            </w:r>
          </w:p>
        </w:tc>
      </w:tr>
      <w:tr w:rsidR="003C5987" w14:paraId="0B9ABB01" w14:textId="77777777">
        <w:trPr>
          <w:cantSplit/>
        </w:trPr>
        <w:tc>
          <w:tcPr>
            <w:tcW w:w="1980" w:type="dxa"/>
          </w:tcPr>
          <w:p w14:paraId="27128FF9" w14:textId="77777777" w:rsidR="003C5987" w:rsidRDefault="003C5987">
            <w:pPr>
              <w:ind w:right="144"/>
              <w:jc w:val="right"/>
              <w:rPr>
                <w:b/>
              </w:rPr>
            </w:pPr>
            <w:r>
              <w:rPr>
                <w:b/>
              </w:rPr>
              <w:t>PA Use:</w:t>
            </w:r>
          </w:p>
        </w:tc>
        <w:tc>
          <w:tcPr>
            <w:tcW w:w="180" w:type="dxa"/>
          </w:tcPr>
          <w:p w14:paraId="0E2A1DAD" w14:textId="77777777" w:rsidR="003C5987" w:rsidRDefault="003C5987">
            <w:pPr>
              <w:ind w:right="144"/>
              <w:jc w:val="right"/>
              <w:rPr>
                <w:sz w:val="24"/>
              </w:rPr>
            </w:pPr>
          </w:p>
        </w:tc>
        <w:tc>
          <w:tcPr>
            <w:tcW w:w="7343" w:type="dxa"/>
            <w:shd w:val="pct5" w:color="auto" w:fill="FFFFFF"/>
          </w:tcPr>
          <w:p w14:paraId="00C11DA4" w14:textId="77777777" w:rsidR="003C5987" w:rsidRDefault="003C5987">
            <w:pPr>
              <w:ind w:right="144"/>
            </w:pPr>
            <w:r>
              <w:t>Required</w:t>
            </w:r>
          </w:p>
        </w:tc>
      </w:tr>
      <w:tr w:rsidR="003C5987" w14:paraId="14D873B9" w14:textId="77777777">
        <w:trPr>
          <w:cantSplit/>
        </w:trPr>
        <w:tc>
          <w:tcPr>
            <w:tcW w:w="1980" w:type="dxa"/>
          </w:tcPr>
          <w:p w14:paraId="4A04BF19" w14:textId="77777777" w:rsidR="003C5987" w:rsidRDefault="003C5987">
            <w:pPr>
              <w:ind w:right="144"/>
              <w:jc w:val="right"/>
              <w:rPr>
                <w:b/>
              </w:rPr>
            </w:pPr>
            <w:r>
              <w:rPr>
                <w:b/>
              </w:rPr>
              <w:t>NJ Use:</w:t>
            </w:r>
          </w:p>
        </w:tc>
        <w:tc>
          <w:tcPr>
            <w:tcW w:w="180" w:type="dxa"/>
          </w:tcPr>
          <w:p w14:paraId="33240E18" w14:textId="77777777" w:rsidR="003C5987" w:rsidRDefault="003C5987">
            <w:pPr>
              <w:ind w:right="144"/>
              <w:jc w:val="right"/>
              <w:rPr>
                <w:sz w:val="24"/>
              </w:rPr>
            </w:pPr>
          </w:p>
        </w:tc>
        <w:tc>
          <w:tcPr>
            <w:tcW w:w="7343" w:type="dxa"/>
            <w:shd w:val="pct5" w:color="auto" w:fill="FFFFFF"/>
          </w:tcPr>
          <w:p w14:paraId="093D6F03" w14:textId="77777777" w:rsidR="003C5987" w:rsidRDefault="003C5987">
            <w:pPr>
              <w:ind w:right="144"/>
            </w:pPr>
            <w:r>
              <w:t>Required</w:t>
            </w:r>
          </w:p>
        </w:tc>
      </w:tr>
      <w:tr w:rsidR="003C5987" w14:paraId="4B974672" w14:textId="77777777">
        <w:trPr>
          <w:cantSplit/>
        </w:trPr>
        <w:tc>
          <w:tcPr>
            <w:tcW w:w="1980" w:type="dxa"/>
          </w:tcPr>
          <w:p w14:paraId="4EDC4B6F" w14:textId="77777777" w:rsidR="003C5987" w:rsidRDefault="003C5987">
            <w:pPr>
              <w:ind w:right="144"/>
              <w:jc w:val="right"/>
              <w:rPr>
                <w:b/>
              </w:rPr>
            </w:pPr>
            <w:r>
              <w:rPr>
                <w:b/>
              </w:rPr>
              <w:t>DE Use:</w:t>
            </w:r>
          </w:p>
        </w:tc>
        <w:tc>
          <w:tcPr>
            <w:tcW w:w="180" w:type="dxa"/>
          </w:tcPr>
          <w:p w14:paraId="7446C93F" w14:textId="77777777" w:rsidR="003C5987" w:rsidRDefault="003C5987">
            <w:pPr>
              <w:ind w:right="144"/>
              <w:jc w:val="right"/>
              <w:rPr>
                <w:sz w:val="24"/>
              </w:rPr>
            </w:pPr>
          </w:p>
        </w:tc>
        <w:tc>
          <w:tcPr>
            <w:tcW w:w="7343" w:type="dxa"/>
            <w:shd w:val="pct5" w:color="auto" w:fill="FFFFFF"/>
          </w:tcPr>
          <w:p w14:paraId="5AA3739D" w14:textId="77777777" w:rsidR="003C5987" w:rsidRDefault="003C5987">
            <w:pPr>
              <w:ind w:right="144"/>
            </w:pPr>
            <w:r>
              <w:t>Required</w:t>
            </w:r>
          </w:p>
        </w:tc>
      </w:tr>
      <w:tr w:rsidR="003C5987" w14:paraId="241E3B20" w14:textId="77777777">
        <w:trPr>
          <w:cantSplit/>
        </w:trPr>
        <w:tc>
          <w:tcPr>
            <w:tcW w:w="1980" w:type="dxa"/>
          </w:tcPr>
          <w:p w14:paraId="05765949" w14:textId="77777777" w:rsidR="003C5987" w:rsidRDefault="003C5987">
            <w:pPr>
              <w:ind w:right="144"/>
              <w:jc w:val="right"/>
              <w:rPr>
                <w:b/>
              </w:rPr>
            </w:pPr>
            <w:r>
              <w:rPr>
                <w:b/>
              </w:rPr>
              <w:t>MD Use:</w:t>
            </w:r>
          </w:p>
        </w:tc>
        <w:tc>
          <w:tcPr>
            <w:tcW w:w="180" w:type="dxa"/>
          </w:tcPr>
          <w:p w14:paraId="284BFF24" w14:textId="77777777" w:rsidR="003C5987" w:rsidRDefault="003C5987">
            <w:pPr>
              <w:ind w:right="144"/>
              <w:jc w:val="right"/>
              <w:rPr>
                <w:sz w:val="24"/>
              </w:rPr>
            </w:pPr>
          </w:p>
        </w:tc>
        <w:tc>
          <w:tcPr>
            <w:tcW w:w="7343" w:type="dxa"/>
            <w:shd w:val="pct5" w:color="auto" w:fill="FFFFFF"/>
          </w:tcPr>
          <w:p w14:paraId="0687D5B5" w14:textId="77777777" w:rsidR="003C5987" w:rsidRDefault="003C5987">
            <w:pPr>
              <w:ind w:right="144"/>
            </w:pPr>
            <w:r>
              <w:t>Required</w:t>
            </w:r>
          </w:p>
        </w:tc>
      </w:tr>
      <w:tr w:rsidR="003C5987" w14:paraId="52AE15D0" w14:textId="77777777">
        <w:trPr>
          <w:cantSplit/>
        </w:trPr>
        <w:tc>
          <w:tcPr>
            <w:tcW w:w="1980" w:type="dxa"/>
          </w:tcPr>
          <w:p w14:paraId="36CF0135" w14:textId="77777777" w:rsidR="003C5987" w:rsidRDefault="003C5987">
            <w:pPr>
              <w:ind w:right="144"/>
              <w:jc w:val="right"/>
              <w:rPr>
                <w:b/>
              </w:rPr>
            </w:pPr>
            <w:r>
              <w:rPr>
                <w:b/>
              </w:rPr>
              <w:t>Example:</w:t>
            </w:r>
          </w:p>
        </w:tc>
        <w:tc>
          <w:tcPr>
            <w:tcW w:w="180" w:type="dxa"/>
          </w:tcPr>
          <w:p w14:paraId="3E6E2C24" w14:textId="77777777" w:rsidR="003C5987" w:rsidRDefault="003C5987">
            <w:pPr>
              <w:ind w:right="144"/>
              <w:jc w:val="right"/>
              <w:rPr>
                <w:sz w:val="24"/>
              </w:rPr>
            </w:pPr>
          </w:p>
        </w:tc>
        <w:tc>
          <w:tcPr>
            <w:tcW w:w="7343" w:type="dxa"/>
            <w:shd w:val="pct5" w:color="auto" w:fill="FFFFFF"/>
          </w:tcPr>
          <w:p w14:paraId="23A02B69" w14:textId="77777777" w:rsidR="003C5987" w:rsidRDefault="003C5987">
            <w:pPr>
              <w:ind w:right="144"/>
            </w:pPr>
            <w:r>
              <w:t>N1*8R*CUSTOMER NAME</w:t>
            </w:r>
          </w:p>
        </w:tc>
      </w:tr>
    </w:tbl>
    <w:p w14:paraId="7B87AF04" w14:textId="77777777" w:rsidR="003C5987" w:rsidRDefault="003C5987"/>
    <w:p w14:paraId="1F522038" w14:textId="77777777" w:rsidR="003C5987" w:rsidRDefault="003C5987">
      <w:pPr>
        <w:jc w:val="center"/>
        <w:rPr>
          <w:b/>
        </w:rPr>
      </w:pPr>
      <w:r>
        <w:rPr>
          <w:b/>
        </w:rPr>
        <w:t>Data Element Summary</w:t>
      </w:r>
    </w:p>
    <w:p w14:paraId="2CAAD03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003DACD"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6CD03196" w14:textId="77777777">
        <w:trPr>
          <w:cantSplit/>
        </w:trPr>
        <w:tc>
          <w:tcPr>
            <w:tcW w:w="1007" w:type="dxa"/>
          </w:tcPr>
          <w:p w14:paraId="1EEDC31D"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226304CE" w14:textId="77777777" w:rsidR="003C5987" w:rsidRDefault="003C5987">
            <w:pPr>
              <w:ind w:right="144"/>
              <w:jc w:val="center"/>
              <w:rPr>
                <w:sz w:val="24"/>
              </w:rPr>
            </w:pPr>
            <w:r>
              <w:rPr>
                <w:b/>
              </w:rPr>
              <w:t>N101</w:t>
            </w:r>
          </w:p>
        </w:tc>
        <w:tc>
          <w:tcPr>
            <w:tcW w:w="892" w:type="dxa"/>
            <w:gridSpan w:val="2"/>
          </w:tcPr>
          <w:p w14:paraId="4BBC216F" w14:textId="77777777" w:rsidR="003C5987" w:rsidRDefault="003C5987">
            <w:pPr>
              <w:ind w:right="144"/>
              <w:jc w:val="center"/>
              <w:rPr>
                <w:sz w:val="24"/>
              </w:rPr>
            </w:pPr>
            <w:r>
              <w:rPr>
                <w:b/>
              </w:rPr>
              <w:t>98</w:t>
            </w:r>
          </w:p>
        </w:tc>
        <w:tc>
          <w:tcPr>
            <w:tcW w:w="4896" w:type="dxa"/>
            <w:gridSpan w:val="4"/>
          </w:tcPr>
          <w:p w14:paraId="0B5B8DEC" w14:textId="77777777" w:rsidR="003C5987" w:rsidRDefault="003C5987">
            <w:pPr>
              <w:ind w:right="144"/>
              <w:rPr>
                <w:sz w:val="24"/>
              </w:rPr>
            </w:pPr>
            <w:r>
              <w:rPr>
                <w:b/>
              </w:rPr>
              <w:t>Entity Identifier Code</w:t>
            </w:r>
          </w:p>
        </w:tc>
        <w:tc>
          <w:tcPr>
            <w:tcW w:w="432" w:type="dxa"/>
          </w:tcPr>
          <w:p w14:paraId="52604E1B" w14:textId="77777777" w:rsidR="003C5987" w:rsidRDefault="003C5987">
            <w:pPr>
              <w:ind w:right="144"/>
              <w:rPr>
                <w:sz w:val="24"/>
              </w:rPr>
            </w:pPr>
            <w:r>
              <w:rPr>
                <w:b/>
              </w:rPr>
              <w:t>M</w:t>
            </w:r>
          </w:p>
        </w:tc>
        <w:tc>
          <w:tcPr>
            <w:tcW w:w="1440" w:type="dxa"/>
            <w:gridSpan w:val="3"/>
          </w:tcPr>
          <w:p w14:paraId="53A14490" w14:textId="77777777" w:rsidR="003C5987" w:rsidRDefault="003C5987">
            <w:pPr>
              <w:ind w:right="144"/>
              <w:rPr>
                <w:sz w:val="24"/>
              </w:rPr>
            </w:pPr>
            <w:r>
              <w:rPr>
                <w:b/>
              </w:rPr>
              <w:t>ID 2/3</w:t>
            </w:r>
          </w:p>
        </w:tc>
      </w:tr>
      <w:tr w:rsidR="003C5987" w14:paraId="3279E822" w14:textId="77777777">
        <w:trPr>
          <w:gridAfter w:val="1"/>
          <w:wAfter w:w="244" w:type="dxa"/>
          <w:cantSplit/>
        </w:trPr>
        <w:tc>
          <w:tcPr>
            <w:tcW w:w="2980" w:type="dxa"/>
            <w:gridSpan w:val="4"/>
          </w:tcPr>
          <w:p w14:paraId="0A0B2934" w14:textId="77777777" w:rsidR="003C5987" w:rsidRDefault="003C5987">
            <w:pPr>
              <w:ind w:right="144"/>
              <w:rPr>
                <w:sz w:val="24"/>
              </w:rPr>
            </w:pPr>
          </w:p>
        </w:tc>
        <w:tc>
          <w:tcPr>
            <w:tcW w:w="6523" w:type="dxa"/>
            <w:gridSpan w:val="7"/>
          </w:tcPr>
          <w:p w14:paraId="69385DF8" w14:textId="77777777" w:rsidR="003C5987" w:rsidRDefault="003C5987">
            <w:pPr>
              <w:ind w:right="144"/>
              <w:rPr>
                <w:sz w:val="24"/>
              </w:rPr>
            </w:pPr>
            <w:r>
              <w:t>Code identifying an organizational entity, a physical location, property or an individual</w:t>
            </w:r>
          </w:p>
        </w:tc>
      </w:tr>
      <w:tr w:rsidR="003C5987" w14:paraId="2D11114E" w14:textId="77777777">
        <w:trPr>
          <w:gridAfter w:val="2"/>
          <w:wAfter w:w="388" w:type="dxa"/>
          <w:cantSplit/>
        </w:trPr>
        <w:tc>
          <w:tcPr>
            <w:tcW w:w="3311" w:type="dxa"/>
            <w:gridSpan w:val="5"/>
          </w:tcPr>
          <w:p w14:paraId="09CB2F8E" w14:textId="77777777" w:rsidR="003C5987" w:rsidRDefault="003C5987">
            <w:pPr>
              <w:ind w:right="144"/>
              <w:rPr>
                <w:sz w:val="24"/>
              </w:rPr>
            </w:pPr>
          </w:p>
        </w:tc>
        <w:tc>
          <w:tcPr>
            <w:tcW w:w="1152" w:type="dxa"/>
          </w:tcPr>
          <w:p w14:paraId="52EC0DD6" w14:textId="77777777" w:rsidR="003C5987" w:rsidRDefault="003C5987">
            <w:pPr>
              <w:ind w:right="144"/>
              <w:rPr>
                <w:sz w:val="24"/>
              </w:rPr>
            </w:pPr>
            <w:r>
              <w:t>8R</w:t>
            </w:r>
          </w:p>
        </w:tc>
        <w:tc>
          <w:tcPr>
            <w:tcW w:w="216" w:type="dxa"/>
          </w:tcPr>
          <w:p w14:paraId="44DBADDF" w14:textId="77777777" w:rsidR="003C5987" w:rsidRDefault="003C5987">
            <w:pPr>
              <w:ind w:right="144"/>
              <w:rPr>
                <w:sz w:val="24"/>
              </w:rPr>
            </w:pPr>
          </w:p>
        </w:tc>
        <w:tc>
          <w:tcPr>
            <w:tcW w:w="4680" w:type="dxa"/>
            <w:gridSpan w:val="3"/>
          </w:tcPr>
          <w:p w14:paraId="3AAA29C4" w14:textId="77777777" w:rsidR="003C5987" w:rsidRDefault="003C5987">
            <w:pPr>
              <w:ind w:right="144"/>
              <w:rPr>
                <w:sz w:val="24"/>
              </w:rPr>
            </w:pPr>
            <w:r>
              <w:t>Consumer Service Provider (CSP) Customer</w:t>
            </w:r>
          </w:p>
        </w:tc>
      </w:tr>
      <w:tr w:rsidR="003C5987" w14:paraId="2D5F2759" w14:textId="77777777">
        <w:trPr>
          <w:gridAfter w:val="2"/>
          <w:wAfter w:w="387" w:type="dxa"/>
          <w:cantSplit/>
        </w:trPr>
        <w:tc>
          <w:tcPr>
            <w:tcW w:w="4680" w:type="dxa"/>
            <w:gridSpan w:val="7"/>
          </w:tcPr>
          <w:p w14:paraId="02D1B3A8" w14:textId="77777777" w:rsidR="003C5987" w:rsidRDefault="003C5987">
            <w:pPr>
              <w:ind w:right="144"/>
              <w:rPr>
                <w:sz w:val="24"/>
              </w:rPr>
            </w:pPr>
          </w:p>
        </w:tc>
        <w:tc>
          <w:tcPr>
            <w:tcW w:w="4680" w:type="dxa"/>
            <w:gridSpan w:val="3"/>
            <w:shd w:val="pct5" w:color="auto" w:fill="FFFFFF"/>
          </w:tcPr>
          <w:p w14:paraId="41E5F119" w14:textId="77777777" w:rsidR="003C5987" w:rsidRDefault="003C5987">
            <w:pPr>
              <w:ind w:right="144"/>
              <w:rPr>
                <w:sz w:val="24"/>
              </w:rPr>
            </w:pPr>
            <w:r>
              <w:t>End Use Customer</w:t>
            </w:r>
          </w:p>
        </w:tc>
      </w:tr>
      <w:tr w:rsidR="003C5987" w14:paraId="5D7E62B9" w14:textId="77777777">
        <w:trPr>
          <w:cantSplit/>
        </w:trPr>
        <w:tc>
          <w:tcPr>
            <w:tcW w:w="1007" w:type="dxa"/>
          </w:tcPr>
          <w:p w14:paraId="367554F4" w14:textId="77777777" w:rsidR="003C5987" w:rsidRDefault="003C5987">
            <w:pPr>
              <w:ind w:right="144"/>
              <w:rPr>
                <w:sz w:val="24"/>
              </w:rPr>
            </w:pPr>
            <w:r>
              <w:rPr>
                <w:b/>
              </w:rPr>
              <w:t>Must Use</w:t>
            </w:r>
          </w:p>
        </w:tc>
        <w:tc>
          <w:tcPr>
            <w:tcW w:w="1080" w:type="dxa"/>
          </w:tcPr>
          <w:p w14:paraId="4E48E364" w14:textId="77777777" w:rsidR="003C5987" w:rsidRDefault="003C5987">
            <w:pPr>
              <w:ind w:right="144"/>
              <w:jc w:val="center"/>
              <w:rPr>
                <w:sz w:val="24"/>
              </w:rPr>
            </w:pPr>
            <w:r>
              <w:rPr>
                <w:b/>
              </w:rPr>
              <w:t>N102</w:t>
            </w:r>
          </w:p>
        </w:tc>
        <w:tc>
          <w:tcPr>
            <w:tcW w:w="892" w:type="dxa"/>
            <w:gridSpan w:val="2"/>
          </w:tcPr>
          <w:p w14:paraId="5D48497F" w14:textId="77777777" w:rsidR="003C5987" w:rsidRDefault="003C5987">
            <w:pPr>
              <w:ind w:right="144"/>
              <w:jc w:val="center"/>
              <w:rPr>
                <w:sz w:val="24"/>
              </w:rPr>
            </w:pPr>
            <w:r>
              <w:rPr>
                <w:b/>
              </w:rPr>
              <w:t>93</w:t>
            </w:r>
          </w:p>
        </w:tc>
        <w:tc>
          <w:tcPr>
            <w:tcW w:w="4896" w:type="dxa"/>
            <w:gridSpan w:val="4"/>
          </w:tcPr>
          <w:p w14:paraId="393862A1" w14:textId="77777777" w:rsidR="003C5987" w:rsidRDefault="003C5987">
            <w:pPr>
              <w:ind w:right="144"/>
              <w:rPr>
                <w:sz w:val="24"/>
              </w:rPr>
            </w:pPr>
            <w:r>
              <w:rPr>
                <w:b/>
              </w:rPr>
              <w:t>Name</w:t>
            </w:r>
          </w:p>
        </w:tc>
        <w:tc>
          <w:tcPr>
            <w:tcW w:w="432" w:type="dxa"/>
          </w:tcPr>
          <w:p w14:paraId="432C9DFE" w14:textId="77777777" w:rsidR="003C5987" w:rsidRDefault="003C5987">
            <w:pPr>
              <w:ind w:right="144"/>
              <w:rPr>
                <w:sz w:val="24"/>
              </w:rPr>
            </w:pPr>
            <w:r>
              <w:rPr>
                <w:b/>
              </w:rPr>
              <w:t>X</w:t>
            </w:r>
          </w:p>
        </w:tc>
        <w:tc>
          <w:tcPr>
            <w:tcW w:w="1440" w:type="dxa"/>
            <w:gridSpan w:val="3"/>
          </w:tcPr>
          <w:p w14:paraId="21B5FB82" w14:textId="77777777" w:rsidR="003C5987" w:rsidRDefault="003C5987">
            <w:pPr>
              <w:ind w:right="144"/>
              <w:rPr>
                <w:sz w:val="24"/>
              </w:rPr>
            </w:pPr>
            <w:r>
              <w:rPr>
                <w:b/>
              </w:rPr>
              <w:t>AN 1/60</w:t>
            </w:r>
          </w:p>
        </w:tc>
      </w:tr>
      <w:tr w:rsidR="003C5987" w14:paraId="6B2EADB3" w14:textId="77777777">
        <w:trPr>
          <w:gridAfter w:val="1"/>
          <w:wAfter w:w="244" w:type="dxa"/>
          <w:cantSplit/>
        </w:trPr>
        <w:tc>
          <w:tcPr>
            <w:tcW w:w="2980" w:type="dxa"/>
            <w:gridSpan w:val="4"/>
          </w:tcPr>
          <w:p w14:paraId="549E2B66" w14:textId="77777777" w:rsidR="003C5987" w:rsidRDefault="003C5987">
            <w:pPr>
              <w:ind w:right="144"/>
              <w:rPr>
                <w:sz w:val="24"/>
              </w:rPr>
            </w:pPr>
          </w:p>
        </w:tc>
        <w:tc>
          <w:tcPr>
            <w:tcW w:w="6523" w:type="dxa"/>
            <w:gridSpan w:val="7"/>
          </w:tcPr>
          <w:p w14:paraId="52F3B9E0" w14:textId="77777777" w:rsidR="003C5987" w:rsidRDefault="003C5987">
            <w:pPr>
              <w:ind w:right="144"/>
              <w:rPr>
                <w:sz w:val="24"/>
              </w:rPr>
            </w:pPr>
            <w:r>
              <w:t>Free-form name</w:t>
            </w:r>
          </w:p>
        </w:tc>
      </w:tr>
      <w:tr w:rsidR="003C5987" w14:paraId="4E4478FD" w14:textId="77777777">
        <w:trPr>
          <w:gridAfter w:val="2"/>
          <w:wAfter w:w="387" w:type="dxa"/>
          <w:cantSplit/>
        </w:trPr>
        <w:tc>
          <w:tcPr>
            <w:tcW w:w="2970" w:type="dxa"/>
            <w:gridSpan w:val="3"/>
          </w:tcPr>
          <w:p w14:paraId="78CA985F" w14:textId="77777777" w:rsidR="003C5987" w:rsidRDefault="003C5987">
            <w:pPr>
              <w:ind w:right="144"/>
              <w:rPr>
                <w:sz w:val="24"/>
              </w:rPr>
            </w:pPr>
          </w:p>
        </w:tc>
        <w:tc>
          <w:tcPr>
            <w:tcW w:w="6390" w:type="dxa"/>
            <w:gridSpan w:val="7"/>
            <w:shd w:val="pct5" w:color="auto" w:fill="FFFFFF"/>
          </w:tcPr>
          <w:p w14:paraId="0F446788" w14:textId="77777777" w:rsidR="003C5987" w:rsidRDefault="003C5987">
            <w:pPr>
              <w:ind w:right="144"/>
              <w:rPr>
                <w:sz w:val="24"/>
              </w:rPr>
            </w:pPr>
            <w:r>
              <w:t>Customer Name</w:t>
            </w:r>
          </w:p>
        </w:tc>
      </w:tr>
    </w:tbl>
    <w:p w14:paraId="33E25EAC" w14:textId="77777777" w:rsidR="003C5987" w:rsidRDefault="003C5987">
      <w:pPr>
        <w:tabs>
          <w:tab w:val="right" w:pos="1800"/>
          <w:tab w:val="left" w:pos="2160"/>
        </w:tabs>
        <w:ind w:left="2160" w:hanging="2160"/>
        <w:rPr>
          <w:b/>
        </w:rPr>
      </w:pPr>
    </w:p>
    <w:p w14:paraId="0E56C162" w14:textId="77777777" w:rsidR="003C5987" w:rsidRDefault="003C5987">
      <w:pPr>
        <w:pStyle w:val="Heading1"/>
        <w:rPr>
          <w:rFonts w:ascii="Times New Roman" w:hAnsi="Times New Roman"/>
          <w:sz w:val="20"/>
        </w:rPr>
      </w:pPr>
      <w:r>
        <w:br w:type="page"/>
      </w:r>
      <w:bookmarkStart w:id="161" w:name="book8"/>
      <w:bookmarkStart w:id="162" w:name="book9"/>
      <w:bookmarkEnd w:id="161"/>
      <w:bookmarkEnd w:id="162"/>
      <w:r>
        <w:lastRenderedPageBreak/>
        <w:tab/>
        <w:t xml:space="preserve">  </w:t>
      </w:r>
      <w:bookmarkStart w:id="163" w:name="_Toc470576879"/>
      <w:bookmarkStart w:id="164" w:name="_Toc480860181"/>
      <w:bookmarkStart w:id="165" w:name="_Toc480860445"/>
      <w:bookmarkStart w:id="166" w:name="_Toc480861897"/>
      <w:bookmarkStart w:id="167" w:name="_Toc484318133"/>
      <w:bookmarkStart w:id="168" w:name="_Toc486646176"/>
      <w:bookmarkStart w:id="169" w:name="_Toc486646253"/>
      <w:bookmarkStart w:id="170" w:name="_Toc493255556"/>
      <w:bookmarkStart w:id="171" w:name="_Toc535208041"/>
      <w:bookmarkStart w:id="172" w:name="_Toc535219499"/>
      <w:bookmarkStart w:id="173" w:name="_Toc514416359"/>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(12=LDC Account Number)</w:t>
      </w:r>
      <w:bookmarkEnd w:id="163"/>
      <w:bookmarkEnd w:id="164"/>
      <w:bookmarkEnd w:id="165"/>
      <w:bookmarkEnd w:id="166"/>
      <w:bookmarkEnd w:id="167"/>
      <w:bookmarkEnd w:id="168"/>
      <w:bookmarkEnd w:id="169"/>
      <w:bookmarkEnd w:id="170"/>
      <w:bookmarkEnd w:id="171"/>
      <w:bookmarkEnd w:id="172"/>
      <w:bookmarkEnd w:id="173"/>
    </w:p>
    <w:p w14:paraId="3145785C" w14:textId="77777777" w:rsidR="003C5987" w:rsidRDefault="003C5987">
      <w:pPr>
        <w:tabs>
          <w:tab w:val="right" w:pos="1800"/>
          <w:tab w:val="left" w:pos="2160"/>
        </w:tabs>
        <w:ind w:left="2160" w:hanging="2160"/>
      </w:pPr>
      <w:r>
        <w:rPr>
          <w:b/>
        </w:rPr>
        <w:tab/>
        <w:t>Position:</w:t>
      </w:r>
      <w:r>
        <w:rPr>
          <w:b/>
        </w:rPr>
        <w:tab/>
      </w:r>
      <w:r>
        <w:t>120</w:t>
      </w:r>
    </w:p>
    <w:p w14:paraId="51273E42"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698C45D6" w14:textId="77777777" w:rsidR="003C5987" w:rsidRDefault="003C5987">
      <w:pPr>
        <w:tabs>
          <w:tab w:val="right" w:pos="1800"/>
          <w:tab w:val="left" w:pos="2160"/>
        </w:tabs>
        <w:ind w:left="2160" w:hanging="2160"/>
      </w:pPr>
      <w:r>
        <w:tab/>
      </w:r>
      <w:r>
        <w:rPr>
          <w:b/>
        </w:rPr>
        <w:t>Level:</w:t>
      </w:r>
      <w:r>
        <w:tab/>
        <w:t>Heading</w:t>
      </w:r>
    </w:p>
    <w:p w14:paraId="4560171B" w14:textId="77777777" w:rsidR="003C5987" w:rsidRDefault="003C5987">
      <w:pPr>
        <w:tabs>
          <w:tab w:val="right" w:pos="1800"/>
          <w:tab w:val="left" w:pos="2160"/>
        </w:tabs>
        <w:ind w:left="2160" w:hanging="2160"/>
      </w:pPr>
      <w:r>
        <w:tab/>
      </w:r>
      <w:r>
        <w:rPr>
          <w:b/>
        </w:rPr>
        <w:t>Usage:</w:t>
      </w:r>
      <w:r>
        <w:tab/>
        <w:t>Optional</w:t>
      </w:r>
    </w:p>
    <w:p w14:paraId="12634406" w14:textId="77777777" w:rsidR="003C5987" w:rsidRDefault="003C5987">
      <w:pPr>
        <w:tabs>
          <w:tab w:val="right" w:pos="1800"/>
          <w:tab w:val="left" w:pos="2160"/>
        </w:tabs>
        <w:ind w:left="2160" w:hanging="2160"/>
      </w:pPr>
      <w:r>
        <w:tab/>
      </w:r>
      <w:r>
        <w:rPr>
          <w:b/>
        </w:rPr>
        <w:t>Max Use:</w:t>
      </w:r>
      <w:r>
        <w:tab/>
        <w:t>12</w:t>
      </w:r>
    </w:p>
    <w:p w14:paraId="05354C29" w14:textId="77777777" w:rsidR="003C5987" w:rsidRDefault="003C5987">
      <w:pPr>
        <w:tabs>
          <w:tab w:val="right" w:pos="1800"/>
          <w:tab w:val="left" w:pos="2160"/>
        </w:tabs>
        <w:ind w:left="2160" w:hanging="2160"/>
      </w:pPr>
      <w:r>
        <w:tab/>
      </w:r>
      <w:r>
        <w:rPr>
          <w:b/>
        </w:rPr>
        <w:t>Purpose:</w:t>
      </w:r>
      <w:r>
        <w:tab/>
        <w:t>To specify identifying information</w:t>
      </w:r>
    </w:p>
    <w:p w14:paraId="68B77A4A"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61DB47F7"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3464BBD4"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1786797A"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1CEEFF69"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E4D0634" w14:textId="77777777">
        <w:trPr>
          <w:cantSplit/>
        </w:trPr>
        <w:tc>
          <w:tcPr>
            <w:tcW w:w="1980" w:type="dxa"/>
          </w:tcPr>
          <w:p w14:paraId="17C91A91" w14:textId="77777777" w:rsidR="003C5987" w:rsidRDefault="003C5987">
            <w:pPr>
              <w:ind w:right="144"/>
              <w:jc w:val="right"/>
              <w:rPr>
                <w:b/>
              </w:rPr>
            </w:pPr>
            <w:r>
              <w:rPr>
                <w:b/>
              </w:rPr>
              <w:t>PA Use:</w:t>
            </w:r>
          </w:p>
        </w:tc>
        <w:tc>
          <w:tcPr>
            <w:tcW w:w="180" w:type="dxa"/>
          </w:tcPr>
          <w:p w14:paraId="190CE1BA" w14:textId="77777777" w:rsidR="003C5987" w:rsidRDefault="003C5987">
            <w:pPr>
              <w:ind w:right="144"/>
              <w:jc w:val="right"/>
              <w:rPr>
                <w:sz w:val="24"/>
              </w:rPr>
            </w:pPr>
          </w:p>
        </w:tc>
        <w:tc>
          <w:tcPr>
            <w:tcW w:w="7343" w:type="dxa"/>
            <w:shd w:val="pct5" w:color="auto" w:fill="FFFFFF"/>
          </w:tcPr>
          <w:p w14:paraId="1E3C6720" w14:textId="77777777" w:rsidR="003C5987" w:rsidRDefault="003C5987">
            <w:pPr>
              <w:ind w:right="144"/>
            </w:pPr>
            <w:r>
              <w:t>Required</w:t>
            </w:r>
          </w:p>
        </w:tc>
      </w:tr>
      <w:tr w:rsidR="003C5987" w14:paraId="352B5F4C" w14:textId="77777777">
        <w:trPr>
          <w:cantSplit/>
        </w:trPr>
        <w:tc>
          <w:tcPr>
            <w:tcW w:w="1980" w:type="dxa"/>
          </w:tcPr>
          <w:p w14:paraId="3BF3A89F" w14:textId="77777777" w:rsidR="003C5987" w:rsidRDefault="003C5987">
            <w:pPr>
              <w:ind w:right="144"/>
              <w:jc w:val="right"/>
              <w:rPr>
                <w:b/>
              </w:rPr>
            </w:pPr>
            <w:r>
              <w:rPr>
                <w:b/>
              </w:rPr>
              <w:t>NJ Use:</w:t>
            </w:r>
          </w:p>
        </w:tc>
        <w:tc>
          <w:tcPr>
            <w:tcW w:w="180" w:type="dxa"/>
          </w:tcPr>
          <w:p w14:paraId="0D98AA4A" w14:textId="77777777" w:rsidR="003C5987" w:rsidRDefault="003C5987">
            <w:pPr>
              <w:ind w:right="144"/>
              <w:jc w:val="right"/>
              <w:rPr>
                <w:sz w:val="24"/>
              </w:rPr>
            </w:pPr>
          </w:p>
        </w:tc>
        <w:tc>
          <w:tcPr>
            <w:tcW w:w="7343" w:type="dxa"/>
            <w:shd w:val="pct5" w:color="auto" w:fill="FFFFFF"/>
          </w:tcPr>
          <w:p w14:paraId="34C99A25" w14:textId="77777777" w:rsidR="003C5987" w:rsidRDefault="003C5987">
            <w:pPr>
              <w:ind w:right="144"/>
            </w:pPr>
            <w:r>
              <w:t>Required</w:t>
            </w:r>
          </w:p>
        </w:tc>
      </w:tr>
      <w:tr w:rsidR="003C5987" w14:paraId="0B0E8CF7" w14:textId="77777777">
        <w:trPr>
          <w:cantSplit/>
        </w:trPr>
        <w:tc>
          <w:tcPr>
            <w:tcW w:w="1980" w:type="dxa"/>
          </w:tcPr>
          <w:p w14:paraId="5BF3C8FD" w14:textId="77777777" w:rsidR="003C5987" w:rsidRDefault="003C5987">
            <w:pPr>
              <w:ind w:right="144"/>
              <w:jc w:val="right"/>
              <w:rPr>
                <w:b/>
              </w:rPr>
            </w:pPr>
            <w:r>
              <w:rPr>
                <w:b/>
              </w:rPr>
              <w:t>DE Use:</w:t>
            </w:r>
          </w:p>
        </w:tc>
        <w:tc>
          <w:tcPr>
            <w:tcW w:w="180" w:type="dxa"/>
          </w:tcPr>
          <w:p w14:paraId="32727EB5" w14:textId="77777777" w:rsidR="003C5987" w:rsidRDefault="003C5987">
            <w:pPr>
              <w:ind w:right="144"/>
              <w:jc w:val="right"/>
              <w:rPr>
                <w:sz w:val="24"/>
              </w:rPr>
            </w:pPr>
          </w:p>
        </w:tc>
        <w:tc>
          <w:tcPr>
            <w:tcW w:w="7343" w:type="dxa"/>
            <w:shd w:val="pct5" w:color="auto" w:fill="FFFFFF"/>
          </w:tcPr>
          <w:p w14:paraId="6D73B5B3" w14:textId="77777777" w:rsidR="003C5987" w:rsidRDefault="003C5987">
            <w:pPr>
              <w:ind w:right="144"/>
            </w:pPr>
            <w:r>
              <w:t>Required</w:t>
            </w:r>
          </w:p>
        </w:tc>
      </w:tr>
      <w:tr w:rsidR="003C5987" w14:paraId="3566157B" w14:textId="77777777">
        <w:trPr>
          <w:cantSplit/>
        </w:trPr>
        <w:tc>
          <w:tcPr>
            <w:tcW w:w="1980" w:type="dxa"/>
          </w:tcPr>
          <w:p w14:paraId="484299CD" w14:textId="77777777" w:rsidR="003C5987" w:rsidRDefault="003C5987">
            <w:pPr>
              <w:ind w:right="144"/>
              <w:jc w:val="right"/>
              <w:rPr>
                <w:b/>
              </w:rPr>
            </w:pPr>
            <w:r>
              <w:rPr>
                <w:b/>
              </w:rPr>
              <w:t>MD Use:</w:t>
            </w:r>
          </w:p>
        </w:tc>
        <w:tc>
          <w:tcPr>
            <w:tcW w:w="180" w:type="dxa"/>
          </w:tcPr>
          <w:p w14:paraId="3E131E8C" w14:textId="77777777" w:rsidR="003C5987" w:rsidRDefault="003C5987">
            <w:pPr>
              <w:ind w:right="144"/>
              <w:jc w:val="right"/>
              <w:rPr>
                <w:sz w:val="24"/>
              </w:rPr>
            </w:pPr>
          </w:p>
        </w:tc>
        <w:tc>
          <w:tcPr>
            <w:tcW w:w="7343" w:type="dxa"/>
            <w:shd w:val="pct5" w:color="auto" w:fill="FFFFFF"/>
          </w:tcPr>
          <w:p w14:paraId="7E87A8DD" w14:textId="77777777" w:rsidR="003C5987" w:rsidRDefault="003C5987">
            <w:pPr>
              <w:ind w:right="144"/>
            </w:pPr>
            <w:r>
              <w:t>Required</w:t>
            </w:r>
          </w:p>
        </w:tc>
      </w:tr>
      <w:tr w:rsidR="003C5987" w14:paraId="37B70CFD" w14:textId="77777777">
        <w:trPr>
          <w:cantSplit/>
        </w:trPr>
        <w:tc>
          <w:tcPr>
            <w:tcW w:w="1980" w:type="dxa"/>
          </w:tcPr>
          <w:p w14:paraId="2852D871" w14:textId="77777777" w:rsidR="003C5987" w:rsidRDefault="003C5987">
            <w:pPr>
              <w:ind w:right="144"/>
              <w:jc w:val="right"/>
              <w:rPr>
                <w:b/>
              </w:rPr>
            </w:pPr>
            <w:r>
              <w:rPr>
                <w:b/>
              </w:rPr>
              <w:t>Example:</w:t>
            </w:r>
          </w:p>
        </w:tc>
        <w:tc>
          <w:tcPr>
            <w:tcW w:w="180" w:type="dxa"/>
          </w:tcPr>
          <w:p w14:paraId="0D4628D7" w14:textId="77777777" w:rsidR="003C5987" w:rsidRDefault="003C5987">
            <w:pPr>
              <w:ind w:right="144"/>
              <w:jc w:val="right"/>
              <w:rPr>
                <w:sz w:val="24"/>
              </w:rPr>
            </w:pPr>
          </w:p>
        </w:tc>
        <w:tc>
          <w:tcPr>
            <w:tcW w:w="7343" w:type="dxa"/>
            <w:shd w:val="pct5" w:color="auto" w:fill="FFFFFF"/>
          </w:tcPr>
          <w:p w14:paraId="57998603" w14:textId="77777777" w:rsidR="003C5987" w:rsidRDefault="003C5987">
            <w:pPr>
              <w:ind w:right="144"/>
            </w:pPr>
            <w:r>
              <w:t>REF*12*1239485790</w:t>
            </w:r>
          </w:p>
        </w:tc>
      </w:tr>
    </w:tbl>
    <w:p w14:paraId="047A0EF8" w14:textId="77777777" w:rsidR="003C5987" w:rsidRDefault="003C5987">
      <w:pPr>
        <w:jc w:val="center"/>
        <w:rPr>
          <w:b/>
        </w:rPr>
      </w:pPr>
    </w:p>
    <w:p w14:paraId="599CF764" w14:textId="77777777" w:rsidR="003C5987" w:rsidRDefault="003C5987">
      <w:pPr>
        <w:jc w:val="center"/>
        <w:rPr>
          <w:b/>
        </w:rPr>
      </w:pPr>
      <w:r>
        <w:rPr>
          <w:b/>
        </w:rPr>
        <w:t>Data Element Summary</w:t>
      </w:r>
    </w:p>
    <w:p w14:paraId="75CB931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DD7ACEF"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9315DF2" w14:textId="77777777">
        <w:trPr>
          <w:cantSplit/>
        </w:trPr>
        <w:tc>
          <w:tcPr>
            <w:tcW w:w="1007" w:type="dxa"/>
          </w:tcPr>
          <w:p w14:paraId="761207CA"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2CC1CEB7" w14:textId="77777777" w:rsidR="003C5987" w:rsidRDefault="003C5987">
            <w:pPr>
              <w:ind w:right="144"/>
              <w:jc w:val="center"/>
              <w:rPr>
                <w:sz w:val="24"/>
              </w:rPr>
            </w:pPr>
            <w:r>
              <w:rPr>
                <w:b/>
              </w:rPr>
              <w:t>REF01</w:t>
            </w:r>
          </w:p>
        </w:tc>
        <w:tc>
          <w:tcPr>
            <w:tcW w:w="893" w:type="dxa"/>
          </w:tcPr>
          <w:p w14:paraId="2223FF8D" w14:textId="77777777" w:rsidR="003C5987" w:rsidRDefault="003C5987">
            <w:pPr>
              <w:ind w:right="144"/>
              <w:jc w:val="center"/>
              <w:rPr>
                <w:sz w:val="24"/>
              </w:rPr>
            </w:pPr>
            <w:r>
              <w:rPr>
                <w:b/>
              </w:rPr>
              <w:t>128</w:t>
            </w:r>
          </w:p>
        </w:tc>
        <w:tc>
          <w:tcPr>
            <w:tcW w:w="4896" w:type="dxa"/>
            <w:gridSpan w:val="4"/>
          </w:tcPr>
          <w:p w14:paraId="5A0F791F" w14:textId="77777777" w:rsidR="003C5987" w:rsidRDefault="003C5987">
            <w:pPr>
              <w:ind w:right="144"/>
              <w:rPr>
                <w:sz w:val="24"/>
              </w:rPr>
            </w:pPr>
            <w:r>
              <w:rPr>
                <w:b/>
              </w:rPr>
              <w:t>Reference Identification Qualifier</w:t>
            </w:r>
          </w:p>
        </w:tc>
        <w:tc>
          <w:tcPr>
            <w:tcW w:w="432" w:type="dxa"/>
          </w:tcPr>
          <w:p w14:paraId="1EA67D3F" w14:textId="77777777" w:rsidR="003C5987" w:rsidRDefault="003C5987">
            <w:pPr>
              <w:ind w:right="144"/>
              <w:rPr>
                <w:sz w:val="24"/>
              </w:rPr>
            </w:pPr>
            <w:r>
              <w:rPr>
                <w:b/>
              </w:rPr>
              <w:t>M</w:t>
            </w:r>
          </w:p>
        </w:tc>
        <w:tc>
          <w:tcPr>
            <w:tcW w:w="1440" w:type="dxa"/>
            <w:gridSpan w:val="3"/>
          </w:tcPr>
          <w:p w14:paraId="741F8B56" w14:textId="77777777" w:rsidR="003C5987" w:rsidRDefault="003C5987">
            <w:pPr>
              <w:ind w:right="144"/>
              <w:rPr>
                <w:sz w:val="24"/>
              </w:rPr>
            </w:pPr>
            <w:r>
              <w:rPr>
                <w:b/>
              </w:rPr>
              <w:t>ID 2/3</w:t>
            </w:r>
          </w:p>
        </w:tc>
      </w:tr>
      <w:tr w:rsidR="003C5987" w14:paraId="6D69B57F" w14:textId="77777777">
        <w:trPr>
          <w:gridAfter w:val="1"/>
          <w:wAfter w:w="245" w:type="dxa"/>
          <w:cantSplit/>
        </w:trPr>
        <w:tc>
          <w:tcPr>
            <w:tcW w:w="2980" w:type="dxa"/>
            <w:gridSpan w:val="3"/>
          </w:tcPr>
          <w:p w14:paraId="75EE08EB" w14:textId="77777777" w:rsidR="003C5987" w:rsidRDefault="003C5987">
            <w:pPr>
              <w:pStyle w:val="Definition"/>
              <w:rPr>
                <w:rFonts w:ascii="Times New Roman" w:hAnsi="Times New Roman"/>
              </w:rPr>
            </w:pPr>
          </w:p>
        </w:tc>
        <w:tc>
          <w:tcPr>
            <w:tcW w:w="6523" w:type="dxa"/>
            <w:gridSpan w:val="7"/>
          </w:tcPr>
          <w:p w14:paraId="47D910E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382952A4" w14:textId="77777777">
        <w:trPr>
          <w:gridAfter w:val="2"/>
          <w:wAfter w:w="388" w:type="dxa"/>
          <w:cantSplit/>
        </w:trPr>
        <w:tc>
          <w:tcPr>
            <w:tcW w:w="3311" w:type="dxa"/>
            <w:gridSpan w:val="4"/>
          </w:tcPr>
          <w:p w14:paraId="0B64AB99" w14:textId="77777777" w:rsidR="003C5987" w:rsidRDefault="003C5987">
            <w:pPr>
              <w:ind w:right="144"/>
              <w:rPr>
                <w:sz w:val="24"/>
              </w:rPr>
            </w:pPr>
          </w:p>
        </w:tc>
        <w:tc>
          <w:tcPr>
            <w:tcW w:w="1152" w:type="dxa"/>
          </w:tcPr>
          <w:p w14:paraId="3017B3C5" w14:textId="77777777" w:rsidR="003C5987" w:rsidRDefault="003C5987">
            <w:pPr>
              <w:ind w:right="144"/>
              <w:rPr>
                <w:sz w:val="24"/>
              </w:rPr>
            </w:pPr>
            <w:r>
              <w:t>12</w:t>
            </w:r>
          </w:p>
        </w:tc>
        <w:tc>
          <w:tcPr>
            <w:tcW w:w="217" w:type="dxa"/>
          </w:tcPr>
          <w:p w14:paraId="18586655" w14:textId="77777777" w:rsidR="003C5987" w:rsidRDefault="003C5987">
            <w:pPr>
              <w:ind w:right="144"/>
              <w:rPr>
                <w:sz w:val="24"/>
              </w:rPr>
            </w:pPr>
          </w:p>
        </w:tc>
        <w:tc>
          <w:tcPr>
            <w:tcW w:w="4680" w:type="dxa"/>
            <w:gridSpan w:val="3"/>
          </w:tcPr>
          <w:p w14:paraId="125A9596" w14:textId="77777777" w:rsidR="003C5987" w:rsidRDefault="003C5987">
            <w:pPr>
              <w:ind w:right="144"/>
              <w:rPr>
                <w:sz w:val="24"/>
              </w:rPr>
            </w:pPr>
            <w:r>
              <w:t>Billing Account</w:t>
            </w:r>
          </w:p>
        </w:tc>
      </w:tr>
      <w:tr w:rsidR="003C5987" w14:paraId="0CB0E062" w14:textId="77777777">
        <w:trPr>
          <w:gridAfter w:val="2"/>
          <w:wAfter w:w="388" w:type="dxa"/>
          <w:cantSplit/>
        </w:trPr>
        <w:tc>
          <w:tcPr>
            <w:tcW w:w="4680" w:type="dxa"/>
            <w:gridSpan w:val="6"/>
          </w:tcPr>
          <w:p w14:paraId="24542B6E" w14:textId="77777777" w:rsidR="003C5987" w:rsidRDefault="003C5987">
            <w:pPr>
              <w:ind w:right="144"/>
              <w:rPr>
                <w:sz w:val="24"/>
              </w:rPr>
            </w:pPr>
          </w:p>
        </w:tc>
        <w:tc>
          <w:tcPr>
            <w:tcW w:w="4680" w:type="dxa"/>
            <w:gridSpan w:val="3"/>
            <w:shd w:val="pct5" w:color="auto" w:fill="FFFFFF"/>
          </w:tcPr>
          <w:p w14:paraId="4C12EA3C" w14:textId="77777777" w:rsidR="003C5987" w:rsidRDefault="003C5987">
            <w:pPr>
              <w:ind w:right="144"/>
              <w:rPr>
                <w:sz w:val="24"/>
              </w:rPr>
            </w:pPr>
            <w:r>
              <w:t>LDC-assigned account number for the end use customer.  Must appear as it does on the customer’s bill excluding punctuation (spaces, dashes, etc.)  Significant leading and trailing zeros must be included.</w:t>
            </w:r>
          </w:p>
        </w:tc>
      </w:tr>
      <w:tr w:rsidR="003C5987" w14:paraId="2ACBCB02" w14:textId="77777777">
        <w:trPr>
          <w:cantSplit/>
        </w:trPr>
        <w:tc>
          <w:tcPr>
            <w:tcW w:w="1007" w:type="dxa"/>
          </w:tcPr>
          <w:p w14:paraId="789CC83F" w14:textId="77777777" w:rsidR="003C5987" w:rsidRDefault="003C5987">
            <w:pPr>
              <w:ind w:right="144"/>
              <w:rPr>
                <w:sz w:val="24"/>
              </w:rPr>
            </w:pPr>
            <w:r>
              <w:rPr>
                <w:b/>
              </w:rPr>
              <w:t>Must Use</w:t>
            </w:r>
          </w:p>
        </w:tc>
        <w:tc>
          <w:tcPr>
            <w:tcW w:w="1080" w:type="dxa"/>
          </w:tcPr>
          <w:p w14:paraId="31BAFF04" w14:textId="77777777" w:rsidR="003C5987" w:rsidRDefault="003C5987">
            <w:pPr>
              <w:ind w:right="144"/>
              <w:jc w:val="center"/>
              <w:rPr>
                <w:sz w:val="24"/>
              </w:rPr>
            </w:pPr>
            <w:r>
              <w:rPr>
                <w:b/>
              </w:rPr>
              <w:t>REF02</w:t>
            </w:r>
          </w:p>
        </w:tc>
        <w:tc>
          <w:tcPr>
            <w:tcW w:w="893" w:type="dxa"/>
          </w:tcPr>
          <w:p w14:paraId="6DD6061B" w14:textId="77777777" w:rsidR="003C5987" w:rsidRDefault="003C5987">
            <w:pPr>
              <w:ind w:right="144"/>
              <w:jc w:val="center"/>
              <w:rPr>
                <w:sz w:val="24"/>
              </w:rPr>
            </w:pPr>
            <w:r>
              <w:rPr>
                <w:b/>
              </w:rPr>
              <w:t>127</w:t>
            </w:r>
          </w:p>
        </w:tc>
        <w:tc>
          <w:tcPr>
            <w:tcW w:w="4896" w:type="dxa"/>
            <w:gridSpan w:val="4"/>
          </w:tcPr>
          <w:p w14:paraId="46B528DA" w14:textId="77777777" w:rsidR="003C5987" w:rsidRDefault="003C5987">
            <w:pPr>
              <w:ind w:right="144"/>
              <w:rPr>
                <w:sz w:val="24"/>
              </w:rPr>
            </w:pPr>
            <w:r>
              <w:rPr>
                <w:b/>
              </w:rPr>
              <w:t>Reference Identification</w:t>
            </w:r>
          </w:p>
        </w:tc>
        <w:tc>
          <w:tcPr>
            <w:tcW w:w="432" w:type="dxa"/>
          </w:tcPr>
          <w:p w14:paraId="2EED1487" w14:textId="77777777" w:rsidR="003C5987" w:rsidRDefault="003C5987">
            <w:pPr>
              <w:ind w:right="144"/>
              <w:rPr>
                <w:sz w:val="24"/>
              </w:rPr>
            </w:pPr>
            <w:r>
              <w:rPr>
                <w:b/>
              </w:rPr>
              <w:t>X</w:t>
            </w:r>
          </w:p>
        </w:tc>
        <w:tc>
          <w:tcPr>
            <w:tcW w:w="1440" w:type="dxa"/>
            <w:gridSpan w:val="3"/>
          </w:tcPr>
          <w:p w14:paraId="58395702" w14:textId="77777777" w:rsidR="003C5987" w:rsidRDefault="003C5987">
            <w:pPr>
              <w:ind w:right="144"/>
              <w:rPr>
                <w:sz w:val="24"/>
              </w:rPr>
            </w:pPr>
            <w:r>
              <w:rPr>
                <w:b/>
              </w:rPr>
              <w:t>AN 1/30</w:t>
            </w:r>
          </w:p>
        </w:tc>
      </w:tr>
      <w:tr w:rsidR="003C5987" w14:paraId="5173C4FB" w14:textId="77777777">
        <w:trPr>
          <w:gridAfter w:val="1"/>
          <w:wAfter w:w="245" w:type="dxa"/>
          <w:cantSplit/>
        </w:trPr>
        <w:tc>
          <w:tcPr>
            <w:tcW w:w="2980" w:type="dxa"/>
            <w:gridSpan w:val="3"/>
          </w:tcPr>
          <w:p w14:paraId="6737D90D" w14:textId="77777777" w:rsidR="003C5987" w:rsidRDefault="003C5987">
            <w:pPr>
              <w:pStyle w:val="Definition"/>
              <w:rPr>
                <w:rFonts w:ascii="Times New Roman" w:hAnsi="Times New Roman"/>
              </w:rPr>
            </w:pPr>
          </w:p>
        </w:tc>
        <w:tc>
          <w:tcPr>
            <w:tcW w:w="6523" w:type="dxa"/>
            <w:gridSpan w:val="7"/>
          </w:tcPr>
          <w:p w14:paraId="648EB2F1"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158AD92" w14:textId="77777777" w:rsidR="003C5987" w:rsidRDefault="003C5987">
      <w:pPr>
        <w:tabs>
          <w:tab w:val="right" w:pos="1800"/>
          <w:tab w:val="left" w:pos="2160"/>
        </w:tabs>
        <w:ind w:left="2160" w:hanging="2160"/>
        <w:rPr>
          <w:b/>
        </w:rPr>
      </w:pPr>
    </w:p>
    <w:p w14:paraId="22079275" w14:textId="77777777" w:rsidR="003C5987" w:rsidRDefault="003C5987">
      <w:pPr>
        <w:pStyle w:val="Heading1"/>
        <w:rPr>
          <w:rFonts w:ascii="Times New Roman" w:hAnsi="Times New Roman"/>
          <w:sz w:val="20"/>
        </w:rPr>
      </w:pPr>
      <w:r>
        <w:br w:type="page"/>
      </w:r>
      <w:r>
        <w:lastRenderedPageBreak/>
        <w:tab/>
        <w:t xml:space="preserve">  </w:t>
      </w:r>
      <w:bookmarkStart w:id="174" w:name="_Toc470576880"/>
      <w:bookmarkStart w:id="175" w:name="_Toc480860182"/>
      <w:bookmarkStart w:id="176" w:name="_Toc480860446"/>
      <w:bookmarkStart w:id="177" w:name="_Toc480861898"/>
      <w:bookmarkStart w:id="178" w:name="_Toc484318134"/>
      <w:bookmarkStart w:id="179" w:name="_Toc486646177"/>
      <w:bookmarkStart w:id="180" w:name="_Toc486646254"/>
      <w:bookmarkStart w:id="181" w:name="_Toc493255557"/>
      <w:bookmarkStart w:id="182" w:name="_Toc535208042"/>
      <w:bookmarkStart w:id="183" w:name="_Toc535219500"/>
      <w:bookmarkStart w:id="184" w:name="_Toc514416360"/>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(45=LDC Old Account Number)</w:t>
      </w:r>
      <w:bookmarkEnd w:id="174"/>
      <w:bookmarkEnd w:id="175"/>
      <w:bookmarkEnd w:id="176"/>
      <w:bookmarkEnd w:id="177"/>
      <w:bookmarkEnd w:id="178"/>
      <w:bookmarkEnd w:id="179"/>
      <w:bookmarkEnd w:id="180"/>
      <w:bookmarkEnd w:id="181"/>
      <w:bookmarkEnd w:id="182"/>
      <w:bookmarkEnd w:id="183"/>
      <w:bookmarkEnd w:id="184"/>
    </w:p>
    <w:p w14:paraId="178A52DF" w14:textId="77777777" w:rsidR="003C5987" w:rsidRDefault="003C5987">
      <w:pPr>
        <w:tabs>
          <w:tab w:val="right" w:pos="1800"/>
          <w:tab w:val="left" w:pos="2160"/>
        </w:tabs>
        <w:ind w:left="2160" w:hanging="2160"/>
      </w:pPr>
      <w:r>
        <w:rPr>
          <w:b/>
        </w:rPr>
        <w:tab/>
        <w:t>Position:</w:t>
      </w:r>
      <w:r>
        <w:rPr>
          <w:b/>
        </w:rPr>
        <w:tab/>
      </w:r>
      <w:r>
        <w:t>120</w:t>
      </w:r>
    </w:p>
    <w:p w14:paraId="3099E99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1BA3F325" w14:textId="77777777" w:rsidR="003C5987" w:rsidRDefault="003C5987">
      <w:pPr>
        <w:tabs>
          <w:tab w:val="right" w:pos="1800"/>
          <w:tab w:val="left" w:pos="2160"/>
        </w:tabs>
        <w:ind w:left="2160" w:hanging="2160"/>
      </w:pPr>
      <w:r>
        <w:tab/>
      </w:r>
      <w:r>
        <w:rPr>
          <w:b/>
        </w:rPr>
        <w:t>Level:</w:t>
      </w:r>
      <w:r>
        <w:tab/>
        <w:t>Heading</w:t>
      </w:r>
    </w:p>
    <w:p w14:paraId="7BB39460" w14:textId="77777777" w:rsidR="003C5987" w:rsidRDefault="003C5987">
      <w:pPr>
        <w:tabs>
          <w:tab w:val="right" w:pos="1800"/>
          <w:tab w:val="left" w:pos="2160"/>
        </w:tabs>
        <w:ind w:left="2160" w:hanging="2160"/>
      </w:pPr>
      <w:r>
        <w:tab/>
      </w:r>
      <w:r>
        <w:rPr>
          <w:b/>
        </w:rPr>
        <w:t>Usage:</w:t>
      </w:r>
      <w:r>
        <w:tab/>
        <w:t>Optional</w:t>
      </w:r>
    </w:p>
    <w:p w14:paraId="33502116" w14:textId="77777777" w:rsidR="003C5987" w:rsidRDefault="003C5987">
      <w:pPr>
        <w:tabs>
          <w:tab w:val="right" w:pos="1800"/>
          <w:tab w:val="left" w:pos="2160"/>
        </w:tabs>
        <w:ind w:left="2160" w:hanging="2160"/>
      </w:pPr>
      <w:r>
        <w:tab/>
      </w:r>
      <w:r>
        <w:rPr>
          <w:b/>
        </w:rPr>
        <w:t>Max Use:</w:t>
      </w:r>
      <w:r>
        <w:tab/>
        <w:t>12</w:t>
      </w:r>
    </w:p>
    <w:p w14:paraId="2412065C" w14:textId="77777777" w:rsidR="003C5987" w:rsidRDefault="003C5987">
      <w:pPr>
        <w:tabs>
          <w:tab w:val="right" w:pos="1800"/>
          <w:tab w:val="left" w:pos="2160"/>
        </w:tabs>
        <w:ind w:left="2160" w:hanging="2160"/>
      </w:pPr>
      <w:r>
        <w:tab/>
      </w:r>
      <w:r>
        <w:rPr>
          <w:b/>
        </w:rPr>
        <w:t>Purpose:</w:t>
      </w:r>
      <w:r>
        <w:tab/>
        <w:t>To specify identifying information</w:t>
      </w:r>
    </w:p>
    <w:p w14:paraId="628AC831"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012EF8AA"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020644B7"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4586C160"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DB55B3F"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7DE6705" w14:textId="77777777">
        <w:trPr>
          <w:cantSplit/>
        </w:trPr>
        <w:tc>
          <w:tcPr>
            <w:tcW w:w="1980" w:type="dxa"/>
          </w:tcPr>
          <w:p w14:paraId="117A698A" w14:textId="77777777" w:rsidR="003C5987" w:rsidRDefault="003C5987">
            <w:pPr>
              <w:ind w:right="144"/>
              <w:jc w:val="right"/>
              <w:rPr>
                <w:b/>
              </w:rPr>
            </w:pPr>
            <w:r>
              <w:rPr>
                <w:b/>
              </w:rPr>
              <w:t>PA Use:</w:t>
            </w:r>
          </w:p>
        </w:tc>
        <w:tc>
          <w:tcPr>
            <w:tcW w:w="180" w:type="dxa"/>
          </w:tcPr>
          <w:p w14:paraId="202F8AF5" w14:textId="77777777" w:rsidR="003C5987" w:rsidRDefault="003C5987">
            <w:pPr>
              <w:ind w:right="144"/>
              <w:jc w:val="right"/>
              <w:rPr>
                <w:sz w:val="24"/>
              </w:rPr>
            </w:pPr>
          </w:p>
        </w:tc>
        <w:tc>
          <w:tcPr>
            <w:tcW w:w="7343" w:type="dxa"/>
            <w:shd w:val="pct5" w:color="auto" w:fill="FFFFFF"/>
          </w:tcPr>
          <w:p w14:paraId="5AF298D7" w14:textId="77777777" w:rsidR="003C5987" w:rsidRDefault="003C5987">
            <w:pPr>
              <w:ind w:right="144"/>
            </w:pPr>
            <w:r>
              <w:t>Required if account number has changed within the last 60 days.</w:t>
            </w:r>
          </w:p>
        </w:tc>
      </w:tr>
      <w:tr w:rsidR="003C5987" w14:paraId="0F957671" w14:textId="77777777">
        <w:trPr>
          <w:cantSplit/>
        </w:trPr>
        <w:tc>
          <w:tcPr>
            <w:tcW w:w="1980" w:type="dxa"/>
          </w:tcPr>
          <w:p w14:paraId="1A22E869" w14:textId="77777777" w:rsidR="003C5987" w:rsidRDefault="003C5987">
            <w:pPr>
              <w:ind w:right="144"/>
              <w:jc w:val="right"/>
              <w:rPr>
                <w:b/>
              </w:rPr>
            </w:pPr>
            <w:r>
              <w:rPr>
                <w:b/>
              </w:rPr>
              <w:t>NJ Use:</w:t>
            </w:r>
          </w:p>
        </w:tc>
        <w:tc>
          <w:tcPr>
            <w:tcW w:w="180" w:type="dxa"/>
          </w:tcPr>
          <w:p w14:paraId="483AC375" w14:textId="77777777" w:rsidR="003C5987" w:rsidRDefault="003C5987">
            <w:pPr>
              <w:ind w:right="144"/>
              <w:jc w:val="right"/>
              <w:rPr>
                <w:sz w:val="24"/>
              </w:rPr>
            </w:pPr>
          </w:p>
        </w:tc>
        <w:tc>
          <w:tcPr>
            <w:tcW w:w="7343" w:type="dxa"/>
            <w:shd w:val="pct5" w:color="auto" w:fill="FFFFFF"/>
          </w:tcPr>
          <w:p w14:paraId="11694C01" w14:textId="77777777" w:rsidR="003C5987" w:rsidRDefault="003C5987">
            <w:pPr>
              <w:ind w:right="144"/>
            </w:pPr>
            <w:r>
              <w:t>Required if account number has changed within the last 60 days.</w:t>
            </w:r>
          </w:p>
        </w:tc>
      </w:tr>
      <w:tr w:rsidR="003C5987" w14:paraId="7F2C9F1F" w14:textId="77777777">
        <w:trPr>
          <w:cantSplit/>
        </w:trPr>
        <w:tc>
          <w:tcPr>
            <w:tcW w:w="1980" w:type="dxa"/>
          </w:tcPr>
          <w:p w14:paraId="73ED89BD" w14:textId="77777777" w:rsidR="003C5987" w:rsidRDefault="003C5987">
            <w:pPr>
              <w:ind w:right="144"/>
              <w:jc w:val="right"/>
              <w:rPr>
                <w:b/>
              </w:rPr>
            </w:pPr>
            <w:r>
              <w:rPr>
                <w:b/>
              </w:rPr>
              <w:t>DE Use:</w:t>
            </w:r>
          </w:p>
        </w:tc>
        <w:tc>
          <w:tcPr>
            <w:tcW w:w="180" w:type="dxa"/>
          </w:tcPr>
          <w:p w14:paraId="7ACA1CCE" w14:textId="77777777" w:rsidR="003C5987" w:rsidRDefault="003C5987">
            <w:pPr>
              <w:ind w:right="144"/>
              <w:jc w:val="right"/>
              <w:rPr>
                <w:sz w:val="24"/>
              </w:rPr>
            </w:pPr>
          </w:p>
        </w:tc>
        <w:tc>
          <w:tcPr>
            <w:tcW w:w="7343" w:type="dxa"/>
            <w:shd w:val="pct5" w:color="auto" w:fill="FFFFFF"/>
          </w:tcPr>
          <w:p w14:paraId="36C0027F" w14:textId="77777777" w:rsidR="003C5987" w:rsidRDefault="003C5987">
            <w:pPr>
              <w:ind w:right="144"/>
            </w:pPr>
            <w:r>
              <w:t xml:space="preserve">Not used </w:t>
            </w:r>
          </w:p>
        </w:tc>
      </w:tr>
      <w:tr w:rsidR="003C5987" w14:paraId="2930375C" w14:textId="77777777">
        <w:trPr>
          <w:cantSplit/>
        </w:trPr>
        <w:tc>
          <w:tcPr>
            <w:tcW w:w="1980" w:type="dxa"/>
          </w:tcPr>
          <w:p w14:paraId="6DE1520F" w14:textId="77777777" w:rsidR="003C5987" w:rsidRDefault="003C5987">
            <w:pPr>
              <w:ind w:right="144"/>
              <w:jc w:val="right"/>
              <w:rPr>
                <w:b/>
              </w:rPr>
            </w:pPr>
            <w:r>
              <w:rPr>
                <w:b/>
              </w:rPr>
              <w:t>MD Use:</w:t>
            </w:r>
          </w:p>
        </w:tc>
        <w:tc>
          <w:tcPr>
            <w:tcW w:w="180" w:type="dxa"/>
          </w:tcPr>
          <w:p w14:paraId="7815F591" w14:textId="77777777" w:rsidR="003C5987" w:rsidRDefault="003C5987">
            <w:pPr>
              <w:ind w:right="144"/>
              <w:jc w:val="right"/>
              <w:rPr>
                <w:sz w:val="24"/>
              </w:rPr>
            </w:pPr>
          </w:p>
        </w:tc>
        <w:tc>
          <w:tcPr>
            <w:tcW w:w="7343" w:type="dxa"/>
            <w:shd w:val="pct5" w:color="auto" w:fill="FFFFFF"/>
          </w:tcPr>
          <w:p w14:paraId="7D7AC012" w14:textId="77777777" w:rsidR="003C5987" w:rsidRDefault="003C5987">
            <w:pPr>
              <w:ind w:right="144"/>
            </w:pPr>
            <w:r>
              <w:t>Not Used by BGE</w:t>
            </w:r>
            <w:r w:rsidR="005C7A17">
              <w:t xml:space="preserve">, </w:t>
            </w:r>
            <w:r>
              <w:t>PEPCO</w:t>
            </w:r>
            <w:r w:rsidR="009F0E68">
              <w:t xml:space="preserve"> and </w:t>
            </w:r>
            <w:r w:rsidR="001725D8">
              <w:t>Delmarva</w:t>
            </w:r>
            <w:r w:rsidR="005C7A17">
              <w:t>.</w:t>
            </w:r>
          </w:p>
          <w:p w14:paraId="6927713E" w14:textId="77777777" w:rsidR="003C5987" w:rsidRDefault="00527435">
            <w:pPr>
              <w:ind w:right="144"/>
            </w:pPr>
            <w:r>
              <w:t>PE</w:t>
            </w:r>
            <w:r w:rsidR="003C5987">
              <w:t>: Required if the account number has changed in the last 60 days.</w:t>
            </w:r>
          </w:p>
        </w:tc>
      </w:tr>
      <w:tr w:rsidR="003C5987" w14:paraId="48EC5425" w14:textId="77777777">
        <w:trPr>
          <w:cantSplit/>
        </w:trPr>
        <w:tc>
          <w:tcPr>
            <w:tcW w:w="1980" w:type="dxa"/>
          </w:tcPr>
          <w:p w14:paraId="39C8841D" w14:textId="77777777" w:rsidR="003C5987" w:rsidRDefault="003C5987">
            <w:pPr>
              <w:ind w:right="144"/>
              <w:jc w:val="right"/>
              <w:rPr>
                <w:b/>
              </w:rPr>
            </w:pPr>
            <w:r>
              <w:rPr>
                <w:b/>
              </w:rPr>
              <w:t>Example:</w:t>
            </w:r>
          </w:p>
        </w:tc>
        <w:tc>
          <w:tcPr>
            <w:tcW w:w="180" w:type="dxa"/>
          </w:tcPr>
          <w:p w14:paraId="5C810F25" w14:textId="77777777" w:rsidR="003C5987" w:rsidRDefault="003C5987">
            <w:pPr>
              <w:ind w:right="144"/>
              <w:jc w:val="right"/>
              <w:rPr>
                <w:sz w:val="24"/>
              </w:rPr>
            </w:pPr>
          </w:p>
        </w:tc>
        <w:tc>
          <w:tcPr>
            <w:tcW w:w="7343" w:type="dxa"/>
            <w:shd w:val="pct5" w:color="auto" w:fill="FFFFFF"/>
          </w:tcPr>
          <w:p w14:paraId="5E2EEAA3" w14:textId="77777777" w:rsidR="003C5987" w:rsidRDefault="003C5987">
            <w:pPr>
              <w:ind w:right="144"/>
            </w:pPr>
            <w:r>
              <w:t>REF*45*939581900</w:t>
            </w:r>
          </w:p>
        </w:tc>
      </w:tr>
    </w:tbl>
    <w:p w14:paraId="2D64DC9E" w14:textId="77777777" w:rsidR="003C5987" w:rsidRDefault="003C5987">
      <w:pPr>
        <w:jc w:val="center"/>
        <w:rPr>
          <w:b/>
        </w:rPr>
      </w:pPr>
    </w:p>
    <w:p w14:paraId="117076B0" w14:textId="77777777" w:rsidR="003C5987" w:rsidRDefault="003C5987">
      <w:pPr>
        <w:jc w:val="center"/>
        <w:rPr>
          <w:b/>
        </w:rPr>
      </w:pPr>
      <w:r>
        <w:rPr>
          <w:b/>
        </w:rPr>
        <w:t>Data Element Summary</w:t>
      </w:r>
    </w:p>
    <w:p w14:paraId="2285F6E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85D17BE"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64F166B2" w14:textId="77777777">
        <w:trPr>
          <w:cantSplit/>
        </w:trPr>
        <w:tc>
          <w:tcPr>
            <w:tcW w:w="1007" w:type="dxa"/>
          </w:tcPr>
          <w:p w14:paraId="76648D1E"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0A86A17A" w14:textId="77777777" w:rsidR="003C5987" w:rsidRDefault="003C5987">
            <w:pPr>
              <w:ind w:right="144"/>
              <w:jc w:val="center"/>
              <w:rPr>
                <w:sz w:val="24"/>
              </w:rPr>
            </w:pPr>
            <w:r>
              <w:rPr>
                <w:b/>
              </w:rPr>
              <w:t>REF01</w:t>
            </w:r>
          </w:p>
        </w:tc>
        <w:tc>
          <w:tcPr>
            <w:tcW w:w="892" w:type="dxa"/>
          </w:tcPr>
          <w:p w14:paraId="69ED763F" w14:textId="77777777" w:rsidR="003C5987" w:rsidRDefault="003C5987">
            <w:pPr>
              <w:ind w:right="144"/>
              <w:jc w:val="center"/>
              <w:rPr>
                <w:sz w:val="24"/>
              </w:rPr>
            </w:pPr>
            <w:r>
              <w:rPr>
                <w:b/>
              </w:rPr>
              <w:t>128</w:t>
            </w:r>
          </w:p>
        </w:tc>
        <w:tc>
          <w:tcPr>
            <w:tcW w:w="4896" w:type="dxa"/>
            <w:gridSpan w:val="4"/>
          </w:tcPr>
          <w:p w14:paraId="55DE402D" w14:textId="77777777" w:rsidR="003C5987" w:rsidRDefault="003C5987">
            <w:pPr>
              <w:ind w:right="144"/>
              <w:rPr>
                <w:sz w:val="24"/>
              </w:rPr>
            </w:pPr>
            <w:r>
              <w:rPr>
                <w:b/>
              </w:rPr>
              <w:t>Reference Identification Qualifier</w:t>
            </w:r>
          </w:p>
        </w:tc>
        <w:tc>
          <w:tcPr>
            <w:tcW w:w="432" w:type="dxa"/>
          </w:tcPr>
          <w:p w14:paraId="4A50F0C3" w14:textId="77777777" w:rsidR="003C5987" w:rsidRDefault="003C5987">
            <w:pPr>
              <w:ind w:right="144"/>
              <w:rPr>
                <w:sz w:val="24"/>
              </w:rPr>
            </w:pPr>
            <w:r>
              <w:rPr>
                <w:b/>
              </w:rPr>
              <w:t>M</w:t>
            </w:r>
          </w:p>
        </w:tc>
        <w:tc>
          <w:tcPr>
            <w:tcW w:w="1440" w:type="dxa"/>
            <w:gridSpan w:val="3"/>
          </w:tcPr>
          <w:p w14:paraId="1E3150B1" w14:textId="77777777" w:rsidR="003C5987" w:rsidRDefault="003C5987">
            <w:pPr>
              <w:ind w:right="144"/>
              <w:rPr>
                <w:sz w:val="24"/>
              </w:rPr>
            </w:pPr>
            <w:r>
              <w:rPr>
                <w:b/>
              </w:rPr>
              <w:t>ID 2/3</w:t>
            </w:r>
          </w:p>
        </w:tc>
      </w:tr>
      <w:tr w:rsidR="003C5987" w14:paraId="6C9D12C1" w14:textId="77777777">
        <w:trPr>
          <w:gridAfter w:val="1"/>
          <w:wAfter w:w="244" w:type="dxa"/>
          <w:cantSplit/>
        </w:trPr>
        <w:tc>
          <w:tcPr>
            <w:tcW w:w="2980" w:type="dxa"/>
            <w:gridSpan w:val="3"/>
          </w:tcPr>
          <w:p w14:paraId="1BFDB70C" w14:textId="77777777" w:rsidR="003C5987" w:rsidRDefault="003C5987">
            <w:pPr>
              <w:pStyle w:val="Definition"/>
              <w:rPr>
                <w:rFonts w:ascii="Times New Roman" w:hAnsi="Times New Roman"/>
              </w:rPr>
            </w:pPr>
          </w:p>
        </w:tc>
        <w:tc>
          <w:tcPr>
            <w:tcW w:w="6523" w:type="dxa"/>
            <w:gridSpan w:val="7"/>
          </w:tcPr>
          <w:p w14:paraId="6F640EEA"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0BD98F8F" w14:textId="77777777">
        <w:trPr>
          <w:gridAfter w:val="2"/>
          <w:wAfter w:w="388" w:type="dxa"/>
          <w:cantSplit/>
        </w:trPr>
        <w:tc>
          <w:tcPr>
            <w:tcW w:w="3311" w:type="dxa"/>
            <w:gridSpan w:val="4"/>
          </w:tcPr>
          <w:p w14:paraId="60E557BE" w14:textId="77777777" w:rsidR="003C5987" w:rsidRDefault="003C5987">
            <w:pPr>
              <w:ind w:right="144"/>
              <w:rPr>
                <w:sz w:val="24"/>
              </w:rPr>
            </w:pPr>
          </w:p>
        </w:tc>
        <w:tc>
          <w:tcPr>
            <w:tcW w:w="1152" w:type="dxa"/>
          </w:tcPr>
          <w:p w14:paraId="596407F0" w14:textId="77777777" w:rsidR="003C5987" w:rsidRDefault="003C5987">
            <w:pPr>
              <w:ind w:right="144"/>
              <w:rPr>
                <w:sz w:val="24"/>
              </w:rPr>
            </w:pPr>
            <w:r>
              <w:t>45</w:t>
            </w:r>
          </w:p>
        </w:tc>
        <w:tc>
          <w:tcPr>
            <w:tcW w:w="216" w:type="dxa"/>
          </w:tcPr>
          <w:p w14:paraId="6D915BF3" w14:textId="77777777" w:rsidR="003C5987" w:rsidRDefault="003C5987">
            <w:pPr>
              <w:ind w:right="144"/>
              <w:rPr>
                <w:sz w:val="24"/>
              </w:rPr>
            </w:pPr>
          </w:p>
        </w:tc>
        <w:tc>
          <w:tcPr>
            <w:tcW w:w="4680" w:type="dxa"/>
            <w:gridSpan w:val="3"/>
          </w:tcPr>
          <w:p w14:paraId="7C816A57" w14:textId="77777777" w:rsidR="003C5987" w:rsidRDefault="003C5987">
            <w:pPr>
              <w:ind w:right="144"/>
              <w:rPr>
                <w:sz w:val="24"/>
              </w:rPr>
            </w:pPr>
            <w:r>
              <w:t>Old Account Number</w:t>
            </w:r>
          </w:p>
        </w:tc>
      </w:tr>
      <w:tr w:rsidR="003C5987" w14:paraId="0971C2AD" w14:textId="77777777">
        <w:trPr>
          <w:gridAfter w:val="2"/>
          <w:wAfter w:w="387" w:type="dxa"/>
          <w:cantSplit/>
        </w:trPr>
        <w:tc>
          <w:tcPr>
            <w:tcW w:w="4680" w:type="dxa"/>
            <w:gridSpan w:val="6"/>
          </w:tcPr>
          <w:p w14:paraId="34650F7B" w14:textId="77777777" w:rsidR="003C5987" w:rsidRDefault="003C5987">
            <w:pPr>
              <w:ind w:right="144"/>
              <w:rPr>
                <w:sz w:val="24"/>
              </w:rPr>
            </w:pPr>
          </w:p>
        </w:tc>
        <w:tc>
          <w:tcPr>
            <w:tcW w:w="4680" w:type="dxa"/>
            <w:gridSpan w:val="3"/>
            <w:shd w:val="pct5" w:color="auto" w:fill="FFFFFF"/>
          </w:tcPr>
          <w:p w14:paraId="240FB3CF" w14:textId="77777777" w:rsidR="003C5987" w:rsidRDefault="003C5987">
            <w:pPr>
              <w:ind w:right="144"/>
              <w:rPr>
                <w:sz w:val="24"/>
              </w:rPr>
            </w:pPr>
            <w:r>
              <w:t>Previous LDC-assigned account number for the end use customer.</w:t>
            </w:r>
          </w:p>
        </w:tc>
      </w:tr>
      <w:tr w:rsidR="003C5987" w14:paraId="06FF25E5" w14:textId="77777777">
        <w:trPr>
          <w:cantSplit/>
        </w:trPr>
        <w:tc>
          <w:tcPr>
            <w:tcW w:w="1007" w:type="dxa"/>
          </w:tcPr>
          <w:p w14:paraId="6C461C58" w14:textId="77777777" w:rsidR="003C5987" w:rsidRDefault="003C5987">
            <w:pPr>
              <w:ind w:right="144"/>
              <w:rPr>
                <w:sz w:val="24"/>
              </w:rPr>
            </w:pPr>
            <w:r>
              <w:rPr>
                <w:b/>
              </w:rPr>
              <w:t>Must Use</w:t>
            </w:r>
          </w:p>
        </w:tc>
        <w:tc>
          <w:tcPr>
            <w:tcW w:w="1080" w:type="dxa"/>
          </w:tcPr>
          <w:p w14:paraId="58BA5055" w14:textId="77777777" w:rsidR="003C5987" w:rsidRDefault="003C5987">
            <w:pPr>
              <w:ind w:right="144"/>
              <w:jc w:val="center"/>
              <w:rPr>
                <w:sz w:val="24"/>
              </w:rPr>
            </w:pPr>
            <w:r>
              <w:rPr>
                <w:b/>
              </w:rPr>
              <w:t>REF02</w:t>
            </w:r>
          </w:p>
        </w:tc>
        <w:tc>
          <w:tcPr>
            <w:tcW w:w="892" w:type="dxa"/>
          </w:tcPr>
          <w:p w14:paraId="7EA8AA29" w14:textId="77777777" w:rsidR="003C5987" w:rsidRDefault="003C5987">
            <w:pPr>
              <w:ind w:right="144"/>
              <w:jc w:val="center"/>
              <w:rPr>
                <w:sz w:val="24"/>
              </w:rPr>
            </w:pPr>
            <w:r>
              <w:rPr>
                <w:b/>
              </w:rPr>
              <w:t>127</w:t>
            </w:r>
          </w:p>
        </w:tc>
        <w:tc>
          <w:tcPr>
            <w:tcW w:w="4896" w:type="dxa"/>
            <w:gridSpan w:val="4"/>
          </w:tcPr>
          <w:p w14:paraId="2794EC92" w14:textId="77777777" w:rsidR="003C5987" w:rsidRDefault="003C5987">
            <w:pPr>
              <w:ind w:right="144"/>
              <w:rPr>
                <w:sz w:val="24"/>
              </w:rPr>
            </w:pPr>
            <w:r>
              <w:rPr>
                <w:b/>
              </w:rPr>
              <w:t>Reference Identification</w:t>
            </w:r>
          </w:p>
        </w:tc>
        <w:tc>
          <w:tcPr>
            <w:tcW w:w="432" w:type="dxa"/>
          </w:tcPr>
          <w:p w14:paraId="17445251" w14:textId="77777777" w:rsidR="003C5987" w:rsidRDefault="003C5987">
            <w:pPr>
              <w:ind w:right="144"/>
              <w:rPr>
                <w:sz w:val="24"/>
              </w:rPr>
            </w:pPr>
            <w:r>
              <w:rPr>
                <w:b/>
              </w:rPr>
              <w:t>X</w:t>
            </w:r>
          </w:p>
        </w:tc>
        <w:tc>
          <w:tcPr>
            <w:tcW w:w="1440" w:type="dxa"/>
            <w:gridSpan w:val="3"/>
          </w:tcPr>
          <w:p w14:paraId="3316A686" w14:textId="77777777" w:rsidR="003C5987" w:rsidRDefault="003C5987">
            <w:pPr>
              <w:ind w:right="144"/>
              <w:rPr>
                <w:sz w:val="24"/>
              </w:rPr>
            </w:pPr>
            <w:r>
              <w:rPr>
                <w:b/>
              </w:rPr>
              <w:t>AN 1/30</w:t>
            </w:r>
          </w:p>
        </w:tc>
      </w:tr>
      <w:tr w:rsidR="003C5987" w14:paraId="1A09B4F7" w14:textId="77777777">
        <w:trPr>
          <w:gridAfter w:val="1"/>
          <w:wAfter w:w="244" w:type="dxa"/>
          <w:cantSplit/>
        </w:trPr>
        <w:tc>
          <w:tcPr>
            <w:tcW w:w="2980" w:type="dxa"/>
            <w:gridSpan w:val="3"/>
          </w:tcPr>
          <w:p w14:paraId="055D730C" w14:textId="77777777" w:rsidR="003C5987" w:rsidRDefault="003C5987">
            <w:pPr>
              <w:pStyle w:val="Definition"/>
              <w:rPr>
                <w:rFonts w:ascii="Times New Roman" w:hAnsi="Times New Roman"/>
              </w:rPr>
            </w:pPr>
          </w:p>
        </w:tc>
        <w:tc>
          <w:tcPr>
            <w:tcW w:w="6523" w:type="dxa"/>
            <w:gridSpan w:val="7"/>
          </w:tcPr>
          <w:p w14:paraId="6D135751"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17028FF" w14:textId="77777777" w:rsidR="003C5987" w:rsidRDefault="003C5987">
      <w:pPr>
        <w:pStyle w:val="Heading1"/>
        <w:rPr>
          <w:rFonts w:ascii="Times New Roman" w:hAnsi="Times New Roman"/>
          <w:sz w:val="20"/>
        </w:rPr>
      </w:pPr>
      <w:r>
        <w:br w:type="page"/>
      </w:r>
      <w:r>
        <w:rPr>
          <w:rFonts w:ascii="Times New Roman" w:hAnsi="Times New Roman"/>
          <w:sz w:val="20"/>
        </w:rPr>
        <w:lastRenderedPageBreak/>
        <w:tab/>
        <w:t xml:space="preserve">     </w:t>
      </w:r>
      <w:bookmarkStart w:id="185" w:name="_Toc470576881"/>
      <w:bookmarkStart w:id="186" w:name="_Toc480860183"/>
      <w:bookmarkStart w:id="187" w:name="_Toc480860447"/>
      <w:bookmarkStart w:id="188" w:name="_Toc480861899"/>
      <w:bookmarkStart w:id="189" w:name="_Toc484318135"/>
      <w:bookmarkStart w:id="190" w:name="_Toc486646178"/>
      <w:bookmarkStart w:id="191" w:name="_Toc486646255"/>
      <w:bookmarkStart w:id="192" w:name="_Toc493255558"/>
      <w:bookmarkStart w:id="193" w:name="_Toc535208043"/>
      <w:bookmarkStart w:id="194" w:name="_Toc535219501"/>
      <w:bookmarkStart w:id="195" w:name="_Toc514416361"/>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(11=ESP Account Number)</w:t>
      </w:r>
      <w:bookmarkEnd w:id="185"/>
      <w:bookmarkEnd w:id="186"/>
      <w:bookmarkEnd w:id="187"/>
      <w:bookmarkEnd w:id="188"/>
      <w:bookmarkEnd w:id="189"/>
      <w:bookmarkEnd w:id="190"/>
      <w:bookmarkEnd w:id="191"/>
      <w:bookmarkEnd w:id="192"/>
      <w:bookmarkEnd w:id="193"/>
      <w:bookmarkEnd w:id="194"/>
      <w:bookmarkEnd w:id="195"/>
    </w:p>
    <w:p w14:paraId="46E17A21" w14:textId="77777777" w:rsidR="003C5987" w:rsidRDefault="003C5987">
      <w:pPr>
        <w:tabs>
          <w:tab w:val="right" w:pos="1800"/>
          <w:tab w:val="left" w:pos="2160"/>
        </w:tabs>
        <w:ind w:left="2160" w:hanging="2160"/>
      </w:pPr>
      <w:r>
        <w:rPr>
          <w:b/>
        </w:rPr>
        <w:tab/>
        <w:t>Position:</w:t>
      </w:r>
      <w:r>
        <w:rPr>
          <w:b/>
        </w:rPr>
        <w:tab/>
      </w:r>
      <w:r>
        <w:t>120</w:t>
      </w:r>
    </w:p>
    <w:p w14:paraId="5317265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A27DC69" w14:textId="77777777" w:rsidR="003C5987" w:rsidRDefault="003C5987">
      <w:pPr>
        <w:tabs>
          <w:tab w:val="right" w:pos="1800"/>
          <w:tab w:val="left" w:pos="2160"/>
        </w:tabs>
        <w:ind w:left="2160" w:hanging="2160"/>
      </w:pPr>
      <w:r>
        <w:tab/>
      </w:r>
      <w:r>
        <w:rPr>
          <w:b/>
        </w:rPr>
        <w:t>Level:</w:t>
      </w:r>
      <w:r>
        <w:tab/>
        <w:t>Heading</w:t>
      </w:r>
    </w:p>
    <w:p w14:paraId="263F7014" w14:textId="77777777" w:rsidR="003C5987" w:rsidRDefault="003C5987">
      <w:pPr>
        <w:tabs>
          <w:tab w:val="right" w:pos="1800"/>
          <w:tab w:val="left" w:pos="2160"/>
        </w:tabs>
        <w:ind w:left="2160" w:hanging="2160"/>
      </w:pPr>
      <w:r>
        <w:tab/>
      </w:r>
      <w:r>
        <w:rPr>
          <w:b/>
        </w:rPr>
        <w:t>Usage:</w:t>
      </w:r>
      <w:r>
        <w:tab/>
        <w:t>Optional</w:t>
      </w:r>
    </w:p>
    <w:p w14:paraId="6ABB7120" w14:textId="77777777" w:rsidR="003C5987" w:rsidRDefault="003C5987">
      <w:pPr>
        <w:tabs>
          <w:tab w:val="right" w:pos="1800"/>
          <w:tab w:val="left" w:pos="2160"/>
        </w:tabs>
        <w:ind w:left="2160" w:hanging="2160"/>
      </w:pPr>
      <w:r>
        <w:tab/>
      </w:r>
      <w:r>
        <w:rPr>
          <w:b/>
        </w:rPr>
        <w:t>Max Use:</w:t>
      </w:r>
      <w:r>
        <w:tab/>
        <w:t>12</w:t>
      </w:r>
    </w:p>
    <w:p w14:paraId="33EFCBDE" w14:textId="77777777" w:rsidR="003C5987" w:rsidRDefault="003C5987">
      <w:pPr>
        <w:tabs>
          <w:tab w:val="right" w:pos="1800"/>
          <w:tab w:val="left" w:pos="2160"/>
        </w:tabs>
        <w:ind w:left="2160" w:hanging="2160"/>
      </w:pPr>
      <w:r>
        <w:tab/>
      </w:r>
      <w:r>
        <w:rPr>
          <w:b/>
        </w:rPr>
        <w:t>Purpose:</w:t>
      </w:r>
      <w:r>
        <w:tab/>
        <w:t>To specify identifying information</w:t>
      </w:r>
    </w:p>
    <w:p w14:paraId="116CC51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14D0C03F"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276BE4AA"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713014F0"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CA02A74" w14:textId="77777777" w:rsidR="003C5987" w:rsidRDefault="003C5987">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ED83626" w14:textId="77777777" w:rsidTr="005C7A17">
        <w:trPr>
          <w:cantSplit/>
        </w:trPr>
        <w:tc>
          <w:tcPr>
            <w:tcW w:w="1980" w:type="dxa"/>
          </w:tcPr>
          <w:p w14:paraId="07899A4E" w14:textId="77777777" w:rsidR="003C5987" w:rsidRDefault="003C5987">
            <w:pPr>
              <w:ind w:right="144"/>
              <w:jc w:val="right"/>
              <w:rPr>
                <w:b/>
              </w:rPr>
            </w:pPr>
            <w:r>
              <w:rPr>
                <w:b/>
              </w:rPr>
              <w:t>PA Use:</w:t>
            </w:r>
          </w:p>
        </w:tc>
        <w:tc>
          <w:tcPr>
            <w:tcW w:w="180" w:type="dxa"/>
          </w:tcPr>
          <w:p w14:paraId="44F166F8" w14:textId="77777777" w:rsidR="003C5987" w:rsidRDefault="003C5987">
            <w:pPr>
              <w:ind w:right="144"/>
              <w:jc w:val="right"/>
              <w:rPr>
                <w:sz w:val="24"/>
              </w:rPr>
            </w:pPr>
          </w:p>
        </w:tc>
        <w:tc>
          <w:tcPr>
            <w:tcW w:w="7343" w:type="dxa"/>
            <w:shd w:val="pct5" w:color="auto" w:fill="FFFFFF"/>
          </w:tcPr>
          <w:p w14:paraId="7C08209E" w14:textId="77777777" w:rsidR="003C5987" w:rsidRDefault="003C5987">
            <w:pPr>
              <w:ind w:right="144"/>
            </w:pPr>
            <w:r>
              <w:t>Required if it was previously provided to the LDC.</w:t>
            </w:r>
          </w:p>
        </w:tc>
      </w:tr>
      <w:tr w:rsidR="003C5987" w14:paraId="7255ED55" w14:textId="77777777" w:rsidTr="005C7A17">
        <w:trPr>
          <w:cantSplit/>
        </w:trPr>
        <w:tc>
          <w:tcPr>
            <w:tcW w:w="1980" w:type="dxa"/>
          </w:tcPr>
          <w:p w14:paraId="27A2273F" w14:textId="77777777" w:rsidR="003C5987" w:rsidRDefault="003C5987">
            <w:pPr>
              <w:ind w:right="144"/>
              <w:jc w:val="right"/>
              <w:rPr>
                <w:b/>
              </w:rPr>
            </w:pPr>
            <w:r>
              <w:rPr>
                <w:b/>
              </w:rPr>
              <w:t>NJ Use:</w:t>
            </w:r>
          </w:p>
        </w:tc>
        <w:tc>
          <w:tcPr>
            <w:tcW w:w="180" w:type="dxa"/>
          </w:tcPr>
          <w:p w14:paraId="12C874C1" w14:textId="77777777" w:rsidR="003C5987" w:rsidRDefault="003C5987">
            <w:pPr>
              <w:ind w:right="144"/>
              <w:jc w:val="right"/>
              <w:rPr>
                <w:sz w:val="24"/>
              </w:rPr>
            </w:pPr>
          </w:p>
        </w:tc>
        <w:tc>
          <w:tcPr>
            <w:tcW w:w="7343" w:type="dxa"/>
            <w:shd w:val="pct5" w:color="auto" w:fill="FFFFFF"/>
          </w:tcPr>
          <w:p w14:paraId="2F33D3ED" w14:textId="77777777" w:rsidR="003C5987" w:rsidRPr="005C7A17" w:rsidRDefault="005C7A17" w:rsidP="005C7A17">
            <w:pPr>
              <w:pStyle w:val="Element"/>
              <w:spacing w:before="0"/>
              <w:rPr>
                <w:rFonts w:ascii="Times New Roman" w:hAnsi="Times New Roman"/>
              </w:rPr>
            </w:pPr>
            <w:r>
              <w:rPr>
                <w:rFonts w:ascii="Times New Roman" w:hAnsi="Times New Roman"/>
              </w:rPr>
              <w:t xml:space="preserve">Same as PA </w:t>
            </w:r>
          </w:p>
        </w:tc>
      </w:tr>
      <w:tr w:rsidR="003C5987" w14:paraId="70E84F4A" w14:textId="77777777" w:rsidTr="005C7A17">
        <w:trPr>
          <w:cantSplit/>
        </w:trPr>
        <w:tc>
          <w:tcPr>
            <w:tcW w:w="1980" w:type="dxa"/>
          </w:tcPr>
          <w:p w14:paraId="657EC598" w14:textId="77777777" w:rsidR="003C5987" w:rsidRDefault="003C5987">
            <w:pPr>
              <w:ind w:right="144"/>
              <w:jc w:val="right"/>
              <w:rPr>
                <w:b/>
              </w:rPr>
            </w:pPr>
            <w:r>
              <w:rPr>
                <w:b/>
              </w:rPr>
              <w:t>DE Use:</w:t>
            </w:r>
          </w:p>
        </w:tc>
        <w:tc>
          <w:tcPr>
            <w:tcW w:w="180" w:type="dxa"/>
          </w:tcPr>
          <w:p w14:paraId="4B6F51D4" w14:textId="77777777" w:rsidR="003C5987" w:rsidRDefault="003C5987">
            <w:pPr>
              <w:ind w:right="144"/>
              <w:jc w:val="right"/>
              <w:rPr>
                <w:sz w:val="24"/>
              </w:rPr>
            </w:pPr>
          </w:p>
        </w:tc>
        <w:tc>
          <w:tcPr>
            <w:tcW w:w="7343" w:type="dxa"/>
            <w:shd w:val="pct5" w:color="auto" w:fill="FFFFFF"/>
          </w:tcPr>
          <w:p w14:paraId="08A3044A" w14:textId="77777777" w:rsidR="003C5987" w:rsidRPr="005C7A17" w:rsidRDefault="005C7A17" w:rsidP="005C7A17">
            <w:pPr>
              <w:pStyle w:val="Element"/>
              <w:spacing w:before="0"/>
              <w:rPr>
                <w:rFonts w:ascii="Times New Roman" w:hAnsi="Times New Roman"/>
              </w:rPr>
            </w:pPr>
            <w:r>
              <w:rPr>
                <w:rFonts w:ascii="Times New Roman" w:hAnsi="Times New Roman"/>
              </w:rPr>
              <w:t xml:space="preserve">Same as PA </w:t>
            </w:r>
          </w:p>
        </w:tc>
      </w:tr>
      <w:tr w:rsidR="003C5987" w14:paraId="32845D34" w14:textId="77777777" w:rsidTr="005C7A17">
        <w:trPr>
          <w:cantSplit/>
        </w:trPr>
        <w:tc>
          <w:tcPr>
            <w:tcW w:w="1980" w:type="dxa"/>
          </w:tcPr>
          <w:p w14:paraId="1B36C3DE" w14:textId="77777777" w:rsidR="003C5987" w:rsidRDefault="003C5987">
            <w:pPr>
              <w:ind w:right="144"/>
              <w:jc w:val="right"/>
              <w:rPr>
                <w:b/>
              </w:rPr>
            </w:pPr>
            <w:r>
              <w:rPr>
                <w:b/>
              </w:rPr>
              <w:t>MD Use:</w:t>
            </w:r>
          </w:p>
        </w:tc>
        <w:tc>
          <w:tcPr>
            <w:tcW w:w="180" w:type="dxa"/>
          </w:tcPr>
          <w:p w14:paraId="1F04EA67" w14:textId="77777777" w:rsidR="003C5987" w:rsidRDefault="003C5987">
            <w:pPr>
              <w:ind w:right="144"/>
              <w:jc w:val="right"/>
              <w:rPr>
                <w:sz w:val="24"/>
              </w:rPr>
            </w:pPr>
          </w:p>
        </w:tc>
        <w:tc>
          <w:tcPr>
            <w:tcW w:w="7343" w:type="dxa"/>
            <w:shd w:val="pct5" w:color="auto" w:fill="FFFFFF"/>
          </w:tcPr>
          <w:p w14:paraId="1AA1213A" w14:textId="77777777" w:rsidR="003C5987" w:rsidRPr="005C7A17" w:rsidRDefault="003C5987" w:rsidP="005C7A17">
            <w:pPr>
              <w:pStyle w:val="Element"/>
              <w:spacing w:before="0"/>
              <w:rPr>
                <w:rFonts w:ascii="Times New Roman" w:hAnsi="Times New Roman"/>
              </w:rPr>
            </w:pPr>
            <w:r>
              <w:rPr>
                <w:rFonts w:ascii="Times New Roman" w:hAnsi="Times New Roman"/>
              </w:rPr>
              <w:t xml:space="preserve">Same as PA </w:t>
            </w:r>
          </w:p>
        </w:tc>
      </w:tr>
      <w:tr w:rsidR="003C5987" w14:paraId="38B67A98" w14:textId="77777777" w:rsidTr="005C7A17">
        <w:trPr>
          <w:cantSplit/>
        </w:trPr>
        <w:tc>
          <w:tcPr>
            <w:tcW w:w="1980" w:type="dxa"/>
          </w:tcPr>
          <w:p w14:paraId="1AF85109" w14:textId="77777777" w:rsidR="003C5987" w:rsidRDefault="003C5987">
            <w:pPr>
              <w:ind w:right="144"/>
              <w:jc w:val="right"/>
              <w:rPr>
                <w:b/>
              </w:rPr>
            </w:pPr>
            <w:r>
              <w:rPr>
                <w:b/>
              </w:rPr>
              <w:t>Example:</w:t>
            </w:r>
          </w:p>
        </w:tc>
        <w:tc>
          <w:tcPr>
            <w:tcW w:w="180" w:type="dxa"/>
          </w:tcPr>
          <w:p w14:paraId="43498223" w14:textId="77777777" w:rsidR="003C5987" w:rsidRDefault="003C5987">
            <w:pPr>
              <w:ind w:right="144"/>
              <w:jc w:val="right"/>
              <w:rPr>
                <w:sz w:val="24"/>
              </w:rPr>
            </w:pPr>
          </w:p>
        </w:tc>
        <w:tc>
          <w:tcPr>
            <w:tcW w:w="7343" w:type="dxa"/>
            <w:shd w:val="pct5" w:color="auto" w:fill="FFFFFF"/>
          </w:tcPr>
          <w:p w14:paraId="76125792" w14:textId="77777777" w:rsidR="003C5987" w:rsidRDefault="003C5987">
            <w:pPr>
              <w:ind w:right="144"/>
            </w:pPr>
            <w:r>
              <w:t>REF*11*1394959</w:t>
            </w:r>
          </w:p>
        </w:tc>
      </w:tr>
    </w:tbl>
    <w:p w14:paraId="4B89EB1D" w14:textId="77777777" w:rsidR="003C5987" w:rsidRDefault="003C5987">
      <w:pPr>
        <w:jc w:val="center"/>
        <w:rPr>
          <w:b/>
        </w:rPr>
      </w:pPr>
    </w:p>
    <w:p w14:paraId="050DA5D5" w14:textId="77777777" w:rsidR="003C5987" w:rsidRDefault="003C5987">
      <w:pPr>
        <w:jc w:val="center"/>
        <w:rPr>
          <w:b/>
        </w:rPr>
      </w:pPr>
      <w:r>
        <w:rPr>
          <w:b/>
        </w:rPr>
        <w:t>Data Element Summary</w:t>
      </w:r>
    </w:p>
    <w:p w14:paraId="779F9E3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1867D6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0EC0BE85" w14:textId="77777777">
        <w:trPr>
          <w:cantSplit/>
        </w:trPr>
        <w:tc>
          <w:tcPr>
            <w:tcW w:w="1007" w:type="dxa"/>
          </w:tcPr>
          <w:p w14:paraId="5F8599FB"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371098D" w14:textId="77777777" w:rsidR="003C5987" w:rsidRDefault="003C5987">
            <w:pPr>
              <w:ind w:right="144"/>
              <w:jc w:val="center"/>
              <w:rPr>
                <w:sz w:val="24"/>
              </w:rPr>
            </w:pPr>
            <w:r>
              <w:rPr>
                <w:b/>
              </w:rPr>
              <w:t>REF01</w:t>
            </w:r>
          </w:p>
        </w:tc>
        <w:tc>
          <w:tcPr>
            <w:tcW w:w="892" w:type="dxa"/>
          </w:tcPr>
          <w:p w14:paraId="4288381F" w14:textId="77777777" w:rsidR="003C5987" w:rsidRDefault="003C5987">
            <w:pPr>
              <w:ind w:right="144"/>
              <w:jc w:val="center"/>
              <w:rPr>
                <w:sz w:val="24"/>
              </w:rPr>
            </w:pPr>
            <w:r>
              <w:rPr>
                <w:b/>
              </w:rPr>
              <w:t>128</w:t>
            </w:r>
          </w:p>
        </w:tc>
        <w:tc>
          <w:tcPr>
            <w:tcW w:w="4896" w:type="dxa"/>
            <w:gridSpan w:val="4"/>
          </w:tcPr>
          <w:p w14:paraId="7EDDC530" w14:textId="77777777" w:rsidR="003C5987" w:rsidRDefault="003C5987">
            <w:pPr>
              <w:ind w:right="144"/>
              <w:rPr>
                <w:sz w:val="24"/>
              </w:rPr>
            </w:pPr>
            <w:r>
              <w:rPr>
                <w:b/>
              </w:rPr>
              <w:t>Reference Identification Qualifier</w:t>
            </w:r>
          </w:p>
        </w:tc>
        <w:tc>
          <w:tcPr>
            <w:tcW w:w="432" w:type="dxa"/>
          </w:tcPr>
          <w:p w14:paraId="1CE2D107" w14:textId="77777777" w:rsidR="003C5987" w:rsidRDefault="003C5987">
            <w:pPr>
              <w:ind w:right="144"/>
              <w:rPr>
                <w:sz w:val="24"/>
              </w:rPr>
            </w:pPr>
            <w:r>
              <w:rPr>
                <w:b/>
              </w:rPr>
              <w:t>M</w:t>
            </w:r>
          </w:p>
        </w:tc>
        <w:tc>
          <w:tcPr>
            <w:tcW w:w="1440" w:type="dxa"/>
            <w:gridSpan w:val="3"/>
          </w:tcPr>
          <w:p w14:paraId="4479C67F" w14:textId="77777777" w:rsidR="003C5987" w:rsidRDefault="003C5987">
            <w:pPr>
              <w:ind w:right="144"/>
              <w:rPr>
                <w:sz w:val="24"/>
              </w:rPr>
            </w:pPr>
            <w:r>
              <w:rPr>
                <w:b/>
              </w:rPr>
              <w:t>ID 2/3</w:t>
            </w:r>
          </w:p>
        </w:tc>
      </w:tr>
      <w:tr w:rsidR="003C5987" w14:paraId="65059C3D" w14:textId="77777777">
        <w:trPr>
          <w:gridAfter w:val="1"/>
          <w:wAfter w:w="244" w:type="dxa"/>
          <w:cantSplit/>
        </w:trPr>
        <w:tc>
          <w:tcPr>
            <w:tcW w:w="2980" w:type="dxa"/>
            <w:gridSpan w:val="3"/>
          </w:tcPr>
          <w:p w14:paraId="1359B9A1" w14:textId="77777777" w:rsidR="003C5987" w:rsidRDefault="003C5987">
            <w:pPr>
              <w:pStyle w:val="Definition"/>
              <w:rPr>
                <w:rFonts w:ascii="Times New Roman" w:hAnsi="Times New Roman"/>
              </w:rPr>
            </w:pPr>
          </w:p>
        </w:tc>
        <w:tc>
          <w:tcPr>
            <w:tcW w:w="6523" w:type="dxa"/>
            <w:gridSpan w:val="7"/>
          </w:tcPr>
          <w:p w14:paraId="743309A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52C63120" w14:textId="77777777">
        <w:trPr>
          <w:gridAfter w:val="2"/>
          <w:wAfter w:w="388" w:type="dxa"/>
          <w:cantSplit/>
        </w:trPr>
        <w:tc>
          <w:tcPr>
            <w:tcW w:w="3311" w:type="dxa"/>
            <w:gridSpan w:val="4"/>
          </w:tcPr>
          <w:p w14:paraId="2347AAE7" w14:textId="77777777" w:rsidR="003C5987" w:rsidRDefault="003C5987">
            <w:pPr>
              <w:ind w:right="144"/>
              <w:rPr>
                <w:sz w:val="24"/>
              </w:rPr>
            </w:pPr>
          </w:p>
        </w:tc>
        <w:tc>
          <w:tcPr>
            <w:tcW w:w="1152" w:type="dxa"/>
          </w:tcPr>
          <w:p w14:paraId="0F741220" w14:textId="77777777" w:rsidR="003C5987" w:rsidRDefault="003C5987">
            <w:pPr>
              <w:ind w:right="144"/>
              <w:rPr>
                <w:sz w:val="24"/>
              </w:rPr>
            </w:pPr>
            <w:r>
              <w:t>11</w:t>
            </w:r>
          </w:p>
        </w:tc>
        <w:tc>
          <w:tcPr>
            <w:tcW w:w="216" w:type="dxa"/>
          </w:tcPr>
          <w:p w14:paraId="72E7FD8F" w14:textId="77777777" w:rsidR="003C5987" w:rsidRDefault="003C5987">
            <w:pPr>
              <w:ind w:right="144"/>
              <w:rPr>
                <w:sz w:val="24"/>
              </w:rPr>
            </w:pPr>
          </w:p>
        </w:tc>
        <w:tc>
          <w:tcPr>
            <w:tcW w:w="4680" w:type="dxa"/>
            <w:gridSpan w:val="3"/>
          </w:tcPr>
          <w:p w14:paraId="48F75008" w14:textId="77777777" w:rsidR="003C5987" w:rsidRDefault="003C5987">
            <w:pPr>
              <w:ind w:right="144"/>
              <w:rPr>
                <w:sz w:val="24"/>
              </w:rPr>
            </w:pPr>
            <w:r>
              <w:t>Account Number</w:t>
            </w:r>
          </w:p>
        </w:tc>
      </w:tr>
      <w:tr w:rsidR="003C5987" w14:paraId="61033A7B" w14:textId="77777777">
        <w:trPr>
          <w:gridAfter w:val="2"/>
          <w:wAfter w:w="387" w:type="dxa"/>
          <w:cantSplit/>
        </w:trPr>
        <w:tc>
          <w:tcPr>
            <w:tcW w:w="4680" w:type="dxa"/>
            <w:gridSpan w:val="6"/>
          </w:tcPr>
          <w:p w14:paraId="185779E2" w14:textId="77777777" w:rsidR="003C5987" w:rsidRDefault="003C5987">
            <w:pPr>
              <w:ind w:right="144"/>
              <w:rPr>
                <w:sz w:val="24"/>
              </w:rPr>
            </w:pPr>
          </w:p>
        </w:tc>
        <w:tc>
          <w:tcPr>
            <w:tcW w:w="4680" w:type="dxa"/>
            <w:gridSpan w:val="3"/>
            <w:shd w:val="pct5" w:color="auto" w:fill="FFFFFF"/>
          </w:tcPr>
          <w:p w14:paraId="6EEBA419" w14:textId="77777777" w:rsidR="003C5987" w:rsidRDefault="003C5987">
            <w:pPr>
              <w:ind w:right="144"/>
              <w:rPr>
                <w:sz w:val="24"/>
              </w:rPr>
            </w:pPr>
            <w:r>
              <w:t>ESP-assigned account number for the end use customer.</w:t>
            </w:r>
          </w:p>
        </w:tc>
      </w:tr>
      <w:tr w:rsidR="003C5987" w14:paraId="2171440D" w14:textId="77777777">
        <w:trPr>
          <w:cantSplit/>
        </w:trPr>
        <w:tc>
          <w:tcPr>
            <w:tcW w:w="1007" w:type="dxa"/>
          </w:tcPr>
          <w:p w14:paraId="53E773FF" w14:textId="77777777" w:rsidR="003C5987" w:rsidRDefault="003C5987">
            <w:pPr>
              <w:ind w:right="144"/>
              <w:rPr>
                <w:sz w:val="24"/>
              </w:rPr>
            </w:pPr>
            <w:r>
              <w:rPr>
                <w:b/>
                <w:sz w:val="18"/>
              </w:rPr>
              <w:t>Must Use</w:t>
            </w:r>
          </w:p>
        </w:tc>
        <w:tc>
          <w:tcPr>
            <w:tcW w:w="1080" w:type="dxa"/>
          </w:tcPr>
          <w:p w14:paraId="7159EC61" w14:textId="77777777" w:rsidR="003C5987" w:rsidRDefault="003C5987">
            <w:pPr>
              <w:ind w:right="144"/>
              <w:jc w:val="center"/>
              <w:rPr>
                <w:sz w:val="24"/>
              </w:rPr>
            </w:pPr>
            <w:r>
              <w:rPr>
                <w:b/>
              </w:rPr>
              <w:t>REF02</w:t>
            </w:r>
          </w:p>
        </w:tc>
        <w:tc>
          <w:tcPr>
            <w:tcW w:w="892" w:type="dxa"/>
          </w:tcPr>
          <w:p w14:paraId="21CE30EA" w14:textId="77777777" w:rsidR="003C5987" w:rsidRDefault="003C5987">
            <w:pPr>
              <w:ind w:right="144"/>
              <w:jc w:val="center"/>
              <w:rPr>
                <w:sz w:val="24"/>
              </w:rPr>
            </w:pPr>
            <w:r>
              <w:rPr>
                <w:b/>
              </w:rPr>
              <w:t>127</w:t>
            </w:r>
          </w:p>
        </w:tc>
        <w:tc>
          <w:tcPr>
            <w:tcW w:w="4896" w:type="dxa"/>
            <w:gridSpan w:val="4"/>
          </w:tcPr>
          <w:p w14:paraId="7E37353B" w14:textId="77777777" w:rsidR="003C5987" w:rsidRDefault="003C5987">
            <w:pPr>
              <w:ind w:right="144"/>
              <w:rPr>
                <w:sz w:val="24"/>
              </w:rPr>
            </w:pPr>
            <w:r>
              <w:rPr>
                <w:b/>
              </w:rPr>
              <w:t>Reference Identification</w:t>
            </w:r>
          </w:p>
        </w:tc>
        <w:tc>
          <w:tcPr>
            <w:tcW w:w="432" w:type="dxa"/>
          </w:tcPr>
          <w:p w14:paraId="2702096D" w14:textId="77777777" w:rsidR="003C5987" w:rsidRDefault="003C5987">
            <w:pPr>
              <w:ind w:right="144"/>
              <w:rPr>
                <w:sz w:val="24"/>
              </w:rPr>
            </w:pPr>
            <w:r>
              <w:rPr>
                <w:b/>
              </w:rPr>
              <w:t>X</w:t>
            </w:r>
          </w:p>
        </w:tc>
        <w:tc>
          <w:tcPr>
            <w:tcW w:w="1440" w:type="dxa"/>
            <w:gridSpan w:val="3"/>
          </w:tcPr>
          <w:p w14:paraId="14307125" w14:textId="77777777" w:rsidR="003C5987" w:rsidRDefault="003C5987">
            <w:pPr>
              <w:ind w:right="144"/>
              <w:rPr>
                <w:sz w:val="24"/>
              </w:rPr>
            </w:pPr>
            <w:r>
              <w:rPr>
                <w:b/>
              </w:rPr>
              <w:t>AN 1/30</w:t>
            </w:r>
          </w:p>
        </w:tc>
      </w:tr>
      <w:tr w:rsidR="003C5987" w14:paraId="3D1769E6" w14:textId="77777777">
        <w:trPr>
          <w:gridAfter w:val="1"/>
          <w:wAfter w:w="244" w:type="dxa"/>
          <w:cantSplit/>
        </w:trPr>
        <w:tc>
          <w:tcPr>
            <w:tcW w:w="2980" w:type="dxa"/>
            <w:gridSpan w:val="3"/>
          </w:tcPr>
          <w:p w14:paraId="114C75A0" w14:textId="77777777" w:rsidR="003C5987" w:rsidRDefault="003C5987">
            <w:pPr>
              <w:pStyle w:val="Definition"/>
              <w:rPr>
                <w:rFonts w:ascii="Times New Roman" w:hAnsi="Times New Roman"/>
              </w:rPr>
            </w:pPr>
          </w:p>
        </w:tc>
        <w:tc>
          <w:tcPr>
            <w:tcW w:w="6523" w:type="dxa"/>
            <w:gridSpan w:val="7"/>
          </w:tcPr>
          <w:p w14:paraId="3D4938DE"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64680CF" w14:textId="77777777" w:rsidR="003C5987" w:rsidRDefault="003C5987">
      <w:pPr>
        <w:pStyle w:val="Heading1"/>
        <w:rPr>
          <w:rFonts w:ascii="Times New Roman" w:hAnsi="Times New Roman"/>
          <w:sz w:val="20"/>
        </w:rPr>
      </w:pPr>
      <w:r>
        <w:br w:type="page"/>
      </w:r>
      <w:r>
        <w:lastRenderedPageBreak/>
        <w:tab/>
        <w:t xml:space="preserve">  </w:t>
      </w:r>
      <w:bookmarkStart w:id="196" w:name="_Toc470576882"/>
      <w:bookmarkStart w:id="197" w:name="_Toc480860184"/>
      <w:bookmarkStart w:id="198" w:name="_Toc480860448"/>
      <w:bookmarkStart w:id="199" w:name="_Toc480861900"/>
      <w:bookmarkStart w:id="200" w:name="_Toc484318136"/>
      <w:bookmarkStart w:id="201" w:name="_Toc486646179"/>
      <w:bookmarkStart w:id="202" w:name="_Toc486646256"/>
      <w:bookmarkStart w:id="203" w:name="_Toc493255559"/>
      <w:bookmarkStart w:id="204" w:name="_Toc535208044"/>
      <w:bookmarkStart w:id="205" w:name="_Toc535219502"/>
      <w:bookmarkStart w:id="206" w:name="_Toc514416362"/>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(BLT=Billing Type)</w:t>
      </w:r>
      <w:bookmarkEnd w:id="196"/>
      <w:bookmarkEnd w:id="197"/>
      <w:bookmarkEnd w:id="198"/>
      <w:bookmarkEnd w:id="199"/>
      <w:bookmarkEnd w:id="200"/>
      <w:bookmarkEnd w:id="201"/>
      <w:bookmarkEnd w:id="202"/>
      <w:bookmarkEnd w:id="203"/>
      <w:bookmarkEnd w:id="204"/>
      <w:bookmarkEnd w:id="205"/>
      <w:bookmarkEnd w:id="206"/>
    </w:p>
    <w:p w14:paraId="19C86064" w14:textId="77777777" w:rsidR="003C5987" w:rsidRDefault="003C5987">
      <w:pPr>
        <w:tabs>
          <w:tab w:val="right" w:pos="1800"/>
          <w:tab w:val="left" w:pos="2160"/>
        </w:tabs>
        <w:ind w:left="2160" w:hanging="2160"/>
      </w:pPr>
      <w:r>
        <w:rPr>
          <w:b/>
        </w:rPr>
        <w:tab/>
        <w:t>Position:</w:t>
      </w:r>
      <w:r>
        <w:rPr>
          <w:b/>
        </w:rPr>
        <w:tab/>
      </w:r>
      <w:r>
        <w:t>120</w:t>
      </w:r>
    </w:p>
    <w:p w14:paraId="372691FA"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5DBAFFC1" w14:textId="77777777" w:rsidR="003C5987" w:rsidRDefault="003C5987">
      <w:pPr>
        <w:tabs>
          <w:tab w:val="right" w:pos="1800"/>
          <w:tab w:val="left" w:pos="2160"/>
        </w:tabs>
        <w:ind w:left="2160" w:hanging="2160"/>
      </w:pPr>
      <w:r>
        <w:tab/>
      </w:r>
      <w:r>
        <w:rPr>
          <w:b/>
        </w:rPr>
        <w:t>Level:</w:t>
      </w:r>
      <w:r>
        <w:tab/>
        <w:t>Heading</w:t>
      </w:r>
    </w:p>
    <w:p w14:paraId="69F28A71" w14:textId="77777777" w:rsidR="003C5987" w:rsidRDefault="003C5987">
      <w:pPr>
        <w:tabs>
          <w:tab w:val="right" w:pos="1800"/>
          <w:tab w:val="left" w:pos="2160"/>
        </w:tabs>
        <w:ind w:left="2160" w:hanging="2160"/>
      </w:pPr>
      <w:r>
        <w:tab/>
      </w:r>
      <w:r>
        <w:rPr>
          <w:b/>
        </w:rPr>
        <w:t>Usage:</w:t>
      </w:r>
      <w:r>
        <w:tab/>
        <w:t>Optional</w:t>
      </w:r>
    </w:p>
    <w:p w14:paraId="18B61082" w14:textId="77777777" w:rsidR="003C5987" w:rsidRDefault="003C5987">
      <w:pPr>
        <w:tabs>
          <w:tab w:val="right" w:pos="1800"/>
          <w:tab w:val="left" w:pos="2160"/>
        </w:tabs>
        <w:ind w:left="2160" w:hanging="2160"/>
      </w:pPr>
      <w:r>
        <w:tab/>
      </w:r>
      <w:r>
        <w:rPr>
          <w:b/>
        </w:rPr>
        <w:t>Max Use:</w:t>
      </w:r>
      <w:r>
        <w:tab/>
        <w:t>12</w:t>
      </w:r>
    </w:p>
    <w:p w14:paraId="1BA3FD95" w14:textId="77777777" w:rsidR="003C5987" w:rsidRDefault="003C5987">
      <w:pPr>
        <w:tabs>
          <w:tab w:val="right" w:pos="1800"/>
          <w:tab w:val="left" w:pos="2160"/>
        </w:tabs>
        <w:ind w:left="2160" w:hanging="2160"/>
      </w:pPr>
      <w:r>
        <w:tab/>
      </w:r>
      <w:r>
        <w:rPr>
          <w:b/>
        </w:rPr>
        <w:t>Purpose:</w:t>
      </w:r>
      <w:r>
        <w:tab/>
        <w:t>To specify identifying information</w:t>
      </w:r>
    </w:p>
    <w:p w14:paraId="7D43F30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32CE37D8"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2C41223A"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9CACCDB"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421D9D4"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57117BE" w14:textId="77777777">
        <w:trPr>
          <w:cantSplit/>
        </w:trPr>
        <w:tc>
          <w:tcPr>
            <w:tcW w:w="1980" w:type="dxa"/>
          </w:tcPr>
          <w:p w14:paraId="31AE85EA" w14:textId="77777777" w:rsidR="003C5987" w:rsidRDefault="003C5987">
            <w:pPr>
              <w:ind w:right="144"/>
              <w:jc w:val="right"/>
              <w:rPr>
                <w:b/>
              </w:rPr>
            </w:pPr>
            <w:r>
              <w:rPr>
                <w:b/>
              </w:rPr>
              <w:t>PA Use:</w:t>
            </w:r>
          </w:p>
        </w:tc>
        <w:tc>
          <w:tcPr>
            <w:tcW w:w="180" w:type="dxa"/>
          </w:tcPr>
          <w:p w14:paraId="0F542B11" w14:textId="77777777" w:rsidR="003C5987" w:rsidRDefault="003C5987">
            <w:pPr>
              <w:ind w:right="144"/>
              <w:jc w:val="right"/>
              <w:rPr>
                <w:sz w:val="24"/>
              </w:rPr>
            </w:pPr>
          </w:p>
        </w:tc>
        <w:tc>
          <w:tcPr>
            <w:tcW w:w="7343" w:type="dxa"/>
            <w:shd w:val="pct5" w:color="auto" w:fill="FFFFFF"/>
          </w:tcPr>
          <w:p w14:paraId="2B04E279" w14:textId="77777777" w:rsidR="003C5987" w:rsidRDefault="003C5987">
            <w:pPr>
              <w:ind w:right="144"/>
            </w:pPr>
            <w:r>
              <w:t>Required</w:t>
            </w:r>
          </w:p>
        </w:tc>
      </w:tr>
      <w:tr w:rsidR="003C5987" w14:paraId="6D420DFC" w14:textId="77777777">
        <w:trPr>
          <w:cantSplit/>
        </w:trPr>
        <w:tc>
          <w:tcPr>
            <w:tcW w:w="1980" w:type="dxa"/>
          </w:tcPr>
          <w:p w14:paraId="0EA8C16C" w14:textId="77777777" w:rsidR="003C5987" w:rsidRDefault="003C5987">
            <w:pPr>
              <w:ind w:right="144"/>
              <w:jc w:val="right"/>
              <w:rPr>
                <w:b/>
              </w:rPr>
            </w:pPr>
            <w:r>
              <w:rPr>
                <w:b/>
              </w:rPr>
              <w:t>NJ Use:</w:t>
            </w:r>
          </w:p>
        </w:tc>
        <w:tc>
          <w:tcPr>
            <w:tcW w:w="180" w:type="dxa"/>
          </w:tcPr>
          <w:p w14:paraId="7B110733" w14:textId="77777777" w:rsidR="003C5987" w:rsidRDefault="003C5987">
            <w:pPr>
              <w:ind w:right="144"/>
              <w:jc w:val="right"/>
              <w:rPr>
                <w:sz w:val="24"/>
              </w:rPr>
            </w:pPr>
          </w:p>
        </w:tc>
        <w:tc>
          <w:tcPr>
            <w:tcW w:w="7343" w:type="dxa"/>
            <w:shd w:val="pct5" w:color="auto" w:fill="FFFFFF"/>
          </w:tcPr>
          <w:p w14:paraId="574E2DDB" w14:textId="77777777" w:rsidR="003C5987" w:rsidRDefault="003C5987">
            <w:pPr>
              <w:pStyle w:val="Element"/>
              <w:spacing w:before="0"/>
              <w:rPr>
                <w:rFonts w:ascii="Times New Roman" w:hAnsi="Times New Roman"/>
              </w:rPr>
            </w:pPr>
            <w:r>
              <w:rPr>
                <w:rFonts w:ascii="Times New Roman" w:hAnsi="Times New Roman"/>
              </w:rPr>
              <w:t>Required</w:t>
            </w:r>
          </w:p>
        </w:tc>
      </w:tr>
      <w:tr w:rsidR="003C5987" w14:paraId="5FB772FB" w14:textId="77777777">
        <w:trPr>
          <w:cantSplit/>
        </w:trPr>
        <w:tc>
          <w:tcPr>
            <w:tcW w:w="1980" w:type="dxa"/>
          </w:tcPr>
          <w:p w14:paraId="1A1F7E2D" w14:textId="77777777" w:rsidR="003C5987" w:rsidRDefault="003C5987">
            <w:pPr>
              <w:ind w:right="144"/>
              <w:jc w:val="right"/>
              <w:rPr>
                <w:b/>
              </w:rPr>
            </w:pPr>
            <w:r>
              <w:rPr>
                <w:b/>
              </w:rPr>
              <w:t>DE Use:</w:t>
            </w:r>
          </w:p>
        </w:tc>
        <w:tc>
          <w:tcPr>
            <w:tcW w:w="180" w:type="dxa"/>
          </w:tcPr>
          <w:p w14:paraId="4538411D" w14:textId="77777777" w:rsidR="003C5987" w:rsidRDefault="003C5987">
            <w:pPr>
              <w:ind w:right="144"/>
              <w:jc w:val="right"/>
              <w:rPr>
                <w:sz w:val="24"/>
              </w:rPr>
            </w:pPr>
          </w:p>
        </w:tc>
        <w:tc>
          <w:tcPr>
            <w:tcW w:w="7343" w:type="dxa"/>
            <w:shd w:val="pct5" w:color="auto" w:fill="FFFFFF"/>
          </w:tcPr>
          <w:p w14:paraId="1A26DB4A" w14:textId="77777777" w:rsidR="003C5987" w:rsidRDefault="003C5987">
            <w:pPr>
              <w:ind w:right="144"/>
            </w:pPr>
            <w:r>
              <w:t>Required</w:t>
            </w:r>
          </w:p>
        </w:tc>
      </w:tr>
      <w:tr w:rsidR="003C5987" w14:paraId="5E57FF01" w14:textId="77777777">
        <w:trPr>
          <w:cantSplit/>
        </w:trPr>
        <w:tc>
          <w:tcPr>
            <w:tcW w:w="1980" w:type="dxa"/>
          </w:tcPr>
          <w:p w14:paraId="1BC303DE" w14:textId="77777777" w:rsidR="003C5987" w:rsidRDefault="003C5987">
            <w:pPr>
              <w:ind w:right="144"/>
              <w:jc w:val="right"/>
              <w:rPr>
                <w:b/>
              </w:rPr>
            </w:pPr>
            <w:r>
              <w:rPr>
                <w:b/>
              </w:rPr>
              <w:t>MD Use:</w:t>
            </w:r>
          </w:p>
        </w:tc>
        <w:tc>
          <w:tcPr>
            <w:tcW w:w="180" w:type="dxa"/>
          </w:tcPr>
          <w:p w14:paraId="237818B8" w14:textId="77777777" w:rsidR="003C5987" w:rsidRDefault="003C5987">
            <w:pPr>
              <w:ind w:right="144"/>
              <w:jc w:val="right"/>
              <w:rPr>
                <w:sz w:val="24"/>
              </w:rPr>
            </w:pPr>
          </w:p>
        </w:tc>
        <w:tc>
          <w:tcPr>
            <w:tcW w:w="7343" w:type="dxa"/>
            <w:shd w:val="pct5" w:color="auto" w:fill="FFFFFF"/>
          </w:tcPr>
          <w:p w14:paraId="5158FFBE" w14:textId="77777777" w:rsidR="003C5987" w:rsidRDefault="003C5987">
            <w:pPr>
              <w:ind w:right="144"/>
            </w:pPr>
            <w:r>
              <w:t>Required</w:t>
            </w:r>
          </w:p>
        </w:tc>
      </w:tr>
      <w:tr w:rsidR="003C5987" w14:paraId="14D97604" w14:textId="77777777">
        <w:trPr>
          <w:cantSplit/>
        </w:trPr>
        <w:tc>
          <w:tcPr>
            <w:tcW w:w="1980" w:type="dxa"/>
          </w:tcPr>
          <w:p w14:paraId="70DEA12D" w14:textId="77777777" w:rsidR="003C5987" w:rsidRDefault="003C5987">
            <w:pPr>
              <w:ind w:right="144"/>
              <w:jc w:val="right"/>
              <w:rPr>
                <w:b/>
              </w:rPr>
            </w:pPr>
            <w:r>
              <w:rPr>
                <w:b/>
              </w:rPr>
              <w:t>Example:</w:t>
            </w:r>
          </w:p>
        </w:tc>
        <w:tc>
          <w:tcPr>
            <w:tcW w:w="180" w:type="dxa"/>
          </w:tcPr>
          <w:p w14:paraId="27DA370E" w14:textId="77777777" w:rsidR="003C5987" w:rsidRDefault="003C5987">
            <w:pPr>
              <w:ind w:right="144"/>
              <w:jc w:val="right"/>
              <w:rPr>
                <w:sz w:val="24"/>
              </w:rPr>
            </w:pPr>
          </w:p>
        </w:tc>
        <w:tc>
          <w:tcPr>
            <w:tcW w:w="7343" w:type="dxa"/>
            <w:shd w:val="pct5" w:color="auto" w:fill="FFFFFF"/>
          </w:tcPr>
          <w:p w14:paraId="797EE9BA" w14:textId="77777777" w:rsidR="003C5987" w:rsidRDefault="003C5987">
            <w:pPr>
              <w:ind w:right="144"/>
            </w:pPr>
            <w:r>
              <w:t>REF*BLT*LDC</w:t>
            </w:r>
          </w:p>
        </w:tc>
      </w:tr>
    </w:tbl>
    <w:p w14:paraId="75912B3A" w14:textId="77777777" w:rsidR="003C5987" w:rsidRDefault="003C5987">
      <w:pPr>
        <w:jc w:val="center"/>
        <w:rPr>
          <w:b/>
        </w:rPr>
      </w:pPr>
    </w:p>
    <w:p w14:paraId="5D343D9D" w14:textId="77777777" w:rsidR="003C5987" w:rsidRDefault="003C5987">
      <w:pPr>
        <w:jc w:val="center"/>
        <w:rPr>
          <w:b/>
        </w:rPr>
      </w:pPr>
      <w:r>
        <w:rPr>
          <w:b/>
        </w:rPr>
        <w:t>Data Element Summary</w:t>
      </w:r>
    </w:p>
    <w:p w14:paraId="382C9F74"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2EE02CE"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4DC50013" w14:textId="77777777">
        <w:trPr>
          <w:cantSplit/>
        </w:trPr>
        <w:tc>
          <w:tcPr>
            <w:tcW w:w="1007" w:type="dxa"/>
          </w:tcPr>
          <w:p w14:paraId="1FEE4E4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143D2760" w14:textId="77777777" w:rsidR="003C5987" w:rsidRDefault="003C5987">
            <w:pPr>
              <w:ind w:right="144"/>
              <w:jc w:val="center"/>
              <w:rPr>
                <w:sz w:val="24"/>
              </w:rPr>
            </w:pPr>
            <w:r>
              <w:rPr>
                <w:b/>
              </w:rPr>
              <w:t>REF01</w:t>
            </w:r>
          </w:p>
        </w:tc>
        <w:tc>
          <w:tcPr>
            <w:tcW w:w="892" w:type="dxa"/>
          </w:tcPr>
          <w:p w14:paraId="091C48D9" w14:textId="77777777" w:rsidR="003C5987" w:rsidRDefault="003C5987">
            <w:pPr>
              <w:ind w:right="144"/>
              <w:jc w:val="center"/>
              <w:rPr>
                <w:sz w:val="24"/>
              </w:rPr>
            </w:pPr>
            <w:r>
              <w:rPr>
                <w:b/>
              </w:rPr>
              <w:t>128</w:t>
            </w:r>
          </w:p>
        </w:tc>
        <w:tc>
          <w:tcPr>
            <w:tcW w:w="4896" w:type="dxa"/>
            <w:gridSpan w:val="4"/>
          </w:tcPr>
          <w:p w14:paraId="1D235E70" w14:textId="77777777" w:rsidR="003C5987" w:rsidRDefault="003C5987">
            <w:pPr>
              <w:ind w:right="144"/>
              <w:rPr>
                <w:sz w:val="24"/>
              </w:rPr>
            </w:pPr>
            <w:r>
              <w:rPr>
                <w:b/>
              </w:rPr>
              <w:t>Reference Identification Qualifier</w:t>
            </w:r>
          </w:p>
        </w:tc>
        <w:tc>
          <w:tcPr>
            <w:tcW w:w="432" w:type="dxa"/>
          </w:tcPr>
          <w:p w14:paraId="70EAAB9A" w14:textId="77777777" w:rsidR="003C5987" w:rsidRDefault="003C5987">
            <w:pPr>
              <w:ind w:right="144"/>
              <w:rPr>
                <w:sz w:val="24"/>
              </w:rPr>
            </w:pPr>
            <w:r>
              <w:rPr>
                <w:b/>
              </w:rPr>
              <w:t>M</w:t>
            </w:r>
          </w:p>
        </w:tc>
        <w:tc>
          <w:tcPr>
            <w:tcW w:w="1440" w:type="dxa"/>
            <w:gridSpan w:val="3"/>
          </w:tcPr>
          <w:p w14:paraId="75C626A2" w14:textId="77777777" w:rsidR="003C5987" w:rsidRDefault="003C5987">
            <w:pPr>
              <w:ind w:right="144"/>
              <w:rPr>
                <w:sz w:val="24"/>
              </w:rPr>
            </w:pPr>
            <w:r>
              <w:rPr>
                <w:b/>
              </w:rPr>
              <w:t>ID 2/3</w:t>
            </w:r>
          </w:p>
        </w:tc>
      </w:tr>
      <w:tr w:rsidR="003C5987" w14:paraId="28D245FE" w14:textId="77777777">
        <w:trPr>
          <w:gridAfter w:val="1"/>
          <w:wAfter w:w="244" w:type="dxa"/>
          <w:cantSplit/>
        </w:trPr>
        <w:tc>
          <w:tcPr>
            <w:tcW w:w="2980" w:type="dxa"/>
            <w:gridSpan w:val="3"/>
          </w:tcPr>
          <w:p w14:paraId="19A0B00C" w14:textId="77777777" w:rsidR="003C5987" w:rsidRDefault="003C5987">
            <w:pPr>
              <w:pStyle w:val="Definition"/>
              <w:rPr>
                <w:rFonts w:ascii="Times New Roman" w:hAnsi="Times New Roman"/>
              </w:rPr>
            </w:pPr>
          </w:p>
        </w:tc>
        <w:tc>
          <w:tcPr>
            <w:tcW w:w="6523" w:type="dxa"/>
            <w:gridSpan w:val="7"/>
          </w:tcPr>
          <w:p w14:paraId="448E795A"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4A1327C2" w14:textId="77777777">
        <w:trPr>
          <w:gridAfter w:val="2"/>
          <w:wAfter w:w="388" w:type="dxa"/>
          <w:cantSplit/>
        </w:trPr>
        <w:tc>
          <w:tcPr>
            <w:tcW w:w="3311" w:type="dxa"/>
            <w:gridSpan w:val="4"/>
          </w:tcPr>
          <w:p w14:paraId="25D3E203" w14:textId="77777777" w:rsidR="003C5987" w:rsidRDefault="003C5987">
            <w:pPr>
              <w:ind w:right="144"/>
              <w:rPr>
                <w:sz w:val="24"/>
              </w:rPr>
            </w:pPr>
          </w:p>
        </w:tc>
        <w:tc>
          <w:tcPr>
            <w:tcW w:w="1152" w:type="dxa"/>
          </w:tcPr>
          <w:p w14:paraId="4C926488" w14:textId="77777777" w:rsidR="003C5987" w:rsidRDefault="003C5987">
            <w:pPr>
              <w:ind w:right="144"/>
              <w:rPr>
                <w:sz w:val="24"/>
              </w:rPr>
            </w:pPr>
            <w:r>
              <w:t>BLT</w:t>
            </w:r>
          </w:p>
        </w:tc>
        <w:tc>
          <w:tcPr>
            <w:tcW w:w="216" w:type="dxa"/>
          </w:tcPr>
          <w:p w14:paraId="27278E46" w14:textId="77777777" w:rsidR="003C5987" w:rsidRDefault="003C5987">
            <w:pPr>
              <w:ind w:right="144"/>
              <w:rPr>
                <w:sz w:val="24"/>
              </w:rPr>
            </w:pPr>
          </w:p>
        </w:tc>
        <w:tc>
          <w:tcPr>
            <w:tcW w:w="4680" w:type="dxa"/>
            <w:gridSpan w:val="3"/>
          </w:tcPr>
          <w:p w14:paraId="3389D73E" w14:textId="77777777" w:rsidR="003C5987" w:rsidRDefault="003C5987">
            <w:pPr>
              <w:ind w:right="144"/>
              <w:jc w:val="both"/>
              <w:rPr>
                <w:sz w:val="24"/>
              </w:rPr>
            </w:pPr>
            <w:r>
              <w:t>Billing Type</w:t>
            </w:r>
          </w:p>
        </w:tc>
      </w:tr>
      <w:tr w:rsidR="003C5987" w14:paraId="58CE708B" w14:textId="77777777">
        <w:trPr>
          <w:gridAfter w:val="2"/>
          <w:wAfter w:w="387" w:type="dxa"/>
          <w:cantSplit/>
        </w:trPr>
        <w:tc>
          <w:tcPr>
            <w:tcW w:w="4680" w:type="dxa"/>
            <w:gridSpan w:val="6"/>
          </w:tcPr>
          <w:p w14:paraId="5BE92D31" w14:textId="77777777" w:rsidR="003C5987" w:rsidRDefault="003C5987">
            <w:pPr>
              <w:ind w:right="144"/>
              <w:rPr>
                <w:sz w:val="24"/>
              </w:rPr>
            </w:pPr>
          </w:p>
        </w:tc>
        <w:tc>
          <w:tcPr>
            <w:tcW w:w="4680" w:type="dxa"/>
            <w:gridSpan w:val="3"/>
            <w:shd w:val="pct5" w:color="auto" w:fill="FFFFFF"/>
          </w:tcPr>
          <w:p w14:paraId="1B77AA56" w14:textId="77777777" w:rsidR="003C5987" w:rsidRDefault="003C5987">
            <w:pPr>
              <w:pStyle w:val="Element"/>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3C5987" w14:paraId="563B384B" w14:textId="77777777">
        <w:trPr>
          <w:cantSplit/>
        </w:trPr>
        <w:tc>
          <w:tcPr>
            <w:tcW w:w="1007" w:type="dxa"/>
          </w:tcPr>
          <w:p w14:paraId="02C07365" w14:textId="77777777" w:rsidR="003C5987" w:rsidRDefault="003C5987">
            <w:pPr>
              <w:ind w:right="144"/>
              <w:rPr>
                <w:sz w:val="24"/>
              </w:rPr>
            </w:pPr>
            <w:r>
              <w:rPr>
                <w:b/>
                <w:sz w:val="18"/>
              </w:rPr>
              <w:t>Must Use</w:t>
            </w:r>
          </w:p>
        </w:tc>
        <w:tc>
          <w:tcPr>
            <w:tcW w:w="1080" w:type="dxa"/>
          </w:tcPr>
          <w:p w14:paraId="2C179693" w14:textId="77777777" w:rsidR="003C5987" w:rsidRDefault="003C5987">
            <w:pPr>
              <w:ind w:right="144"/>
              <w:jc w:val="center"/>
              <w:rPr>
                <w:sz w:val="24"/>
              </w:rPr>
            </w:pPr>
            <w:r>
              <w:rPr>
                <w:b/>
              </w:rPr>
              <w:t>REF02</w:t>
            </w:r>
          </w:p>
        </w:tc>
        <w:tc>
          <w:tcPr>
            <w:tcW w:w="892" w:type="dxa"/>
          </w:tcPr>
          <w:p w14:paraId="1FF857AE" w14:textId="77777777" w:rsidR="003C5987" w:rsidRDefault="003C5987">
            <w:pPr>
              <w:ind w:right="144"/>
              <w:jc w:val="center"/>
              <w:rPr>
                <w:sz w:val="24"/>
              </w:rPr>
            </w:pPr>
            <w:r>
              <w:rPr>
                <w:b/>
              </w:rPr>
              <w:t>127</w:t>
            </w:r>
          </w:p>
        </w:tc>
        <w:tc>
          <w:tcPr>
            <w:tcW w:w="4896" w:type="dxa"/>
            <w:gridSpan w:val="4"/>
          </w:tcPr>
          <w:p w14:paraId="15486343" w14:textId="77777777" w:rsidR="003C5987" w:rsidRDefault="003C5987">
            <w:pPr>
              <w:ind w:right="144"/>
              <w:rPr>
                <w:sz w:val="24"/>
              </w:rPr>
            </w:pPr>
            <w:r>
              <w:rPr>
                <w:b/>
              </w:rPr>
              <w:t>Reference Identification</w:t>
            </w:r>
          </w:p>
        </w:tc>
        <w:tc>
          <w:tcPr>
            <w:tcW w:w="432" w:type="dxa"/>
          </w:tcPr>
          <w:p w14:paraId="1514CBE5" w14:textId="77777777" w:rsidR="003C5987" w:rsidRDefault="003C5987">
            <w:pPr>
              <w:ind w:right="144"/>
              <w:rPr>
                <w:sz w:val="24"/>
              </w:rPr>
            </w:pPr>
            <w:r>
              <w:rPr>
                <w:b/>
              </w:rPr>
              <w:t>X</w:t>
            </w:r>
          </w:p>
        </w:tc>
        <w:tc>
          <w:tcPr>
            <w:tcW w:w="1440" w:type="dxa"/>
            <w:gridSpan w:val="3"/>
          </w:tcPr>
          <w:p w14:paraId="59DEDFC4" w14:textId="77777777" w:rsidR="003C5987" w:rsidRDefault="003C5987">
            <w:pPr>
              <w:ind w:right="144"/>
              <w:rPr>
                <w:sz w:val="24"/>
              </w:rPr>
            </w:pPr>
            <w:r>
              <w:rPr>
                <w:b/>
              </w:rPr>
              <w:t>AN 1/30</w:t>
            </w:r>
          </w:p>
        </w:tc>
      </w:tr>
      <w:tr w:rsidR="003C5987" w14:paraId="286755AE" w14:textId="77777777">
        <w:trPr>
          <w:gridAfter w:val="1"/>
          <w:wAfter w:w="244" w:type="dxa"/>
          <w:cantSplit/>
        </w:trPr>
        <w:tc>
          <w:tcPr>
            <w:tcW w:w="2980" w:type="dxa"/>
            <w:gridSpan w:val="3"/>
          </w:tcPr>
          <w:p w14:paraId="38EB8A23" w14:textId="77777777" w:rsidR="003C5987" w:rsidRDefault="003C5987">
            <w:pPr>
              <w:pStyle w:val="Definition"/>
              <w:rPr>
                <w:rFonts w:ascii="Times New Roman" w:hAnsi="Times New Roman"/>
              </w:rPr>
            </w:pPr>
          </w:p>
        </w:tc>
        <w:tc>
          <w:tcPr>
            <w:tcW w:w="6523" w:type="dxa"/>
            <w:gridSpan w:val="7"/>
          </w:tcPr>
          <w:p w14:paraId="3F1F21FA"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261E4014" w14:textId="77777777">
        <w:trPr>
          <w:gridAfter w:val="1"/>
          <w:wAfter w:w="244" w:type="dxa"/>
          <w:cantSplit/>
        </w:trPr>
        <w:tc>
          <w:tcPr>
            <w:tcW w:w="2980" w:type="dxa"/>
            <w:gridSpan w:val="3"/>
          </w:tcPr>
          <w:p w14:paraId="1F4EB03B" w14:textId="77777777" w:rsidR="003C5987" w:rsidRDefault="003C5987">
            <w:pPr>
              <w:ind w:right="144"/>
              <w:rPr>
                <w:sz w:val="24"/>
              </w:rPr>
            </w:pPr>
          </w:p>
        </w:tc>
        <w:tc>
          <w:tcPr>
            <w:tcW w:w="6523" w:type="dxa"/>
            <w:gridSpan w:val="7"/>
            <w:shd w:val="pct5" w:color="auto" w:fill="FFFFFF"/>
          </w:tcPr>
          <w:p w14:paraId="28CB8DDE" w14:textId="77777777" w:rsidR="003C5987" w:rsidRDefault="003C5987">
            <w:pPr>
              <w:tabs>
                <w:tab w:val="left" w:pos="530"/>
              </w:tabs>
              <w:spacing w:before="120"/>
              <w:ind w:left="530" w:right="144" w:hanging="530"/>
            </w:pPr>
            <w:r>
              <w:t xml:space="preserve">When REF01 is BLT, valid values for REF02 are: </w:t>
            </w:r>
          </w:p>
          <w:p w14:paraId="240E4D99" w14:textId="77777777" w:rsidR="003C5987" w:rsidRDefault="003C5987">
            <w:pPr>
              <w:tabs>
                <w:tab w:val="left" w:pos="530"/>
              </w:tabs>
              <w:ind w:left="530" w:right="144" w:hanging="530"/>
            </w:pPr>
            <w:r>
              <w:t xml:space="preserve">     LDC - The LDC bills the customer</w:t>
            </w:r>
          </w:p>
          <w:p w14:paraId="53C3B927" w14:textId="77777777" w:rsidR="003C5987" w:rsidRDefault="003C5987">
            <w:pPr>
              <w:tabs>
                <w:tab w:val="left" w:pos="530"/>
              </w:tabs>
              <w:ind w:left="530" w:right="144" w:hanging="530"/>
            </w:pPr>
            <w:r>
              <w:t xml:space="preserve">     ESP - The ESP bills the customer</w:t>
            </w:r>
          </w:p>
          <w:p w14:paraId="16A2ED74" w14:textId="77777777" w:rsidR="003C5987" w:rsidRDefault="003C5987">
            <w:pPr>
              <w:tabs>
                <w:tab w:val="left" w:pos="530"/>
              </w:tabs>
              <w:ind w:left="530" w:right="144" w:hanging="530"/>
            </w:pPr>
            <w:r>
              <w:t xml:space="preserve">     DUAL - Each party bills the customer for their portion</w:t>
            </w:r>
          </w:p>
          <w:p w14:paraId="037C3E48" w14:textId="77777777" w:rsidR="003C5987" w:rsidRDefault="003C5987">
            <w:pPr>
              <w:tabs>
                <w:tab w:val="left" w:pos="530"/>
              </w:tabs>
              <w:ind w:left="530" w:right="144" w:hanging="530"/>
            </w:pPr>
          </w:p>
          <w:p w14:paraId="506DFA0A" w14:textId="77777777" w:rsidR="003C5987" w:rsidRDefault="003C5987">
            <w:pPr>
              <w:tabs>
                <w:tab w:val="left" w:pos="530"/>
              </w:tabs>
              <w:ind w:left="530" w:right="144" w:hanging="530"/>
            </w:pPr>
            <w:r>
              <w:rPr>
                <w:b/>
              </w:rPr>
              <w:t>Note:</w:t>
            </w:r>
            <w:r>
              <w:t xml:space="preserve"> In </w:t>
            </w:r>
            <w:smartTag w:uri="urn:schemas-microsoft-com:office:smarttags" w:element="place">
              <w:smartTag w:uri="urn:schemas-microsoft-com:office:smarttags" w:element="State">
                <w:r>
                  <w:t>New Jersey</w:t>
                </w:r>
              </w:smartTag>
            </w:smartTag>
            <w:r>
              <w:t>, only LDC and DUAL are valid.</w:t>
            </w:r>
          </w:p>
        </w:tc>
      </w:tr>
    </w:tbl>
    <w:p w14:paraId="718D0F10" w14:textId="77777777" w:rsidR="003C5987" w:rsidRDefault="003C5987">
      <w:pPr>
        <w:tabs>
          <w:tab w:val="right" w:pos="1800"/>
          <w:tab w:val="left" w:pos="2160"/>
        </w:tabs>
        <w:ind w:left="2160" w:hanging="2160"/>
        <w:rPr>
          <w:b/>
        </w:rPr>
      </w:pPr>
    </w:p>
    <w:p w14:paraId="4B87C3CF" w14:textId="77777777" w:rsidR="003C5987" w:rsidRDefault="003C5987">
      <w:pPr>
        <w:tabs>
          <w:tab w:val="right" w:pos="1800"/>
          <w:tab w:val="left" w:pos="2160"/>
        </w:tabs>
        <w:ind w:left="2160" w:hanging="2160"/>
        <w:rPr>
          <w:b/>
        </w:rPr>
      </w:pPr>
    </w:p>
    <w:p w14:paraId="326FC4BA" w14:textId="77777777" w:rsidR="003C5987" w:rsidRDefault="003C5987">
      <w:pPr>
        <w:pStyle w:val="Heading1"/>
        <w:rPr>
          <w:rFonts w:ascii="Times New Roman" w:hAnsi="Times New Roman"/>
          <w:sz w:val="20"/>
        </w:rPr>
      </w:pPr>
      <w:r>
        <w:br w:type="page"/>
      </w:r>
      <w:r>
        <w:lastRenderedPageBreak/>
        <w:tab/>
        <w:t xml:space="preserve">  </w:t>
      </w:r>
      <w:bookmarkStart w:id="207" w:name="_Toc470576883"/>
      <w:bookmarkStart w:id="208" w:name="_Toc480860185"/>
      <w:bookmarkStart w:id="209" w:name="_Toc480860449"/>
      <w:bookmarkStart w:id="210" w:name="_Toc480861901"/>
      <w:bookmarkStart w:id="211" w:name="_Toc484318137"/>
      <w:bookmarkStart w:id="212" w:name="_Toc486646180"/>
      <w:bookmarkStart w:id="213" w:name="_Toc486646257"/>
      <w:bookmarkStart w:id="214" w:name="_Toc493255560"/>
      <w:bookmarkStart w:id="215" w:name="_Toc535208045"/>
      <w:bookmarkStart w:id="216" w:name="_Toc535219503"/>
      <w:bookmarkStart w:id="217" w:name="_Toc514416363"/>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(PC=Bill Calculator)</w:t>
      </w:r>
      <w:bookmarkEnd w:id="207"/>
      <w:bookmarkEnd w:id="208"/>
      <w:bookmarkEnd w:id="209"/>
      <w:bookmarkEnd w:id="210"/>
      <w:bookmarkEnd w:id="211"/>
      <w:bookmarkEnd w:id="212"/>
      <w:bookmarkEnd w:id="213"/>
      <w:bookmarkEnd w:id="214"/>
      <w:bookmarkEnd w:id="215"/>
      <w:bookmarkEnd w:id="216"/>
      <w:bookmarkEnd w:id="217"/>
    </w:p>
    <w:p w14:paraId="04DAD5F6" w14:textId="77777777" w:rsidR="003C5987" w:rsidRDefault="003C5987">
      <w:pPr>
        <w:tabs>
          <w:tab w:val="right" w:pos="1800"/>
          <w:tab w:val="left" w:pos="2160"/>
        </w:tabs>
        <w:ind w:left="2160" w:hanging="2160"/>
      </w:pPr>
      <w:r>
        <w:rPr>
          <w:b/>
        </w:rPr>
        <w:tab/>
        <w:t>Position:</w:t>
      </w:r>
      <w:r>
        <w:rPr>
          <w:b/>
        </w:rPr>
        <w:tab/>
      </w:r>
      <w:r>
        <w:t>120</w:t>
      </w:r>
    </w:p>
    <w:p w14:paraId="5A4EEF4B"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13F018A" w14:textId="77777777" w:rsidR="003C5987" w:rsidRDefault="003C5987">
      <w:pPr>
        <w:tabs>
          <w:tab w:val="right" w:pos="1800"/>
          <w:tab w:val="left" w:pos="2160"/>
        </w:tabs>
        <w:ind w:left="2160" w:hanging="2160"/>
      </w:pPr>
      <w:r>
        <w:tab/>
      </w:r>
      <w:r>
        <w:rPr>
          <w:b/>
        </w:rPr>
        <w:t>Level:</w:t>
      </w:r>
      <w:r>
        <w:tab/>
        <w:t>Heading</w:t>
      </w:r>
    </w:p>
    <w:p w14:paraId="092AD730" w14:textId="77777777" w:rsidR="003C5987" w:rsidRDefault="003C5987">
      <w:pPr>
        <w:tabs>
          <w:tab w:val="right" w:pos="1800"/>
          <w:tab w:val="left" w:pos="2160"/>
        </w:tabs>
        <w:ind w:left="2160" w:hanging="2160"/>
      </w:pPr>
      <w:r>
        <w:tab/>
      </w:r>
      <w:r>
        <w:rPr>
          <w:b/>
        </w:rPr>
        <w:t>Usage:</w:t>
      </w:r>
      <w:r>
        <w:tab/>
        <w:t>Optional</w:t>
      </w:r>
    </w:p>
    <w:p w14:paraId="4B8E0DED" w14:textId="77777777" w:rsidR="003C5987" w:rsidRDefault="003C5987">
      <w:pPr>
        <w:tabs>
          <w:tab w:val="right" w:pos="1800"/>
          <w:tab w:val="left" w:pos="2160"/>
        </w:tabs>
        <w:ind w:left="2160" w:hanging="2160"/>
      </w:pPr>
      <w:r>
        <w:tab/>
      </w:r>
      <w:r>
        <w:rPr>
          <w:b/>
        </w:rPr>
        <w:t>Max Use:</w:t>
      </w:r>
      <w:r>
        <w:tab/>
        <w:t>12</w:t>
      </w:r>
    </w:p>
    <w:p w14:paraId="23B90D7F" w14:textId="77777777" w:rsidR="003C5987" w:rsidRDefault="003C5987">
      <w:pPr>
        <w:tabs>
          <w:tab w:val="right" w:pos="1800"/>
          <w:tab w:val="left" w:pos="2160"/>
        </w:tabs>
        <w:ind w:left="2160" w:hanging="2160"/>
      </w:pPr>
      <w:r>
        <w:tab/>
      </w:r>
      <w:r>
        <w:rPr>
          <w:b/>
        </w:rPr>
        <w:t>Purpose:</w:t>
      </w:r>
      <w:r>
        <w:tab/>
        <w:t>To specify identifying information</w:t>
      </w:r>
    </w:p>
    <w:p w14:paraId="0D479728"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0E7EA117"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2AF6B4BE"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5809824"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415982FB" w14:textId="77777777" w:rsidR="003C5987" w:rsidRDefault="003C5987">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80"/>
      </w:tblGrid>
      <w:tr w:rsidR="003C5987" w14:paraId="7F3E63F5" w14:textId="77777777">
        <w:trPr>
          <w:cantSplit/>
        </w:trPr>
        <w:tc>
          <w:tcPr>
            <w:tcW w:w="1980" w:type="dxa"/>
          </w:tcPr>
          <w:p w14:paraId="2202B239" w14:textId="77777777" w:rsidR="003C5987" w:rsidRDefault="003C5987">
            <w:pPr>
              <w:ind w:right="144"/>
              <w:jc w:val="right"/>
              <w:rPr>
                <w:b/>
              </w:rPr>
            </w:pPr>
            <w:r>
              <w:rPr>
                <w:b/>
              </w:rPr>
              <w:t>PA Use:</w:t>
            </w:r>
          </w:p>
        </w:tc>
        <w:tc>
          <w:tcPr>
            <w:tcW w:w="180" w:type="dxa"/>
          </w:tcPr>
          <w:p w14:paraId="5C7C02C8" w14:textId="77777777" w:rsidR="003C5987" w:rsidRDefault="003C5987">
            <w:pPr>
              <w:ind w:right="144"/>
              <w:jc w:val="right"/>
              <w:rPr>
                <w:sz w:val="24"/>
              </w:rPr>
            </w:pPr>
          </w:p>
        </w:tc>
        <w:tc>
          <w:tcPr>
            <w:tcW w:w="7380" w:type="dxa"/>
            <w:shd w:val="pct5" w:color="auto" w:fill="FFFFFF"/>
          </w:tcPr>
          <w:p w14:paraId="1C8396D6" w14:textId="77777777" w:rsidR="003C5987" w:rsidRDefault="003C5987">
            <w:pPr>
              <w:ind w:right="144"/>
            </w:pPr>
            <w:r>
              <w:t>Required</w:t>
            </w:r>
          </w:p>
        </w:tc>
      </w:tr>
      <w:tr w:rsidR="003C5987" w14:paraId="110AC590" w14:textId="77777777">
        <w:trPr>
          <w:cantSplit/>
        </w:trPr>
        <w:tc>
          <w:tcPr>
            <w:tcW w:w="1980" w:type="dxa"/>
          </w:tcPr>
          <w:p w14:paraId="178DB481" w14:textId="77777777" w:rsidR="003C5987" w:rsidRDefault="003C5987">
            <w:pPr>
              <w:ind w:right="144"/>
              <w:jc w:val="right"/>
              <w:rPr>
                <w:b/>
              </w:rPr>
            </w:pPr>
            <w:r>
              <w:rPr>
                <w:b/>
              </w:rPr>
              <w:t>NJ Use:</w:t>
            </w:r>
          </w:p>
        </w:tc>
        <w:tc>
          <w:tcPr>
            <w:tcW w:w="180" w:type="dxa"/>
          </w:tcPr>
          <w:p w14:paraId="32526E23" w14:textId="77777777" w:rsidR="003C5987" w:rsidRDefault="003C5987">
            <w:pPr>
              <w:ind w:right="144"/>
              <w:jc w:val="right"/>
              <w:rPr>
                <w:sz w:val="24"/>
              </w:rPr>
            </w:pPr>
          </w:p>
        </w:tc>
        <w:tc>
          <w:tcPr>
            <w:tcW w:w="7380" w:type="dxa"/>
            <w:shd w:val="pct5" w:color="auto" w:fill="FFFFFF"/>
          </w:tcPr>
          <w:p w14:paraId="1F58142D" w14:textId="77777777" w:rsidR="003C5987" w:rsidRDefault="003C5987">
            <w:pPr>
              <w:ind w:right="144"/>
            </w:pPr>
            <w:r>
              <w:t>Required</w:t>
            </w:r>
          </w:p>
        </w:tc>
      </w:tr>
      <w:tr w:rsidR="003C5987" w14:paraId="350B5073" w14:textId="77777777">
        <w:trPr>
          <w:cantSplit/>
        </w:trPr>
        <w:tc>
          <w:tcPr>
            <w:tcW w:w="1980" w:type="dxa"/>
          </w:tcPr>
          <w:p w14:paraId="6549D62A" w14:textId="77777777" w:rsidR="003C5987" w:rsidRDefault="003C5987">
            <w:pPr>
              <w:ind w:right="144"/>
              <w:jc w:val="right"/>
              <w:rPr>
                <w:b/>
              </w:rPr>
            </w:pPr>
            <w:r>
              <w:rPr>
                <w:b/>
              </w:rPr>
              <w:t>DE Use:</w:t>
            </w:r>
          </w:p>
        </w:tc>
        <w:tc>
          <w:tcPr>
            <w:tcW w:w="180" w:type="dxa"/>
          </w:tcPr>
          <w:p w14:paraId="5CA9F394" w14:textId="77777777" w:rsidR="003C5987" w:rsidRDefault="003C5987">
            <w:pPr>
              <w:ind w:right="144"/>
              <w:jc w:val="right"/>
              <w:rPr>
                <w:sz w:val="24"/>
              </w:rPr>
            </w:pPr>
          </w:p>
        </w:tc>
        <w:tc>
          <w:tcPr>
            <w:tcW w:w="7380" w:type="dxa"/>
            <w:shd w:val="pct5" w:color="auto" w:fill="FFFFFF"/>
          </w:tcPr>
          <w:p w14:paraId="7EF26B4C" w14:textId="77777777" w:rsidR="003C5987" w:rsidRDefault="003C5987">
            <w:pPr>
              <w:ind w:right="144"/>
            </w:pPr>
            <w:r>
              <w:t>Required</w:t>
            </w:r>
          </w:p>
        </w:tc>
      </w:tr>
      <w:tr w:rsidR="003C5987" w14:paraId="720CF7DE" w14:textId="77777777">
        <w:trPr>
          <w:cantSplit/>
        </w:trPr>
        <w:tc>
          <w:tcPr>
            <w:tcW w:w="1980" w:type="dxa"/>
          </w:tcPr>
          <w:p w14:paraId="0E1A1FC6" w14:textId="77777777" w:rsidR="003C5987" w:rsidRDefault="003C5987">
            <w:pPr>
              <w:ind w:right="144"/>
              <w:jc w:val="right"/>
              <w:rPr>
                <w:b/>
              </w:rPr>
            </w:pPr>
            <w:r>
              <w:rPr>
                <w:b/>
              </w:rPr>
              <w:t>MD Use:</w:t>
            </w:r>
          </w:p>
        </w:tc>
        <w:tc>
          <w:tcPr>
            <w:tcW w:w="180" w:type="dxa"/>
          </w:tcPr>
          <w:p w14:paraId="1B41BA29" w14:textId="77777777" w:rsidR="003C5987" w:rsidRDefault="003C5987">
            <w:pPr>
              <w:ind w:right="144"/>
              <w:jc w:val="right"/>
              <w:rPr>
                <w:sz w:val="24"/>
              </w:rPr>
            </w:pPr>
          </w:p>
        </w:tc>
        <w:tc>
          <w:tcPr>
            <w:tcW w:w="7380" w:type="dxa"/>
            <w:shd w:val="pct5" w:color="auto" w:fill="FFFFFF"/>
          </w:tcPr>
          <w:p w14:paraId="438F7875" w14:textId="77777777" w:rsidR="003C5987" w:rsidRDefault="003C5987">
            <w:pPr>
              <w:ind w:right="144"/>
            </w:pPr>
            <w:r>
              <w:t>Required</w:t>
            </w:r>
          </w:p>
        </w:tc>
      </w:tr>
      <w:tr w:rsidR="003C5987" w14:paraId="40339F20" w14:textId="77777777">
        <w:trPr>
          <w:cantSplit/>
        </w:trPr>
        <w:tc>
          <w:tcPr>
            <w:tcW w:w="1980" w:type="dxa"/>
          </w:tcPr>
          <w:p w14:paraId="768DF7E8" w14:textId="77777777" w:rsidR="003C5987" w:rsidRDefault="003C5987">
            <w:pPr>
              <w:ind w:right="144"/>
              <w:jc w:val="right"/>
              <w:rPr>
                <w:b/>
              </w:rPr>
            </w:pPr>
            <w:r>
              <w:rPr>
                <w:b/>
              </w:rPr>
              <w:t>Example:</w:t>
            </w:r>
          </w:p>
        </w:tc>
        <w:tc>
          <w:tcPr>
            <w:tcW w:w="180" w:type="dxa"/>
          </w:tcPr>
          <w:p w14:paraId="3F6C6DA7" w14:textId="77777777" w:rsidR="003C5987" w:rsidRDefault="003C5987">
            <w:pPr>
              <w:ind w:right="144"/>
              <w:jc w:val="right"/>
              <w:rPr>
                <w:sz w:val="24"/>
              </w:rPr>
            </w:pPr>
          </w:p>
        </w:tc>
        <w:tc>
          <w:tcPr>
            <w:tcW w:w="7380" w:type="dxa"/>
            <w:shd w:val="pct5" w:color="auto" w:fill="FFFFFF"/>
          </w:tcPr>
          <w:p w14:paraId="3DB76893" w14:textId="77777777" w:rsidR="003C5987" w:rsidRDefault="003C5987">
            <w:pPr>
              <w:ind w:right="144"/>
            </w:pPr>
            <w:r>
              <w:t>REF*PC*LDC</w:t>
            </w:r>
          </w:p>
        </w:tc>
      </w:tr>
    </w:tbl>
    <w:p w14:paraId="176C72A8" w14:textId="77777777" w:rsidR="003C5987" w:rsidRDefault="003C5987"/>
    <w:p w14:paraId="36775D51" w14:textId="77777777" w:rsidR="003C5987" w:rsidRDefault="003C5987">
      <w:pPr>
        <w:jc w:val="center"/>
        <w:rPr>
          <w:b/>
        </w:rPr>
      </w:pPr>
      <w:r>
        <w:rPr>
          <w:b/>
        </w:rPr>
        <w:t>Data Element Summary</w:t>
      </w:r>
    </w:p>
    <w:p w14:paraId="1C43AE71"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B87D98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1298A464" w14:textId="77777777">
        <w:trPr>
          <w:cantSplit/>
        </w:trPr>
        <w:tc>
          <w:tcPr>
            <w:tcW w:w="1007" w:type="dxa"/>
          </w:tcPr>
          <w:p w14:paraId="55AFE30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57A59A86" w14:textId="77777777" w:rsidR="003C5987" w:rsidRDefault="003C5987">
            <w:pPr>
              <w:ind w:right="144"/>
              <w:jc w:val="center"/>
              <w:rPr>
                <w:sz w:val="24"/>
              </w:rPr>
            </w:pPr>
            <w:r>
              <w:rPr>
                <w:b/>
              </w:rPr>
              <w:t>REF01</w:t>
            </w:r>
          </w:p>
        </w:tc>
        <w:tc>
          <w:tcPr>
            <w:tcW w:w="892" w:type="dxa"/>
          </w:tcPr>
          <w:p w14:paraId="0725E0BF" w14:textId="77777777" w:rsidR="003C5987" w:rsidRDefault="003C5987">
            <w:pPr>
              <w:ind w:right="144"/>
              <w:jc w:val="center"/>
              <w:rPr>
                <w:sz w:val="24"/>
              </w:rPr>
            </w:pPr>
            <w:r>
              <w:rPr>
                <w:b/>
              </w:rPr>
              <w:t>128</w:t>
            </w:r>
          </w:p>
        </w:tc>
        <w:tc>
          <w:tcPr>
            <w:tcW w:w="4896" w:type="dxa"/>
            <w:gridSpan w:val="4"/>
          </w:tcPr>
          <w:p w14:paraId="532BBF99" w14:textId="77777777" w:rsidR="003C5987" w:rsidRDefault="003C5987">
            <w:pPr>
              <w:ind w:right="144"/>
              <w:rPr>
                <w:sz w:val="24"/>
              </w:rPr>
            </w:pPr>
            <w:r>
              <w:rPr>
                <w:b/>
              </w:rPr>
              <w:t>Reference Identification Qualifier</w:t>
            </w:r>
          </w:p>
        </w:tc>
        <w:tc>
          <w:tcPr>
            <w:tcW w:w="432" w:type="dxa"/>
          </w:tcPr>
          <w:p w14:paraId="506243F9" w14:textId="77777777" w:rsidR="003C5987" w:rsidRDefault="003C5987">
            <w:pPr>
              <w:ind w:right="144"/>
              <w:rPr>
                <w:sz w:val="24"/>
              </w:rPr>
            </w:pPr>
            <w:r>
              <w:rPr>
                <w:b/>
              </w:rPr>
              <w:t>M</w:t>
            </w:r>
          </w:p>
        </w:tc>
        <w:tc>
          <w:tcPr>
            <w:tcW w:w="1440" w:type="dxa"/>
            <w:gridSpan w:val="3"/>
          </w:tcPr>
          <w:p w14:paraId="64D676CE" w14:textId="77777777" w:rsidR="003C5987" w:rsidRDefault="003C5987">
            <w:pPr>
              <w:ind w:right="144"/>
              <w:rPr>
                <w:sz w:val="24"/>
              </w:rPr>
            </w:pPr>
            <w:r>
              <w:rPr>
                <w:b/>
              </w:rPr>
              <w:t>ID 2/3</w:t>
            </w:r>
          </w:p>
        </w:tc>
      </w:tr>
      <w:tr w:rsidR="003C5987" w14:paraId="1103AA17" w14:textId="77777777">
        <w:trPr>
          <w:gridAfter w:val="1"/>
          <w:wAfter w:w="244" w:type="dxa"/>
          <w:cantSplit/>
        </w:trPr>
        <w:tc>
          <w:tcPr>
            <w:tcW w:w="2980" w:type="dxa"/>
            <w:gridSpan w:val="3"/>
          </w:tcPr>
          <w:p w14:paraId="04E744DB" w14:textId="77777777" w:rsidR="003C5987" w:rsidRDefault="003C5987">
            <w:pPr>
              <w:pStyle w:val="Definition"/>
              <w:rPr>
                <w:rFonts w:ascii="Times New Roman" w:hAnsi="Times New Roman"/>
              </w:rPr>
            </w:pPr>
          </w:p>
        </w:tc>
        <w:tc>
          <w:tcPr>
            <w:tcW w:w="6523" w:type="dxa"/>
            <w:gridSpan w:val="7"/>
          </w:tcPr>
          <w:p w14:paraId="374945B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1EB0C43B" w14:textId="77777777">
        <w:trPr>
          <w:gridAfter w:val="2"/>
          <w:wAfter w:w="388" w:type="dxa"/>
          <w:cantSplit/>
        </w:trPr>
        <w:tc>
          <w:tcPr>
            <w:tcW w:w="3311" w:type="dxa"/>
            <w:gridSpan w:val="4"/>
          </w:tcPr>
          <w:p w14:paraId="54A0E176" w14:textId="77777777" w:rsidR="003C5987" w:rsidRDefault="003C5987">
            <w:pPr>
              <w:ind w:right="144"/>
              <w:rPr>
                <w:sz w:val="24"/>
              </w:rPr>
            </w:pPr>
          </w:p>
        </w:tc>
        <w:tc>
          <w:tcPr>
            <w:tcW w:w="1152" w:type="dxa"/>
          </w:tcPr>
          <w:p w14:paraId="3AF6530B" w14:textId="77777777" w:rsidR="003C5987" w:rsidRDefault="003C5987">
            <w:pPr>
              <w:ind w:right="144"/>
              <w:rPr>
                <w:sz w:val="24"/>
              </w:rPr>
            </w:pPr>
            <w:r>
              <w:t>PC</w:t>
            </w:r>
          </w:p>
        </w:tc>
        <w:tc>
          <w:tcPr>
            <w:tcW w:w="216" w:type="dxa"/>
          </w:tcPr>
          <w:p w14:paraId="16DCAB69" w14:textId="77777777" w:rsidR="003C5987" w:rsidRDefault="003C5987">
            <w:pPr>
              <w:ind w:right="144"/>
              <w:rPr>
                <w:sz w:val="24"/>
              </w:rPr>
            </w:pPr>
          </w:p>
        </w:tc>
        <w:tc>
          <w:tcPr>
            <w:tcW w:w="4680" w:type="dxa"/>
            <w:gridSpan w:val="3"/>
          </w:tcPr>
          <w:p w14:paraId="2AA88987" w14:textId="77777777" w:rsidR="003C5987" w:rsidRDefault="003C5987">
            <w:pPr>
              <w:ind w:right="144"/>
              <w:jc w:val="both"/>
              <w:rPr>
                <w:sz w:val="24"/>
              </w:rPr>
            </w:pPr>
            <w:r>
              <w:t>Production Code</w:t>
            </w:r>
          </w:p>
        </w:tc>
      </w:tr>
      <w:tr w:rsidR="003C5987" w14:paraId="0DF9826B" w14:textId="77777777">
        <w:trPr>
          <w:gridAfter w:val="2"/>
          <w:wAfter w:w="387" w:type="dxa"/>
          <w:cantSplit/>
        </w:trPr>
        <w:tc>
          <w:tcPr>
            <w:tcW w:w="4680" w:type="dxa"/>
            <w:gridSpan w:val="6"/>
          </w:tcPr>
          <w:p w14:paraId="7E64CA25" w14:textId="77777777" w:rsidR="003C5987" w:rsidRDefault="003C5987">
            <w:pPr>
              <w:ind w:right="144"/>
              <w:rPr>
                <w:sz w:val="24"/>
              </w:rPr>
            </w:pPr>
          </w:p>
        </w:tc>
        <w:tc>
          <w:tcPr>
            <w:tcW w:w="4680" w:type="dxa"/>
            <w:gridSpan w:val="3"/>
            <w:shd w:val="pct5" w:color="auto" w:fill="FFFFFF"/>
          </w:tcPr>
          <w:p w14:paraId="7BABEEEA" w14:textId="77777777" w:rsidR="003C5987" w:rsidRDefault="003C5987">
            <w:pPr>
              <w:ind w:right="144"/>
              <w:jc w:val="both"/>
              <w:rPr>
                <w:sz w:val="24"/>
              </w:rPr>
            </w:pPr>
            <w:r>
              <w:t>Identifies the party that is to calculate the charges on the bill.</w:t>
            </w:r>
          </w:p>
        </w:tc>
      </w:tr>
      <w:tr w:rsidR="003C5987" w14:paraId="784B73E9" w14:textId="77777777">
        <w:trPr>
          <w:cantSplit/>
        </w:trPr>
        <w:tc>
          <w:tcPr>
            <w:tcW w:w="1007" w:type="dxa"/>
          </w:tcPr>
          <w:p w14:paraId="380CFCA4" w14:textId="77777777" w:rsidR="003C5987" w:rsidRDefault="003C5987">
            <w:pPr>
              <w:ind w:right="144"/>
              <w:rPr>
                <w:sz w:val="24"/>
              </w:rPr>
            </w:pPr>
            <w:r>
              <w:rPr>
                <w:b/>
                <w:sz w:val="18"/>
              </w:rPr>
              <w:t>Must Use</w:t>
            </w:r>
          </w:p>
        </w:tc>
        <w:tc>
          <w:tcPr>
            <w:tcW w:w="1080" w:type="dxa"/>
          </w:tcPr>
          <w:p w14:paraId="6544FB23" w14:textId="77777777" w:rsidR="003C5987" w:rsidRDefault="003C5987">
            <w:pPr>
              <w:ind w:right="144"/>
              <w:jc w:val="center"/>
              <w:rPr>
                <w:sz w:val="24"/>
              </w:rPr>
            </w:pPr>
            <w:r>
              <w:rPr>
                <w:b/>
              </w:rPr>
              <w:t>REF02</w:t>
            </w:r>
          </w:p>
        </w:tc>
        <w:tc>
          <w:tcPr>
            <w:tcW w:w="892" w:type="dxa"/>
          </w:tcPr>
          <w:p w14:paraId="22636C92" w14:textId="77777777" w:rsidR="003C5987" w:rsidRDefault="003C5987">
            <w:pPr>
              <w:ind w:right="144"/>
              <w:jc w:val="center"/>
              <w:rPr>
                <w:sz w:val="24"/>
              </w:rPr>
            </w:pPr>
            <w:r>
              <w:rPr>
                <w:b/>
              </w:rPr>
              <w:t>127</w:t>
            </w:r>
          </w:p>
        </w:tc>
        <w:tc>
          <w:tcPr>
            <w:tcW w:w="4896" w:type="dxa"/>
            <w:gridSpan w:val="4"/>
          </w:tcPr>
          <w:p w14:paraId="5B48E45F" w14:textId="77777777" w:rsidR="003C5987" w:rsidRDefault="003C5987">
            <w:pPr>
              <w:ind w:right="144"/>
              <w:rPr>
                <w:sz w:val="24"/>
              </w:rPr>
            </w:pPr>
            <w:r>
              <w:rPr>
                <w:b/>
              </w:rPr>
              <w:t>Reference Identification</w:t>
            </w:r>
          </w:p>
        </w:tc>
        <w:tc>
          <w:tcPr>
            <w:tcW w:w="432" w:type="dxa"/>
          </w:tcPr>
          <w:p w14:paraId="166DE75B" w14:textId="77777777" w:rsidR="003C5987" w:rsidRDefault="003C5987">
            <w:pPr>
              <w:ind w:right="144"/>
              <w:rPr>
                <w:sz w:val="24"/>
              </w:rPr>
            </w:pPr>
            <w:r>
              <w:rPr>
                <w:b/>
              </w:rPr>
              <w:t>X</w:t>
            </w:r>
          </w:p>
        </w:tc>
        <w:tc>
          <w:tcPr>
            <w:tcW w:w="1440" w:type="dxa"/>
            <w:gridSpan w:val="3"/>
          </w:tcPr>
          <w:p w14:paraId="1151558B" w14:textId="77777777" w:rsidR="003C5987" w:rsidRDefault="003C5987">
            <w:pPr>
              <w:ind w:right="144"/>
              <w:rPr>
                <w:sz w:val="24"/>
              </w:rPr>
            </w:pPr>
            <w:r>
              <w:rPr>
                <w:b/>
              </w:rPr>
              <w:t>AN 1/30</w:t>
            </w:r>
          </w:p>
        </w:tc>
      </w:tr>
      <w:tr w:rsidR="003C5987" w14:paraId="2C698E12" w14:textId="77777777">
        <w:trPr>
          <w:gridAfter w:val="1"/>
          <w:wAfter w:w="244" w:type="dxa"/>
          <w:cantSplit/>
        </w:trPr>
        <w:tc>
          <w:tcPr>
            <w:tcW w:w="2980" w:type="dxa"/>
            <w:gridSpan w:val="3"/>
          </w:tcPr>
          <w:p w14:paraId="01AA9740" w14:textId="77777777" w:rsidR="003C5987" w:rsidRDefault="003C5987">
            <w:pPr>
              <w:pStyle w:val="Definition"/>
              <w:rPr>
                <w:rFonts w:ascii="Times New Roman" w:hAnsi="Times New Roman"/>
              </w:rPr>
            </w:pPr>
          </w:p>
        </w:tc>
        <w:tc>
          <w:tcPr>
            <w:tcW w:w="6523" w:type="dxa"/>
            <w:gridSpan w:val="7"/>
          </w:tcPr>
          <w:p w14:paraId="0879316B"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6BEA6FF1" w14:textId="77777777">
        <w:trPr>
          <w:gridAfter w:val="1"/>
          <w:wAfter w:w="244" w:type="dxa"/>
          <w:cantSplit/>
        </w:trPr>
        <w:tc>
          <w:tcPr>
            <w:tcW w:w="2980" w:type="dxa"/>
            <w:gridSpan w:val="3"/>
          </w:tcPr>
          <w:p w14:paraId="687C1BD9" w14:textId="77777777" w:rsidR="003C5987" w:rsidRDefault="003C5987">
            <w:pPr>
              <w:spacing w:before="120"/>
              <w:ind w:right="144"/>
              <w:rPr>
                <w:sz w:val="24"/>
              </w:rPr>
            </w:pPr>
          </w:p>
        </w:tc>
        <w:tc>
          <w:tcPr>
            <w:tcW w:w="6523" w:type="dxa"/>
            <w:gridSpan w:val="7"/>
            <w:shd w:val="pct5" w:color="auto" w:fill="FFFFFF"/>
          </w:tcPr>
          <w:p w14:paraId="7C45442F" w14:textId="77777777" w:rsidR="003C5987" w:rsidRDefault="003C5987">
            <w:pPr>
              <w:tabs>
                <w:tab w:val="left" w:pos="530"/>
              </w:tabs>
              <w:spacing w:before="120"/>
              <w:ind w:left="533" w:right="144" w:hanging="533"/>
            </w:pPr>
            <w:r>
              <w:t xml:space="preserve">When REF01 is PC, valid values for REF02 are: </w:t>
            </w:r>
          </w:p>
          <w:p w14:paraId="0855BA43" w14:textId="77777777" w:rsidR="003C5987" w:rsidRDefault="003C5987">
            <w:pPr>
              <w:tabs>
                <w:tab w:val="left" w:pos="530"/>
              </w:tabs>
              <w:ind w:left="530" w:right="144" w:hanging="530"/>
            </w:pPr>
            <w:r>
              <w:t xml:space="preserve">     LDC - The LDC calculates the charges on the bill (Rate Ready)</w:t>
            </w:r>
          </w:p>
          <w:p w14:paraId="5BD74121" w14:textId="77777777" w:rsidR="003C5987" w:rsidRDefault="003C5987">
            <w:pPr>
              <w:tabs>
                <w:tab w:val="left" w:pos="350"/>
                <w:tab w:val="left" w:pos="530"/>
              </w:tabs>
              <w:ind w:left="530" w:right="144" w:hanging="530"/>
            </w:pPr>
            <w:r>
              <w:t xml:space="preserve">     DUAL - Each party calculates its portion of the bill (Dual or Bill Ready)</w:t>
            </w:r>
          </w:p>
        </w:tc>
      </w:tr>
    </w:tbl>
    <w:p w14:paraId="1BD57267" w14:textId="77777777" w:rsidR="003C5987" w:rsidRDefault="003C5987">
      <w:pPr>
        <w:tabs>
          <w:tab w:val="right" w:pos="1800"/>
          <w:tab w:val="left" w:pos="2160"/>
        </w:tabs>
        <w:ind w:left="2160" w:hanging="2160"/>
        <w:rPr>
          <w:b/>
        </w:rPr>
      </w:pPr>
    </w:p>
    <w:p w14:paraId="6692AB03" w14:textId="77777777" w:rsidR="003C5987" w:rsidRDefault="003C5987">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3C5987" w14:paraId="5FB1D595"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23B78AE0" w14:textId="77777777" w:rsidR="003C5987" w:rsidRDefault="003C5987">
            <w:pPr>
              <w:pStyle w:val="Heading5"/>
            </w:pPr>
            <w:r>
              <w:t>IF …</w:t>
            </w:r>
          </w:p>
        </w:tc>
        <w:tc>
          <w:tcPr>
            <w:tcW w:w="2459" w:type="dxa"/>
            <w:gridSpan w:val="2"/>
            <w:tcBorders>
              <w:top w:val="single" w:sz="6" w:space="0" w:color="auto"/>
              <w:right w:val="single" w:sz="6" w:space="0" w:color="auto"/>
            </w:tcBorders>
          </w:tcPr>
          <w:p w14:paraId="535785B8" w14:textId="77777777" w:rsidR="003C5987" w:rsidRDefault="003C5987">
            <w:pPr>
              <w:jc w:val="center"/>
              <w:rPr>
                <w:b/>
                <w:color w:val="000000"/>
              </w:rPr>
            </w:pPr>
            <w:r>
              <w:rPr>
                <w:b/>
                <w:color w:val="000000"/>
              </w:rPr>
              <w:t>THEN…</w:t>
            </w:r>
          </w:p>
        </w:tc>
      </w:tr>
      <w:tr w:rsidR="003C5987" w14:paraId="0F94732D" w14:textId="77777777">
        <w:trPr>
          <w:cantSplit/>
          <w:trHeight w:val="262"/>
        </w:trPr>
        <w:tc>
          <w:tcPr>
            <w:tcW w:w="1056" w:type="dxa"/>
            <w:tcBorders>
              <w:top w:val="single" w:sz="6" w:space="0" w:color="auto"/>
              <w:left w:val="single" w:sz="6" w:space="0" w:color="auto"/>
              <w:right w:val="single" w:sz="6" w:space="0" w:color="auto"/>
            </w:tcBorders>
          </w:tcPr>
          <w:p w14:paraId="445BAAFE" w14:textId="77777777" w:rsidR="003C5987" w:rsidRDefault="003C5987">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0BBBA167" w14:textId="77777777" w:rsidR="003C5987" w:rsidRDefault="003C5987">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382B98B4" w14:textId="77777777" w:rsidR="003C5987" w:rsidRDefault="003C5987">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7B8DF246" w14:textId="77777777" w:rsidR="003C5987" w:rsidRDefault="003C5987">
            <w:pPr>
              <w:jc w:val="center"/>
              <w:rPr>
                <w:b/>
                <w:color w:val="000000"/>
              </w:rPr>
            </w:pPr>
            <w:r>
              <w:rPr>
                <w:b/>
                <w:color w:val="000000"/>
              </w:rPr>
              <w:t>Calc. Party</w:t>
            </w:r>
          </w:p>
        </w:tc>
      </w:tr>
      <w:tr w:rsidR="003C5987" w14:paraId="75D722A4" w14:textId="77777777">
        <w:trPr>
          <w:cantSplit/>
          <w:trHeight w:val="262"/>
        </w:trPr>
        <w:tc>
          <w:tcPr>
            <w:tcW w:w="1056" w:type="dxa"/>
            <w:tcBorders>
              <w:left w:val="single" w:sz="6" w:space="0" w:color="auto"/>
              <w:bottom w:val="single" w:sz="6" w:space="0" w:color="auto"/>
              <w:right w:val="single" w:sz="6" w:space="0" w:color="auto"/>
            </w:tcBorders>
          </w:tcPr>
          <w:p w14:paraId="4D132FAF" w14:textId="77777777" w:rsidR="003C5987" w:rsidRDefault="003C5987">
            <w:pPr>
              <w:jc w:val="center"/>
              <w:rPr>
                <w:b/>
                <w:color w:val="000000"/>
              </w:rPr>
            </w:pPr>
            <w:r>
              <w:rPr>
                <w:b/>
                <w:color w:val="000000"/>
              </w:rPr>
              <w:t>Customer</w:t>
            </w:r>
          </w:p>
        </w:tc>
        <w:tc>
          <w:tcPr>
            <w:tcW w:w="1308" w:type="dxa"/>
            <w:tcBorders>
              <w:bottom w:val="single" w:sz="6" w:space="0" w:color="auto"/>
              <w:right w:val="single" w:sz="6" w:space="0" w:color="auto"/>
            </w:tcBorders>
          </w:tcPr>
          <w:p w14:paraId="74191819" w14:textId="77777777" w:rsidR="003C5987" w:rsidRDefault="003C5987">
            <w:pPr>
              <w:jc w:val="center"/>
              <w:rPr>
                <w:b/>
                <w:color w:val="000000"/>
              </w:rPr>
            </w:pPr>
            <w:r>
              <w:rPr>
                <w:b/>
                <w:color w:val="000000"/>
              </w:rPr>
              <w:t>LDC Portion</w:t>
            </w:r>
          </w:p>
        </w:tc>
        <w:tc>
          <w:tcPr>
            <w:tcW w:w="1325" w:type="dxa"/>
            <w:tcBorders>
              <w:left w:val="single" w:sz="6" w:space="0" w:color="auto"/>
              <w:bottom w:val="single" w:sz="6" w:space="0" w:color="auto"/>
            </w:tcBorders>
          </w:tcPr>
          <w:p w14:paraId="01BE7AE3" w14:textId="77777777" w:rsidR="003C5987" w:rsidRDefault="003C5987">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037CF710" w14:textId="77777777" w:rsidR="003C5987" w:rsidRDefault="003C5987">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6C1ED4D0" w14:textId="77777777" w:rsidR="003C5987" w:rsidRDefault="003C5987">
            <w:pPr>
              <w:jc w:val="center"/>
              <w:rPr>
                <w:b/>
                <w:color w:val="000000"/>
              </w:rPr>
            </w:pPr>
            <w:r>
              <w:rPr>
                <w:b/>
                <w:color w:val="000000"/>
              </w:rPr>
              <w:t>REF*PC</w:t>
            </w:r>
          </w:p>
        </w:tc>
      </w:tr>
      <w:tr w:rsidR="003C5987" w14:paraId="2F31E34D" w14:textId="77777777">
        <w:trPr>
          <w:cantSplit/>
          <w:trHeight w:val="262"/>
        </w:trPr>
        <w:tc>
          <w:tcPr>
            <w:tcW w:w="1056" w:type="dxa"/>
            <w:tcBorders>
              <w:left w:val="single" w:sz="6" w:space="0" w:color="auto"/>
              <w:bottom w:val="single" w:sz="6" w:space="0" w:color="auto"/>
              <w:right w:val="single" w:sz="6" w:space="0" w:color="auto"/>
            </w:tcBorders>
          </w:tcPr>
          <w:p w14:paraId="5958DEA5" w14:textId="77777777" w:rsidR="003C5987" w:rsidRDefault="003C5987">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1623D87" w14:textId="77777777" w:rsidR="003C5987" w:rsidRDefault="003C5987">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0DF38DC" w14:textId="77777777" w:rsidR="003C5987" w:rsidRDefault="003C5987">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3E954170" w14:textId="77777777" w:rsidR="003C5987" w:rsidRDefault="003C5987">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7EFC46B7" w14:textId="77777777" w:rsidR="003C5987" w:rsidRDefault="003C5987">
            <w:pPr>
              <w:jc w:val="center"/>
              <w:rPr>
                <w:color w:val="000000"/>
              </w:rPr>
            </w:pPr>
            <w:r>
              <w:rPr>
                <w:color w:val="000000"/>
              </w:rPr>
              <w:t>LDC</w:t>
            </w:r>
          </w:p>
        </w:tc>
      </w:tr>
      <w:tr w:rsidR="003C5987" w14:paraId="35696AE9"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27E9CE86" w14:textId="77777777" w:rsidR="003C5987" w:rsidRDefault="003C5987">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FA4C471" w14:textId="77777777" w:rsidR="003C5987" w:rsidRDefault="003C5987">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F11141D" w14:textId="77777777" w:rsidR="003C5987" w:rsidRDefault="003C5987">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4D3DA069" w14:textId="77777777" w:rsidR="003C5987" w:rsidRDefault="003C5987">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503FA9FF" w14:textId="77777777" w:rsidR="003C5987" w:rsidRDefault="003C5987">
            <w:pPr>
              <w:jc w:val="center"/>
              <w:rPr>
                <w:color w:val="000000"/>
              </w:rPr>
            </w:pPr>
            <w:r>
              <w:rPr>
                <w:color w:val="000000"/>
              </w:rPr>
              <w:t>DUAL</w:t>
            </w:r>
          </w:p>
        </w:tc>
      </w:tr>
      <w:tr w:rsidR="003C5987" w14:paraId="76D01524"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28374D3B" w14:textId="77777777" w:rsidR="003C5987" w:rsidRDefault="003C5987">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6C9A8914" w14:textId="77777777" w:rsidR="003C5987" w:rsidRDefault="003C5987">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F89AA64" w14:textId="77777777" w:rsidR="003C5987" w:rsidRDefault="003C5987">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5F5AAE58" w14:textId="77777777" w:rsidR="003C5987" w:rsidRDefault="003C5987">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34DF5517" w14:textId="77777777" w:rsidR="003C5987" w:rsidRDefault="003C5987">
            <w:pPr>
              <w:jc w:val="center"/>
              <w:rPr>
                <w:color w:val="000000"/>
              </w:rPr>
            </w:pPr>
            <w:r>
              <w:rPr>
                <w:color w:val="000000"/>
              </w:rPr>
              <w:t>DUAL</w:t>
            </w:r>
          </w:p>
        </w:tc>
      </w:tr>
      <w:tr w:rsidR="003C5987" w14:paraId="6F75F810"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27C7F25A" w14:textId="77777777" w:rsidR="003C5987" w:rsidRDefault="003C5987">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3CA92C4E" w14:textId="77777777" w:rsidR="003C5987" w:rsidRDefault="003C5987">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41157C5C" w14:textId="77777777" w:rsidR="003C5987" w:rsidRDefault="003C5987">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7050AEF5" w14:textId="77777777" w:rsidR="003C5987" w:rsidRDefault="003C5987">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6254EF87" w14:textId="77777777" w:rsidR="003C5987" w:rsidRDefault="003C5987">
            <w:pPr>
              <w:jc w:val="center"/>
              <w:rPr>
                <w:color w:val="000000"/>
              </w:rPr>
            </w:pPr>
            <w:r>
              <w:rPr>
                <w:color w:val="000000"/>
              </w:rPr>
              <w:t>DUAL</w:t>
            </w:r>
          </w:p>
        </w:tc>
      </w:tr>
    </w:tbl>
    <w:p w14:paraId="1BBA7ED7" w14:textId="77777777" w:rsidR="003C5987" w:rsidRDefault="003C5987">
      <w:pPr>
        <w:tabs>
          <w:tab w:val="right" w:pos="1800"/>
          <w:tab w:val="left" w:pos="2160"/>
        </w:tabs>
        <w:ind w:left="2160" w:hanging="2160"/>
        <w:rPr>
          <w:b/>
        </w:rPr>
      </w:pPr>
    </w:p>
    <w:p w14:paraId="5CA0CFDA" w14:textId="77777777" w:rsidR="003C5987" w:rsidRDefault="003C5987">
      <w:pPr>
        <w:tabs>
          <w:tab w:val="right" w:pos="1800"/>
          <w:tab w:val="left" w:pos="2160"/>
        </w:tabs>
        <w:ind w:left="2160" w:hanging="2160"/>
        <w:rPr>
          <w:b/>
        </w:rPr>
      </w:pPr>
      <w:r>
        <w:rPr>
          <w:b/>
        </w:rPr>
        <w:tab/>
      </w:r>
      <w:r>
        <w:rPr>
          <w:b/>
        </w:rPr>
        <w:tab/>
      </w:r>
      <w:r>
        <w:rPr>
          <w:b/>
        </w:rPr>
        <w:tab/>
      </w:r>
    </w:p>
    <w:p w14:paraId="2052BE8E" w14:textId="77777777" w:rsidR="003C5987" w:rsidRDefault="003C5987">
      <w:pPr>
        <w:pStyle w:val="BodyText"/>
        <w:rPr>
          <w:sz w:val="20"/>
        </w:rPr>
      </w:pPr>
      <w:r>
        <w:rPr>
          <w:sz w:val="20"/>
        </w:rPr>
        <w:t xml:space="preserve">Be careful to use the UIG Standard Code Values LDC and ESP rather than the </w:t>
      </w:r>
      <w:smartTag w:uri="urn:schemas-microsoft-com:office:smarttags" w:element="place">
        <w:smartTag w:uri="urn:schemas-microsoft-com:office:smarttags" w:element="State">
          <w:r>
            <w:rPr>
              <w:sz w:val="20"/>
            </w:rPr>
            <w:t>Pennsylvania</w:t>
          </w:r>
        </w:smartTag>
      </w:smartTag>
      <w:r>
        <w:rPr>
          <w:sz w:val="20"/>
        </w:rPr>
        <w:t xml:space="preserve"> versions of those codes.</w:t>
      </w:r>
    </w:p>
    <w:p w14:paraId="216517B1" w14:textId="77777777" w:rsidR="003C5987" w:rsidRDefault="003C5987">
      <w:pPr>
        <w:pStyle w:val="Heading1"/>
        <w:rPr>
          <w:rFonts w:ascii="Times New Roman" w:hAnsi="Times New Roman"/>
          <w:sz w:val="20"/>
        </w:rPr>
      </w:pPr>
      <w:r>
        <w:br w:type="page"/>
      </w:r>
      <w:r>
        <w:lastRenderedPageBreak/>
        <w:tab/>
        <w:t xml:space="preserve">  </w:t>
      </w:r>
      <w:bookmarkStart w:id="218" w:name="_Toc470576884"/>
      <w:bookmarkStart w:id="219" w:name="_Toc480860186"/>
      <w:bookmarkStart w:id="220" w:name="_Toc480860450"/>
      <w:bookmarkStart w:id="221" w:name="_Toc480861902"/>
      <w:bookmarkStart w:id="222" w:name="_Toc484318138"/>
      <w:bookmarkStart w:id="223" w:name="_Toc486646181"/>
      <w:bookmarkStart w:id="224" w:name="_Toc486646258"/>
      <w:bookmarkStart w:id="225" w:name="_Toc493255561"/>
      <w:bookmarkStart w:id="226" w:name="_Toc535208046"/>
      <w:bookmarkStart w:id="227" w:name="_Toc535219504"/>
      <w:bookmarkStart w:id="228" w:name="_Toc514416364"/>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(BB=Billed Summary)</w:t>
      </w:r>
      <w:bookmarkEnd w:id="218"/>
      <w:bookmarkEnd w:id="219"/>
      <w:bookmarkEnd w:id="220"/>
      <w:bookmarkEnd w:id="221"/>
      <w:bookmarkEnd w:id="222"/>
      <w:bookmarkEnd w:id="223"/>
      <w:bookmarkEnd w:id="224"/>
      <w:bookmarkEnd w:id="225"/>
      <w:bookmarkEnd w:id="226"/>
      <w:bookmarkEnd w:id="227"/>
      <w:bookmarkEnd w:id="228"/>
    </w:p>
    <w:p w14:paraId="3E4AAD6E" w14:textId="77777777" w:rsidR="003C5987" w:rsidRDefault="003C5987">
      <w:pPr>
        <w:tabs>
          <w:tab w:val="right" w:pos="1800"/>
          <w:tab w:val="left" w:pos="2160"/>
        </w:tabs>
        <w:ind w:left="2160" w:hanging="2160"/>
      </w:pPr>
      <w:r>
        <w:rPr>
          <w:b/>
        </w:rPr>
        <w:tab/>
        <w:t>Position:</w:t>
      </w:r>
      <w:r>
        <w:rPr>
          <w:b/>
        </w:rPr>
        <w:tab/>
      </w:r>
      <w:r>
        <w:t>010</w:t>
      </w:r>
    </w:p>
    <w:p w14:paraId="51EC1D6A"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A315E25" w14:textId="77777777" w:rsidR="003C5987" w:rsidRDefault="003C5987">
      <w:pPr>
        <w:tabs>
          <w:tab w:val="right" w:pos="1800"/>
          <w:tab w:val="left" w:pos="2160"/>
        </w:tabs>
        <w:ind w:left="2160" w:hanging="2160"/>
      </w:pPr>
      <w:r>
        <w:tab/>
      </w:r>
      <w:r>
        <w:rPr>
          <w:b/>
        </w:rPr>
        <w:t>Level:</w:t>
      </w:r>
      <w:r>
        <w:tab/>
        <w:t>Detail</w:t>
      </w:r>
    </w:p>
    <w:p w14:paraId="02F5AE33" w14:textId="77777777" w:rsidR="003C5987" w:rsidRDefault="003C5987">
      <w:pPr>
        <w:tabs>
          <w:tab w:val="right" w:pos="1800"/>
          <w:tab w:val="left" w:pos="2160"/>
        </w:tabs>
        <w:ind w:left="2160" w:hanging="2160"/>
      </w:pPr>
      <w:r>
        <w:tab/>
      </w:r>
      <w:r>
        <w:rPr>
          <w:b/>
        </w:rPr>
        <w:t>Usage:</w:t>
      </w:r>
      <w:r>
        <w:tab/>
        <w:t>Mandatory</w:t>
      </w:r>
    </w:p>
    <w:p w14:paraId="26289E90" w14:textId="77777777" w:rsidR="003C5987" w:rsidRDefault="003C5987">
      <w:pPr>
        <w:tabs>
          <w:tab w:val="right" w:pos="1800"/>
          <w:tab w:val="left" w:pos="2160"/>
        </w:tabs>
        <w:ind w:left="2160" w:hanging="2160"/>
      </w:pPr>
      <w:r>
        <w:tab/>
      </w:r>
      <w:r>
        <w:rPr>
          <w:b/>
        </w:rPr>
        <w:t>Max Use:</w:t>
      </w:r>
      <w:r>
        <w:tab/>
        <w:t>1</w:t>
      </w:r>
    </w:p>
    <w:p w14:paraId="7F57D174"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670B497F"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370F7ECE"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68806D5D" w14:textId="77777777" w:rsidR="003C5987" w:rsidRDefault="003C5987">
      <w:pPr>
        <w:tabs>
          <w:tab w:val="right" w:pos="1800"/>
          <w:tab w:val="left" w:pos="2160"/>
          <w:tab w:val="left" w:pos="2520"/>
        </w:tabs>
        <w:ind w:left="2520" w:hanging="2520"/>
      </w:pPr>
      <w:r>
        <w:tab/>
      </w:r>
      <w:r>
        <w:rPr>
          <w:b/>
        </w:rPr>
        <w:t>Semantic Notes:</w:t>
      </w:r>
    </w:p>
    <w:p w14:paraId="21F0826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070"/>
        <w:gridCol w:w="270"/>
        <w:gridCol w:w="7163"/>
      </w:tblGrid>
      <w:tr w:rsidR="003C5987" w14:paraId="2BA7E7C7" w14:textId="77777777">
        <w:trPr>
          <w:cantSplit/>
        </w:trPr>
        <w:tc>
          <w:tcPr>
            <w:tcW w:w="2070" w:type="dxa"/>
          </w:tcPr>
          <w:p w14:paraId="22C72EF7" w14:textId="77777777" w:rsidR="003C5987" w:rsidRDefault="003C5987">
            <w:pPr>
              <w:ind w:right="144"/>
              <w:jc w:val="right"/>
              <w:rPr>
                <w:sz w:val="24"/>
              </w:rPr>
            </w:pPr>
            <w:r>
              <w:rPr>
                <w:b/>
              </w:rPr>
              <w:t>Notes:</w:t>
            </w:r>
          </w:p>
        </w:tc>
        <w:tc>
          <w:tcPr>
            <w:tcW w:w="270" w:type="dxa"/>
          </w:tcPr>
          <w:p w14:paraId="4E617E24" w14:textId="77777777" w:rsidR="003C5987" w:rsidRDefault="003C5987">
            <w:pPr>
              <w:ind w:right="144"/>
              <w:jc w:val="right"/>
              <w:rPr>
                <w:sz w:val="24"/>
              </w:rPr>
            </w:pPr>
          </w:p>
        </w:tc>
        <w:tc>
          <w:tcPr>
            <w:tcW w:w="7163" w:type="dxa"/>
            <w:shd w:val="pct5" w:color="auto" w:fill="FFFFFF"/>
          </w:tcPr>
          <w:p w14:paraId="0D30FEB4" w14:textId="77777777" w:rsidR="003C5987" w:rsidRDefault="003C5987">
            <w:pPr>
              <w:pStyle w:val="Element"/>
              <w:spacing w:before="0"/>
              <w:rPr>
                <w:rFonts w:ascii="Times New Roman" w:hAnsi="Times New Roman"/>
              </w:rPr>
            </w:pPr>
            <w:r>
              <w:rPr>
                <w:rFonts w:ascii="Times New Roman" w:hAnsi="Times New Roman"/>
              </w:rPr>
              <w:t>PTD Loops may be sent in any order.</w:t>
            </w:r>
          </w:p>
        </w:tc>
      </w:tr>
      <w:tr w:rsidR="003C5987" w14:paraId="1CEC6555" w14:textId="77777777">
        <w:trPr>
          <w:cantSplit/>
        </w:trPr>
        <w:tc>
          <w:tcPr>
            <w:tcW w:w="2070" w:type="dxa"/>
          </w:tcPr>
          <w:p w14:paraId="63739375" w14:textId="77777777" w:rsidR="003C5987" w:rsidRDefault="003C5987">
            <w:pPr>
              <w:ind w:right="144"/>
              <w:jc w:val="right"/>
              <w:rPr>
                <w:b/>
              </w:rPr>
            </w:pPr>
            <w:r>
              <w:rPr>
                <w:b/>
              </w:rPr>
              <w:t>PA Use:</w:t>
            </w:r>
          </w:p>
        </w:tc>
        <w:tc>
          <w:tcPr>
            <w:tcW w:w="270" w:type="dxa"/>
          </w:tcPr>
          <w:p w14:paraId="63ECEB5C" w14:textId="77777777" w:rsidR="003C5987" w:rsidRDefault="003C5987">
            <w:pPr>
              <w:ind w:right="144"/>
              <w:jc w:val="right"/>
              <w:rPr>
                <w:sz w:val="24"/>
              </w:rPr>
            </w:pPr>
          </w:p>
        </w:tc>
        <w:tc>
          <w:tcPr>
            <w:tcW w:w="7163" w:type="dxa"/>
            <w:shd w:val="pct5" w:color="auto" w:fill="FFFFFF"/>
          </w:tcPr>
          <w:p w14:paraId="130E0BEE" w14:textId="77777777" w:rsidR="003C5987" w:rsidRDefault="003C5987">
            <w:pPr>
              <w:ind w:right="144"/>
            </w:pPr>
            <w:r>
              <w:t>One Monthly Billed Summary PTD loop is required for every account.</w:t>
            </w:r>
          </w:p>
        </w:tc>
      </w:tr>
      <w:tr w:rsidR="003C5987" w14:paraId="530EF7F6" w14:textId="77777777">
        <w:trPr>
          <w:cantSplit/>
        </w:trPr>
        <w:tc>
          <w:tcPr>
            <w:tcW w:w="2070" w:type="dxa"/>
          </w:tcPr>
          <w:p w14:paraId="33F82660" w14:textId="77777777" w:rsidR="003C5987" w:rsidRDefault="003C5987">
            <w:pPr>
              <w:ind w:right="144"/>
              <w:jc w:val="right"/>
              <w:rPr>
                <w:b/>
              </w:rPr>
            </w:pPr>
            <w:r>
              <w:rPr>
                <w:b/>
              </w:rPr>
              <w:t>NJ Use:</w:t>
            </w:r>
          </w:p>
        </w:tc>
        <w:tc>
          <w:tcPr>
            <w:tcW w:w="270" w:type="dxa"/>
          </w:tcPr>
          <w:p w14:paraId="51E50911" w14:textId="77777777" w:rsidR="003C5987" w:rsidRDefault="003C5987">
            <w:pPr>
              <w:ind w:right="144"/>
              <w:jc w:val="right"/>
              <w:rPr>
                <w:sz w:val="24"/>
              </w:rPr>
            </w:pPr>
          </w:p>
        </w:tc>
        <w:tc>
          <w:tcPr>
            <w:tcW w:w="7163" w:type="dxa"/>
            <w:shd w:val="pct5" w:color="auto" w:fill="FFFFFF"/>
          </w:tcPr>
          <w:p w14:paraId="5A99A2FF" w14:textId="77777777" w:rsidR="003C5987" w:rsidRDefault="003C5987">
            <w:pPr>
              <w:ind w:right="144"/>
            </w:pPr>
            <w:r>
              <w:t>Required</w:t>
            </w:r>
          </w:p>
        </w:tc>
      </w:tr>
      <w:tr w:rsidR="003C5987" w14:paraId="15304F1C" w14:textId="77777777">
        <w:trPr>
          <w:cantSplit/>
        </w:trPr>
        <w:tc>
          <w:tcPr>
            <w:tcW w:w="2070" w:type="dxa"/>
          </w:tcPr>
          <w:p w14:paraId="004B84B8" w14:textId="77777777" w:rsidR="003C5987" w:rsidRDefault="003C5987">
            <w:pPr>
              <w:ind w:right="144"/>
              <w:jc w:val="right"/>
              <w:rPr>
                <w:b/>
              </w:rPr>
            </w:pPr>
            <w:r>
              <w:rPr>
                <w:b/>
              </w:rPr>
              <w:t>DE Use:</w:t>
            </w:r>
          </w:p>
        </w:tc>
        <w:tc>
          <w:tcPr>
            <w:tcW w:w="270" w:type="dxa"/>
          </w:tcPr>
          <w:p w14:paraId="6C2F2CFB" w14:textId="77777777" w:rsidR="003C5987" w:rsidRDefault="003C5987">
            <w:pPr>
              <w:ind w:right="144"/>
              <w:jc w:val="right"/>
              <w:rPr>
                <w:sz w:val="24"/>
              </w:rPr>
            </w:pPr>
          </w:p>
        </w:tc>
        <w:tc>
          <w:tcPr>
            <w:tcW w:w="7163" w:type="dxa"/>
            <w:shd w:val="pct5" w:color="auto" w:fill="FFFFFF"/>
          </w:tcPr>
          <w:p w14:paraId="68DD847B" w14:textId="77777777" w:rsidR="003C5987" w:rsidRDefault="003C5987">
            <w:pPr>
              <w:ind w:right="144"/>
            </w:pPr>
            <w:r>
              <w:t>Required</w:t>
            </w:r>
          </w:p>
        </w:tc>
      </w:tr>
      <w:tr w:rsidR="003C5987" w14:paraId="24A3257B" w14:textId="77777777">
        <w:trPr>
          <w:cantSplit/>
        </w:trPr>
        <w:tc>
          <w:tcPr>
            <w:tcW w:w="2070" w:type="dxa"/>
          </w:tcPr>
          <w:p w14:paraId="79579247" w14:textId="77777777" w:rsidR="003C5987" w:rsidRDefault="003C5987">
            <w:pPr>
              <w:ind w:right="144"/>
              <w:jc w:val="right"/>
              <w:rPr>
                <w:b/>
              </w:rPr>
            </w:pPr>
            <w:r>
              <w:rPr>
                <w:b/>
              </w:rPr>
              <w:t>MD Use:</w:t>
            </w:r>
          </w:p>
        </w:tc>
        <w:tc>
          <w:tcPr>
            <w:tcW w:w="270" w:type="dxa"/>
          </w:tcPr>
          <w:p w14:paraId="2F9394F8" w14:textId="77777777" w:rsidR="003C5987" w:rsidRDefault="003C5987">
            <w:pPr>
              <w:ind w:right="144"/>
              <w:jc w:val="right"/>
              <w:rPr>
                <w:sz w:val="24"/>
              </w:rPr>
            </w:pPr>
          </w:p>
        </w:tc>
        <w:tc>
          <w:tcPr>
            <w:tcW w:w="7163" w:type="dxa"/>
            <w:shd w:val="pct5" w:color="auto" w:fill="FFFFFF"/>
          </w:tcPr>
          <w:p w14:paraId="4BC6CC94" w14:textId="77777777" w:rsidR="003C5987" w:rsidRDefault="003C5987">
            <w:pPr>
              <w:ind w:right="144"/>
            </w:pPr>
            <w:r>
              <w:t>Required</w:t>
            </w:r>
          </w:p>
        </w:tc>
      </w:tr>
      <w:tr w:rsidR="003C5987" w14:paraId="1B6CC578" w14:textId="77777777">
        <w:trPr>
          <w:cantSplit/>
        </w:trPr>
        <w:tc>
          <w:tcPr>
            <w:tcW w:w="2070" w:type="dxa"/>
          </w:tcPr>
          <w:p w14:paraId="21E19FC0" w14:textId="77777777" w:rsidR="003C5987" w:rsidRDefault="003C5987">
            <w:pPr>
              <w:ind w:right="144"/>
              <w:jc w:val="right"/>
              <w:rPr>
                <w:b/>
              </w:rPr>
            </w:pPr>
            <w:r>
              <w:rPr>
                <w:b/>
              </w:rPr>
              <w:t>Example:</w:t>
            </w:r>
          </w:p>
        </w:tc>
        <w:tc>
          <w:tcPr>
            <w:tcW w:w="270" w:type="dxa"/>
          </w:tcPr>
          <w:p w14:paraId="67BA47D6" w14:textId="77777777" w:rsidR="003C5987" w:rsidRDefault="003C5987">
            <w:pPr>
              <w:ind w:right="144"/>
              <w:jc w:val="right"/>
              <w:rPr>
                <w:sz w:val="24"/>
              </w:rPr>
            </w:pPr>
          </w:p>
        </w:tc>
        <w:tc>
          <w:tcPr>
            <w:tcW w:w="7163" w:type="dxa"/>
            <w:shd w:val="pct5" w:color="auto" w:fill="FFFFFF"/>
          </w:tcPr>
          <w:p w14:paraId="7062DAB2" w14:textId="77777777" w:rsidR="003C5987" w:rsidRDefault="003C5987">
            <w:pPr>
              <w:ind w:right="144"/>
            </w:pPr>
            <w:r>
              <w:t>PTD*BB</w:t>
            </w:r>
          </w:p>
        </w:tc>
      </w:tr>
    </w:tbl>
    <w:p w14:paraId="36E0482A" w14:textId="77777777" w:rsidR="003C5987" w:rsidRDefault="003C5987"/>
    <w:p w14:paraId="553D363E" w14:textId="77777777" w:rsidR="003C5987" w:rsidRDefault="003C5987">
      <w:pPr>
        <w:jc w:val="center"/>
        <w:rPr>
          <w:b/>
        </w:rPr>
      </w:pPr>
      <w:r>
        <w:rPr>
          <w:b/>
        </w:rPr>
        <w:t>Data Element Summary</w:t>
      </w:r>
    </w:p>
    <w:p w14:paraId="2856D13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5A461D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2DC834E2" w14:textId="77777777">
        <w:trPr>
          <w:cantSplit/>
        </w:trPr>
        <w:tc>
          <w:tcPr>
            <w:tcW w:w="1007" w:type="dxa"/>
          </w:tcPr>
          <w:p w14:paraId="2E4AB73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364B791" w14:textId="77777777" w:rsidR="003C5987" w:rsidRDefault="003C5987">
            <w:pPr>
              <w:ind w:right="144"/>
              <w:jc w:val="center"/>
              <w:rPr>
                <w:sz w:val="24"/>
              </w:rPr>
            </w:pPr>
            <w:r>
              <w:rPr>
                <w:b/>
              </w:rPr>
              <w:t>PTD01</w:t>
            </w:r>
          </w:p>
        </w:tc>
        <w:tc>
          <w:tcPr>
            <w:tcW w:w="892" w:type="dxa"/>
          </w:tcPr>
          <w:p w14:paraId="49E2FAAF" w14:textId="77777777" w:rsidR="003C5987" w:rsidRDefault="003C5987">
            <w:pPr>
              <w:ind w:right="144"/>
              <w:jc w:val="center"/>
              <w:rPr>
                <w:sz w:val="24"/>
              </w:rPr>
            </w:pPr>
            <w:r>
              <w:rPr>
                <w:b/>
              </w:rPr>
              <w:t>521</w:t>
            </w:r>
          </w:p>
        </w:tc>
        <w:tc>
          <w:tcPr>
            <w:tcW w:w="4896" w:type="dxa"/>
            <w:gridSpan w:val="4"/>
          </w:tcPr>
          <w:p w14:paraId="23B7F094" w14:textId="77777777" w:rsidR="003C5987" w:rsidRDefault="003C5987">
            <w:pPr>
              <w:ind w:right="144"/>
              <w:rPr>
                <w:sz w:val="24"/>
              </w:rPr>
            </w:pPr>
            <w:r>
              <w:rPr>
                <w:b/>
              </w:rPr>
              <w:t>Product Transfer Type Code</w:t>
            </w:r>
          </w:p>
        </w:tc>
        <w:tc>
          <w:tcPr>
            <w:tcW w:w="432" w:type="dxa"/>
          </w:tcPr>
          <w:p w14:paraId="629531E9" w14:textId="77777777" w:rsidR="003C5987" w:rsidRDefault="003C5987">
            <w:pPr>
              <w:ind w:right="144"/>
              <w:rPr>
                <w:sz w:val="24"/>
              </w:rPr>
            </w:pPr>
            <w:r>
              <w:rPr>
                <w:b/>
              </w:rPr>
              <w:t>M</w:t>
            </w:r>
          </w:p>
        </w:tc>
        <w:tc>
          <w:tcPr>
            <w:tcW w:w="1440" w:type="dxa"/>
            <w:gridSpan w:val="3"/>
          </w:tcPr>
          <w:p w14:paraId="10A890D0" w14:textId="77777777" w:rsidR="003C5987" w:rsidRDefault="003C5987">
            <w:pPr>
              <w:ind w:right="144"/>
              <w:rPr>
                <w:sz w:val="24"/>
              </w:rPr>
            </w:pPr>
            <w:r>
              <w:rPr>
                <w:b/>
              </w:rPr>
              <w:t>ID 2/2</w:t>
            </w:r>
          </w:p>
        </w:tc>
      </w:tr>
      <w:tr w:rsidR="003C5987" w14:paraId="5E5466AF" w14:textId="77777777">
        <w:trPr>
          <w:gridAfter w:val="1"/>
          <w:wAfter w:w="244" w:type="dxa"/>
          <w:cantSplit/>
        </w:trPr>
        <w:tc>
          <w:tcPr>
            <w:tcW w:w="2980" w:type="dxa"/>
            <w:gridSpan w:val="3"/>
          </w:tcPr>
          <w:p w14:paraId="74A19A37" w14:textId="77777777" w:rsidR="003C5987" w:rsidRDefault="003C5987">
            <w:pPr>
              <w:pStyle w:val="Definition"/>
              <w:rPr>
                <w:rFonts w:ascii="Times New Roman" w:hAnsi="Times New Roman"/>
              </w:rPr>
            </w:pPr>
          </w:p>
        </w:tc>
        <w:tc>
          <w:tcPr>
            <w:tcW w:w="6523" w:type="dxa"/>
            <w:gridSpan w:val="7"/>
          </w:tcPr>
          <w:p w14:paraId="76A62132"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6C6FE838" w14:textId="77777777">
        <w:trPr>
          <w:gridAfter w:val="2"/>
          <w:wAfter w:w="388" w:type="dxa"/>
          <w:cantSplit/>
        </w:trPr>
        <w:tc>
          <w:tcPr>
            <w:tcW w:w="3311" w:type="dxa"/>
            <w:gridSpan w:val="4"/>
          </w:tcPr>
          <w:p w14:paraId="66F43A96" w14:textId="77777777" w:rsidR="003C5987" w:rsidRDefault="003C5987">
            <w:pPr>
              <w:ind w:right="144"/>
              <w:rPr>
                <w:sz w:val="24"/>
              </w:rPr>
            </w:pPr>
          </w:p>
        </w:tc>
        <w:tc>
          <w:tcPr>
            <w:tcW w:w="1152" w:type="dxa"/>
          </w:tcPr>
          <w:p w14:paraId="427885BA" w14:textId="77777777" w:rsidR="003C5987" w:rsidRDefault="003C5987">
            <w:pPr>
              <w:ind w:right="144"/>
              <w:rPr>
                <w:sz w:val="24"/>
              </w:rPr>
            </w:pPr>
            <w:r>
              <w:t>BB</w:t>
            </w:r>
          </w:p>
        </w:tc>
        <w:tc>
          <w:tcPr>
            <w:tcW w:w="216" w:type="dxa"/>
          </w:tcPr>
          <w:p w14:paraId="24AF065D" w14:textId="77777777" w:rsidR="003C5987" w:rsidRDefault="003C5987">
            <w:pPr>
              <w:ind w:right="144"/>
              <w:rPr>
                <w:sz w:val="24"/>
              </w:rPr>
            </w:pPr>
          </w:p>
        </w:tc>
        <w:tc>
          <w:tcPr>
            <w:tcW w:w="4680" w:type="dxa"/>
            <w:gridSpan w:val="3"/>
          </w:tcPr>
          <w:p w14:paraId="6993F6CC" w14:textId="77777777" w:rsidR="003C5987" w:rsidRDefault="003C5987">
            <w:pPr>
              <w:ind w:right="144"/>
              <w:rPr>
                <w:sz w:val="24"/>
              </w:rPr>
            </w:pPr>
            <w:r>
              <w:t xml:space="preserve">Monthly Billed Summary </w:t>
            </w:r>
          </w:p>
        </w:tc>
      </w:tr>
      <w:tr w:rsidR="003C5987" w14:paraId="55DF5701" w14:textId="77777777">
        <w:trPr>
          <w:gridAfter w:val="2"/>
          <w:wAfter w:w="388" w:type="dxa"/>
          <w:cantSplit/>
        </w:trPr>
        <w:tc>
          <w:tcPr>
            <w:tcW w:w="4679" w:type="dxa"/>
            <w:gridSpan w:val="6"/>
          </w:tcPr>
          <w:p w14:paraId="1C2C8CB4" w14:textId="77777777" w:rsidR="003C5987" w:rsidRDefault="003C5987">
            <w:pPr>
              <w:ind w:right="144"/>
              <w:rPr>
                <w:sz w:val="24"/>
              </w:rPr>
            </w:pPr>
          </w:p>
        </w:tc>
        <w:tc>
          <w:tcPr>
            <w:tcW w:w="4680" w:type="dxa"/>
            <w:gridSpan w:val="3"/>
            <w:shd w:val="pct5" w:color="auto" w:fill="FFFFFF"/>
          </w:tcPr>
          <w:p w14:paraId="741E9FA4" w14:textId="77777777" w:rsidR="003C5987" w:rsidRDefault="003C5987">
            <w:pPr>
              <w:ind w:right="144"/>
            </w:pPr>
            <w:r>
              <w:t>This information is obtained from the billing system to reflect the billing data for this account at the unit of measure level.</w:t>
            </w:r>
          </w:p>
        </w:tc>
      </w:tr>
    </w:tbl>
    <w:p w14:paraId="7419A816" w14:textId="77777777" w:rsidR="003C5987" w:rsidRDefault="003C5987">
      <w:pPr>
        <w:tabs>
          <w:tab w:val="right" w:pos="1800"/>
          <w:tab w:val="left" w:pos="2160"/>
        </w:tabs>
        <w:ind w:left="2160" w:hanging="2160"/>
        <w:rPr>
          <w:b/>
        </w:rPr>
      </w:pPr>
    </w:p>
    <w:p w14:paraId="17525552" w14:textId="77777777" w:rsidR="003C5987" w:rsidRDefault="003C5987">
      <w:pPr>
        <w:rPr>
          <w:b/>
          <w:sz w:val="22"/>
        </w:rPr>
      </w:pPr>
    </w:p>
    <w:p w14:paraId="4C9FF20C" w14:textId="77777777" w:rsidR="003C5987" w:rsidRDefault="003C5987">
      <w:pPr>
        <w:rPr>
          <w:b/>
          <w:sz w:val="22"/>
        </w:rPr>
      </w:pPr>
    </w:p>
    <w:p w14:paraId="2F15863C" w14:textId="77777777" w:rsidR="003C5987" w:rsidRDefault="003C5987">
      <w:pPr>
        <w:rPr>
          <w:b/>
          <w:sz w:val="22"/>
        </w:rPr>
      </w:pPr>
    </w:p>
    <w:p w14:paraId="67CB7766" w14:textId="77777777" w:rsidR="003C5987" w:rsidRDefault="003C5987">
      <w:pPr>
        <w:rPr>
          <w:b/>
          <w:sz w:val="22"/>
        </w:rPr>
      </w:pPr>
    </w:p>
    <w:p w14:paraId="03B06876" w14:textId="77777777" w:rsidR="003C5987" w:rsidRDefault="003C5987">
      <w:pPr>
        <w:rPr>
          <w:b/>
          <w:sz w:val="28"/>
          <w:u w:val="single"/>
        </w:rPr>
      </w:pPr>
      <w:r>
        <w:rPr>
          <w:b/>
          <w:sz w:val="28"/>
          <w:u w:val="single"/>
        </w:rPr>
        <w:t>Note:</w:t>
      </w:r>
    </w:p>
    <w:p w14:paraId="21A439A1" w14:textId="77777777" w:rsidR="003C5987" w:rsidRDefault="003C5987">
      <w:pPr>
        <w:rPr>
          <w:b/>
          <w:sz w:val="28"/>
        </w:rPr>
      </w:pPr>
    </w:p>
    <w:p w14:paraId="3443A942"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22C125AA" w14:textId="77777777" w:rsidR="003C5987" w:rsidRDefault="003C5987">
      <w:pPr>
        <w:pStyle w:val="Heading2"/>
        <w:rPr>
          <w:u w:val="none"/>
        </w:rPr>
      </w:pPr>
      <w:r>
        <w:rPr>
          <w:sz w:val="22"/>
        </w:rPr>
        <w:br w:type="page"/>
      </w:r>
      <w:r>
        <w:lastRenderedPageBreak/>
        <w:tab/>
      </w:r>
      <w:bookmarkStart w:id="229" w:name="_Toc470576885"/>
      <w:bookmarkStart w:id="230" w:name="_Toc480860187"/>
      <w:bookmarkStart w:id="231" w:name="_Toc480860451"/>
      <w:bookmarkStart w:id="232" w:name="_Toc480861903"/>
      <w:bookmarkStart w:id="233" w:name="_Toc484318139"/>
      <w:bookmarkStart w:id="234" w:name="_Toc486646182"/>
      <w:bookmarkStart w:id="235" w:name="_Toc486646259"/>
      <w:bookmarkStart w:id="236" w:name="_Toc493255562"/>
      <w:bookmarkStart w:id="237" w:name="_Toc535208047"/>
      <w:bookmarkStart w:id="238" w:name="_Toc535219505"/>
      <w:bookmarkStart w:id="239" w:name="_Toc514416365"/>
      <w:r>
        <w:rPr>
          <w:u w:val="none"/>
        </w:rPr>
        <w:t>Segment:</w:t>
      </w:r>
      <w:r>
        <w:rPr>
          <w:u w:val="none"/>
        </w:rPr>
        <w:tab/>
        <w:t xml:space="preserve">      </w:t>
      </w:r>
      <w:r>
        <w:rPr>
          <w:sz w:val="40"/>
          <w:u w:val="none"/>
        </w:rPr>
        <w:t xml:space="preserve">DTM </w:t>
      </w:r>
      <w:r>
        <w:rPr>
          <w:u w:val="none"/>
        </w:rPr>
        <w:t>Date/Time Reference (150=Service Period Start)</w:t>
      </w:r>
      <w:bookmarkEnd w:id="229"/>
      <w:bookmarkEnd w:id="230"/>
      <w:bookmarkEnd w:id="231"/>
      <w:bookmarkEnd w:id="232"/>
      <w:bookmarkEnd w:id="233"/>
      <w:bookmarkEnd w:id="234"/>
      <w:bookmarkEnd w:id="235"/>
      <w:bookmarkEnd w:id="236"/>
      <w:bookmarkEnd w:id="237"/>
      <w:bookmarkEnd w:id="238"/>
      <w:bookmarkEnd w:id="239"/>
    </w:p>
    <w:p w14:paraId="66CEB8AE" w14:textId="77777777" w:rsidR="003C5987" w:rsidRDefault="003C5987">
      <w:pPr>
        <w:tabs>
          <w:tab w:val="right" w:pos="1800"/>
          <w:tab w:val="left" w:pos="2160"/>
        </w:tabs>
        <w:ind w:left="2160" w:hanging="2160"/>
      </w:pPr>
      <w:r>
        <w:rPr>
          <w:b/>
        </w:rPr>
        <w:tab/>
        <w:t>Position:</w:t>
      </w:r>
      <w:r>
        <w:rPr>
          <w:b/>
        </w:rPr>
        <w:tab/>
      </w:r>
      <w:r>
        <w:t>020</w:t>
      </w:r>
    </w:p>
    <w:p w14:paraId="238FE7D2"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2BD1963" w14:textId="77777777" w:rsidR="003C5987" w:rsidRDefault="003C5987">
      <w:pPr>
        <w:tabs>
          <w:tab w:val="right" w:pos="1800"/>
          <w:tab w:val="left" w:pos="2160"/>
        </w:tabs>
        <w:ind w:left="2160" w:hanging="2160"/>
      </w:pPr>
      <w:r>
        <w:tab/>
      </w:r>
      <w:r>
        <w:rPr>
          <w:b/>
        </w:rPr>
        <w:t>Level:</w:t>
      </w:r>
      <w:r>
        <w:tab/>
        <w:t>Detail</w:t>
      </w:r>
    </w:p>
    <w:p w14:paraId="0B83CA5A" w14:textId="77777777" w:rsidR="003C5987" w:rsidRDefault="003C5987">
      <w:pPr>
        <w:tabs>
          <w:tab w:val="right" w:pos="1800"/>
          <w:tab w:val="left" w:pos="2160"/>
        </w:tabs>
        <w:ind w:left="2160" w:hanging="2160"/>
      </w:pPr>
      <w:r>
        <w:tab/>
      </w:r>
      <w:r>
        <w:rPr>
          <w:b/>
        </w:rPr>
        <w:t>Usage:</w:t>
      </w:r>
      <w:r>
        <w:tab/>
        <w:t>Optional</w:t>
      </w:r>
    </w:p>
    <w:p w14:paraId="59F69AF0" w14:textId="77777777" w:rsidR="003C5987" w:rsidRDefault="003C5987">
      <w:pPr>
        <w:tabs>
          <w:tab w:val="right" w:pos="1800"/>
          <w:tab w:val="left" w:pos="2160"/>
        </w:tabs>
        <w:ind w:left="2160" w:hanging="2160"/>
      </w:pPr>
      <w:r>
        <w:tab/>
      </w:r>
      <w:r>
        <w:rPr>
          <w:b/>
        </w:rPr>
        <w:t>Max Use:</w:t>
      </w:r>
      <w:r>
        <w:tab/>
        <w:t>10</w:t>
      </w:r>
    </w:p>
    <w:p w14:paraId="64A2C486" w14:textId="77777777" w:rsidR="003C5987" w:rsidRDefault="003C5987">
      <w:pPr>
        <w:tabs>
          <w:tab w:val="right" w:pos="1800"/>
          <w:tab w:val="left" w:pos="2160"/>
        </w:tabs>
        <w:ind w:left="2160" w:hanging="2160"/>
      </w:pPr>
      <w:r>
        <w:tab/>
      </w:r>
      <w:r>
        <w:rPr>
          <w:b/>
        </w:rPr>
        <w:t>Purpose:</w:t>
      </w:r>
      <w:r>
        <w:tab/>
        <w:t>To specify pertinent dates and times</w:t>
      </w:r>
    </w:p>
    <w:p w14:paraId="535A32A1"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46551E2F"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4A73C6CB"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569E2BCB" w14:textId="77777777" w:rsidR="003C5987" w:rsidRDefault="003C5987">
      <w:pPr>
        <w:tabs>
          <w:tab w:val="right" w:pos="1800"/>
          <w:tab w:val="left" w:pos="2160"/>
          <w:tab w:val="left" w:pos="2520"/>
        </w:tabs>
        <w:ind w:left="2520" w:hanging="2520"/>
      </w:pPr>
      <w:r>
        <w:tab/>
      </w:r>
      <w:r>
        <w:rPr>
          <w:b/>
        </w:rPr>
        <w:t>Semantic Notes:</w:t>
      </w:r>
    </w:p>
    <w:p w14:paraId="0D02E09E"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81CB099" w14:textId="77777777">
        <w:trPr>
          <w:cantSplit/>
        </w:trPr>
        <w:tc>
          <w:tcPr>
            <w:tcW w:w="1980" w:type="dxa"/>
          </w:tcPr>
          <w:p w14:paraId="426FC705" w14:textId="77777777" w:rsidR="003C5987" w:rsidRDefault="003C5987">
            <w:pPr>
              <w:ind w:right="144"/>
              <w:jc w:val="right"/>
              <w:rPr>
                <w:b/>
              </w:rPr>
            </w:pPr>
            <w:r>
              <w:rPr>
                <w:b/>
              </w:rPr>
              <w:t>PA Use:</w:t>
            </w:r>
          </w:p>
        </w:tc>
        <w:tc>
          <w:tcPr>
            <w:tcW w:w="180" w:type="dxa"/>
          </w:tcPr>
          <w:p w14:paraId="5532D871" w14:textId="77777777" w:rsidR="003C5987" w:rsidRDefault="003C5987">
            <w:pPr>
              <w:ind w:right="144"/>
              <w:jc w:val="right"/>
              <w:rPr>
                <w:sz w:val="24"/>
              </w:rPr>
            </w:pPr>
          </w:p>
        </w:tc>
        <w:tc>
          <w:tcPr>
            <w:tcW w:w="7343" w:type="dxa"/>
            <w:shd w:val="pct5" w:color="auto" w:fill="FFFFFF"/>
          </w:tcPr>
          <w:p w14:paraId="1AA647C9" w14:textId="77777777" w:rsidR="003C5987" w:rsidRDefault="003C5987">
            <w:pPr>
              <w:ind w:right="144"/>
            </w:pPr>
            <w:r>
              <w:t>Required</w:t>
            </w:r>
          </w:p>
        </w:tc>
      </w:tr>
      <w:tr w:rsidR="003C5987" w14:paraId="12EECD3D" w14:textId="77777777">
        <w:trPr>
          <w:cantSplit/>
        </w:trPr>
        <w:tc>
          <w:tcPr>
            <w:tcW w:w="1980" w:type="dxa"/>
          </w:tcPr>
          <w:p w14:paraId="7FAFE1D4" w14:textId="77777777" w:rsidR="003C5987" w:rsidRDefault="003C5987">
            <w:pPr>
              <w:ind w:right="144"/>
              <w:jc w:val="right"/>
              <w:rPr>
                <w:b/>
              </w:rPr>
            </w:pPr>
            <w:r>
              <w:rPr>
                <w:b/>
              </w:rPr>
              <w:t>NJ Use:</w:t>
            </w:r>
          </w:p>
        </w:tc>
        <w:tc>
          <w:tcPr>
            <w:tcW w:w="180" w:type="dxa"/>
          </w:tcPr>
          <w:p w14:paraId="197772C9" w14:textId="77777777" w:rsidR="003C5987" w:rsidRDefault="003C5987">
            <w:pPr>
              <w:ind w:right="144"/>
              <w:jc w:val="right"/>
              <w:rPr>
                <w:sz w:val="24"/>
              </w:rPr>
            </w:pPr>
          </w:p>
        </w:tc>
        <w:tc>
          <w:tcPr>
            <w:tcW w:w="7343" w:type="dxa"/>
            <w:shd w:val="pct5" w:color="auto" w:fill="FFFFFF"/>
          </w:tcPr>
          <w:p w14:paraId="167B4ABC" w14:textId="77777777" w:rsidR="003C5987" w:rsidRDefault="003C5987">
            <w:pPr>
              <w:ind w:right="144"/>
            </w:pPr>
            <w:r>
              <w:t>Required</w:t>
            </w:r>
          </w:p>
        </w:tc>
      </w:tr>
      <w:tr w:rsidR="003C5987" w14:paraId="471DA28B" w14:textId="77777777">
        <w:trPr>
          <w:cantSplit/>
        </w:trPr>
        <w:tc>
          <w:tcPr>
            <w:tcW w:w="1980" w:type="dxa"/>
          </w:tcPr>
          <w:p w14:paraId="6E4466D0" w14:textId="77777777" w:rsidR="003C5987" w:rsidRDefault="003C5987">
            <w:pPr>
              <w:ind w:right="144"/>
              <w:jc w:val="right"/>
              <w:rPr>
                <w:b/>
              </w:rPr>
            </w:pPr>
            <w:r>
              <w:rPr>
                <w:b/>
              </w:rPr>
              <w:t>DE Use:</w:t>
            </w:r>
          </w:p>
        </w:tc>
        <w:tc>
          <w:tcPr>
            <w:tcW w:w="180" w:type="dxa"/>
          </w:tcPr>
          <w:p w14:paraId="5129289B" w14:textId="77777777" w:rsidR="003C5987" w:rsidRDefault="003C5987">
            <w:pPr>
              <w:ind w:right="144"/>
              <w:jc w:val="right"/>
              <w:rPr>
                <w:sz w:val="24"/>
              </w:rPr>
            </w:pPr>
          </w:p>
        </w:tc>
        <w:tc>
          <w:tcPr>
            <w:tcW w:w="7343" w:type="dxa"/>
            <w:shd w:val="pct5" w:color="auto" w:fill="FFFFFF"/>
          </w:tcPr>
          <w:p w14:paraId="3307A3A4" w14:textId="77777777" w:rsidR="003C5987" w:rsidRDefault="003C5987">
            <w:pPr>
              <w:ind w:right="144"/>
            </w:pPr>
            <w:r>
              <w:t>Required</w:t>
            </w:r>
          </w:p>
        </w:tc>
      </w:tr>
      <w:tr w:rsidR="003C5987" w14:paraId="41D98ED4" w14:textId="77777777">
        <w:trPr>
          <w:cantSplit/>
        </w:trPr>
        <w:tc>
          <w:tcPr>
            <w:tcW w:w="1980" w:type="dxa"/>
          </w:tcPr>
          <w:p w14:paraId="56F191C6" w14:textId="77777777" w:rsidR="003C5987" w:rsidRDefault="003C5987">
            <w:pPr>
              <w:ind w:right="144"/>
              <w:jc w:val="right"/>
              <w:rPr>
                <w:b/>
              </w:rPr>
            </w:pPr>
            <w:r>
              <w:rPr>
                <w:b/>
              </w:rPr>
              <w:t>MD Use:</w:t>
            </w:r>
          </w:p>
        </w:tc>
        <w:tc>
          <w:tcPr>
            <w:tcW w:w="180" w:type="dxa"/>
          </w:tcPr>
          <w:p w14:paraId="0C724C9F" w14:textId="77777777" w:rsidR="003C5987" w:rsidRDefault="003C5987">
            <w:pPr>
              <w:ind w:right="144"/>
              <w:jc w:val="right"/>
              <w:rPr>
                <w:sz w:val="24"/>
              </w:rPr>
            </w:pPr>
          </w:p>
        </w:tc>
        <w:tc>
          <w:tcPr>
            <w:tcW w:w="7343" w:type="dxa"/>
            <w:shd w:val="pct5" w:color="auto" w:fill="FFFFFF"/>
          </w:tcPr>
          <w:p w14:paraId="17F234A0" w14:textId="77777777" w:rsidR="003C5987" w:rsidRDefault="003C5987">
            <w:pPr>
              <w:ind w:right="144"/>
            </w:pPr>
            <w:r>
              <w:t>Required</w:t>
            </w:r>
          </w:p>
        </w:tc>
      </w:tr>
      <w:tr w:rsidR="003C5987" w14:paraId="678A02C5" w14:textId="77777777">
        <w:trPr>
          <w:cantSplit/>
        </w:trPr>
        <w:tc>
          <w:tcPr>
            <w:tcW w:w="1980" w:type="dxa"/>
          </w:tcPr>
          <w:p w14:paraId="52493767" w14:textId="77777777" w:rsidR="003C5987" w:rsidRDefault="003C5987">
            <w:pPr>
              <w:ind w:right="144"/>
              <w:jc w:val="right"/>
              <w:rPr>
                <w:b/>
              </w:rPr>
            </w:pPr>
            <w:r>
              <w:rPr>
                <w:b/>
              </w:rPr>
              <w:t>Example:</w:t>
            </w:r>
          </w:p>
        </w:tc>
        <w:tc>
          <w:tcPr>
            <w:tcW w:w="180" w:type="dxa"/>
          </w:tcPr>
          <w:p w14:paraId="5DDF42D5" w14:textId="77777777" w:rsidR="003C5987" w:rsidRDefault="003C5987">
            <w:pPr>
              <w:ind w:right="144"/>
              <w:jc w:val="right"/>
              <w:rPr>
                <w:sz w:val="24"/>
              </w:rPr>
            </w:pPr>
          </w:p>
        </w:tc>
        <w:tc>
          <w:tcPr>
            <w:tcW w:w="7343" w:type="dxa"/>
            <w:shd w:val="pct5" w:color="auto" w:fill="FFFFFF"/>
          </w:tcPr>
          <w:p w14:paraId="5913CC1B" w14:textId="77777777" w:rsidR="003C5987" w:rsidRDefault="003C5987">
            <w:pPr>
              <w:ind w:right="144"/>
            </w:pPr>
            <w:r>
              <w:t xml:space="preserve">DTM*150*19990101  </w:t>
            </w:r>
          </w:p>
        </w:tc>
      </w:tr>
    </w:tbl>
    <w:p w14:paraId="34992D0A" w14:textId="77777777" w:rsidR="003C5987" w:rsidRDefault="003C5987"/>
    <w:p w14:paraId="73619A91" w14:textId="77777777" w:rsidR="003C5987" w:rsidRDefault="003C5987">
      <w:pPr>
        <w:jc w:val="center"/>
        <w:rPr>
          <w:b/>
        </w:rPr>
      </w:pPr>
      <w:r>
        <w:rPr>
          <w:b/>
        </w:rPr>
        <w:t>Data Element Summary</w:t>
      </w:r>
    </w:p>
    <w:p w14:paraId="0273A6E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9D60FD5"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6C8B6F4D" w14:textId="77777777">
        <w:trPr>
          <w:cantSplit/>
        </w:trPr>
        <w:tc>
          <w:tcPr>
            <w:tcW w:w="1007" w:type="dxa"/>
          </w:tcPr>
          <w:p w14:paraId="142A2F2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315FD4AB" w14:textId="77777777" w:rsidR="003C5987" w:rsidRDefault="003C5987">
            <w:pPr>
              <w:ind w:right="144"/>
              <w:jc w:val="center"/>
              <w:rPr>
                <w:sz w:val="24"/>
              </w:rPr>
            </w:pPr>
            <w:r>
              <w:rPr>
                <w:b/>
              </w:rPr>
              <w:t>DTM01</w:t>
            </w:r>
          </w:p>
        </w:tc>
        <w:tc>
          <w:tcPr>
            <w:tcW w:w="892" w:type="dxa"/>
          </w:tcPr>
          <w:p w14:paraId="446E745F" w14:textId="77777777" w:rsidR="003C5987" w:rsidRDefault="003C5987">
            <w:pPr>
              <w:ind w:right="144"/>
              <w:jc w:val="center"/>
              <w:rPr>
                <w:sz w:val="24"/>
              </w:rPr>
            </w:pPr>
            <w:r>
              <w:rPr>
                <w:b/>
              </w:rPr>
              <w:t>374</w:t>
            </w:r>
          </w:p>
        </w:tc>
        <w:tc>
          <w:tcPr>
            <w:tcW w:w="4896" w:type="dxa"/>
            <w:gridSpan w:val="4"/>
          </w:tcPr>
          <w:p w14:paraId="5C732897" w14:textId="77777777" w:rsidR="003C5987" w:rsidRDefault="003C5987">
            <w:pPr>
              <w:ind w:right="144"/>
              <w:rPr>
                <w:sz w:val="24"/>
              </w:rPr>
            </w:pPr>
            <w:r>
              <w:rPr>
                <w:b/>
              </w:rPr>
              <w:t>Date/Time Qualifier</w:t>
            </w:r>
          </w:p>
        </w:tc>
        <w:tc>
          <w:tcPr>
            <w:tcW w:w="432" w:type="dxa"/>
          </w:tcPr>
          <w:p w14:paraId="48E91F04" w14:textId="77777777" w:rsidR="003C5987" w:rsidRDefault="003C5987">
            <w:pPr>
              <w:ind w:right="144"/>
              <w:rPr>
                <w:sz w:val="24"/>
              </w:rPr>
            </w:pPr>
            <w:r>
              <w:rPr>
                <w:b/>
              </w:rPr>
              <w:t>M</w:t>
            </w:r>
          </w:p>
        </w:tc>
        <w:tc>
          <w:tcPr>
            <w:tcW w:w="1440" w:type="dxa"/>
            <w:gridSpan w:val="3"/>
          </w:tcPr>
          <w:p w14:paraId="3257C774" w14:textId="77777777" w:rsidR="003C5987" w:rsidRDefault="003C5987">
            <w:pPr>
              <w:ind w:right="144"/>
              <w:rPr>
                <w:sz w:val="24"/>
              </w:rPr>
            </w:pPr>
            <w:r>
              <w:rPr>
                <w:b/>
              </w:rPr>
              <w:t>ID 3/3</w:t>
            </w:r>
          </w:p>
        </w:tc>
      </w:tr>
      <w:tr w:rsidR="003C5987" w14:paraId="690EB62B" w14:textId="77777777">
        <w:trPr>
          <w:gridAfter w:val="1"/>
          <w:wAfter w:w="244" w:type="dxa"/>
          <w:cantSplit/>
        </w:trPr>
        <w:tc>
          <w:tcPr>
            <w:tcW w:w="2980" w:type="dxa"/>
            <w:gridSpan w:val="3"/>
          </w:tcPr>
          <w:p w14:paraId="3C39C5B9" w14:textId="77777777" w:rsidR="003C5987" w:rsidRDefault="003C5987">
            <w:pPr>
              <w:pStyle w:val="Definition"/>
              <w:rPr>
                <w:rFonts w:ascii="Times New Roman" w:hAnsi="Times New Roman"/>
              </w:rPr>
            </w:pPr>
          </w:p>
        </w:tc>
        <w:tc>
          <w:tcPr>
            <w:tcW w:w="6523" w:type="dxa"/>
            <w:gridSpan w:val="7"/>
          </w:tcPr>
          <w:p w14:paraId="0F6321A7"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21722859" w14:textId="77777777">
        <w:trPr>
          <w:gridAfter w:val="2"/>
          <w:wAfter w:w="388" w:type="dxa"/>
          <w:cantSplit/>
        </w:trPr>
        <w:tc>
          <w:tcPr>
            <w:tcW w:w="3311" w:type="dxa"/>
            <w:gridSpan w:val="4"/>
          </w:tcPr>
          <w:p w14:paraId="746F79CB" w14:textId="77777777" w:rsidR="003C5987" w:rsidRDefault="003C5987">
            <w:pPr>
              <w:ind w:right="144"/>
              <w:rPr>
                <w:sz w:val="24"/>
              </w:rPr>
            </w:pPr>
          </w:p>
        </w:tc>
        <w:tc>
          <w:tcPr>
            <w:tcW w:w="1152" w:type="dxa"/>
          </w:tcPr>
          <w:p w14:paraId="73A04958" w14:textId="77777777" w:rsidR="003C5987" w:rsidRDefault="003C5987">
            <w:pPr>
              <w:ind w:right="144"/>
              <w:rPr>
                <w:sz w:val="24"/>
              </w:rPr>
            </w:pPr>
            <w:r>
              <w:t>150</w:t>
            </w:r>
          </w:p>
        </w:tc>
        <w:tc>
          <w:tcPr>
            <w:tcW w:w="216" w:type="dxa"/>
          </w:tcPr>
          <w:p w14:paraId="672AA4AF" w14:textId="77777777" w:rsidR="003C5987" w:rsidRDefault="003C5987">
            <w:pPr>
              <w:ind w:right="144"/>
              <w:rPr>
                <w:sz w:val="24"/>
              </w:rPr>
            </w:pPr>
          </w:p>
        </w:tc>
        <w:tc>
          <w:tcPr>
            <w:tcW w:w="4680" w:type="dxa"/>
            <w:gridSpan w:val="3"/>
          </w:tcPr>
          <w:p w14:paraId="69FCC72E" w14:textId="77777777" w:rsidR="003C5987" w:rsidRDefault="003C5987">
            <w:pPr>
              <w:ind w:right="144"/>
              <w:rPr>
                <w:sz w:val="24"/>
              </w:rPr>
            </w:pPr>
            <w:r>
              <w:t>Service Period Start</w:t>
            </w:r>
          </w:p>
        </w:tc>
      </w:tr>
      <w:tr w:rsidR="003C5987" w14:paraId="26E8185F" w14:textId="77777777">
        <w:trPr>
          <w:cantSplit/>
        </w:trPr>
        <w:tc>
          <w:tcPr>
            <w:tcW w:w="1007" w:type="dxa"/>
          </w:tcPr>
          <w:p w14:paraId="3382A2BE" w14:textId="77777777" w:rsidR="003C5987" w:rsidRDefault="003C5987">
            <w:pPr>
              <w:ind w:right="144"/>
              <w:rPr>
                <w:sz w:val="24"/>
              </w:rPr>
            </w:pPr>
            <w:r>
              <w:rPr>
                <w:b/>
                <w:sz w:val="18"/>
              </w:rPr>
              <w:t>Must Use</w:t>
            </w:r>
          </w:p>
        </w:tc>
        <w:tc>
          <w:tcPr>
            <w:tcW w:w="1080" w:type="dxa"/>
          </w:tcPr>
          <w:p w14:paraId="35AA26A5" w14:textId="77777777" w:rsidR="003C5987" w:rsidRDefault="003C5987">
            <w:pPr>
              <w:ind w:right="144"/>
              <w:jc w:val="center"/>
              <w:rPr>
                <w:sz w:val="24"/>
              </w:rPr>
            </w:pPr>
            <w:r>
              <w:rPr>
                <w:b/>
              </w:rPr>
              <w:t>DTM02</w:t>
            </w:r>
          </w:p>
        </w:tc>
        <w:tc>
          <w:tcPr>
            <w:tcW w:w="892" w:type="dxa"/>
          </w:tcPr>
          <w:p w14:paraId="5B9956B1" w14:textId="77777777" w:rsidR="003C5987" w:rsidRDefault="003C5987">
            <w:pPr>
              <w:ind w:right="144"/>
              <w:jc w:val="center"/>
              <w:rPr>
                <w:sz w:val="24"/>
              </w:rPr>
            </w:pPr>
            <w:r>
              <w:rPr>
                <w:b/>
              </w:rPr>
              <w:t>373</w:t>
            </w:r>
          </w:p>
        </w:tc>
        <w:tc>
          <w:tcPr>
            <w:tcW w:w="4896" w:type="dxa"/>
            <w:gridSpan w:val="4"/>
          </w:tcPr>
          <w:p w14:paraId="249F9A78" w14:textId="77777777" w:rsidR="003C5987" w:rsidRDefault="003C5987">
            <w:pPr>
              <w:ind w:right="144"/>
              <w:rPr>
                <w:sz w:val="24"/>
              </w:rPr>
            </w:pPr>
            <w:r>
              <w:rPr>
                <w:b/>
              </w:rPr>
              <w:t>Date</w:t>
            </w:r>
          </w:p>
        </w:tc>
        <w:tc>
          <w:tcPr>
            <w:tcW w:w="432" w:type="dxa"/>
          </w:tcPr>
          <w:p w14:paraId="19F5C317" w14:textId="77777777" w:rsidR="003C5987" w:rsidRDefault="003C5987">
            <w:pPr>
              <w:ind w:right="144"/>
              <w:rPr>
                <w:sz w:val="24"/>
              </w:rPr>
            </w:pPr>
            <w:r>
              <w:rPr>
                <w:b/>
              </w:rPr>
              <w:t>X</w:t>
            </w:r>
          </w:p>
        </w:tc>
        <w:tc>
          <w:tcPr>
            <w:tcW w:w="1440" w:type="dxa"/>
            <w:gridSpan w:val="3"/>
          </w:tcPr>
          <w:p w14:paraId="044A0680" w14:textId="77777777" w:rsidR="003C5987" w:rsidRDefault="003C5987">
            <w:pPr>
              <w:ind w:right="144"/>
              <w:rPr>
                <w:sz w:val="24"/>
              </w:rPr>
            </w:pPr>
            <w:r>
              <w:rPr>
                <w:b/>
              </w:rPr>
              <w:t>DT  8/8</w:t>
            </w:r>
          </w:p>
        </w:tc>
      </w:tr>
      <w:tr w:rsidR="003C5987" w14:paraId="39A1F232" w14:textId="77777777">
        <w:trPr>
          <w:gridAfter w:val="1"/>
          <w:wAfter w:w="244" w:type="dxa"/>
          <w:cantSplit/>
        </w:trPr>
        <w:tc>
          <w:tcPr>
            <w:tcW w:w="2980" w:type="dxa"/>
            <w:gridSpan w:val="3"/>
          </w:tcPr>
          <w:p w14:paraId="30FBAD02" w14:textId="77777777" w:rsidR="003C5987" w:rsidRDefault="003C5987">
            <w:pPr>
              <w:pStyle w:val="Definition"/>
              <w:rPr>
                <w:rFonts w:ascii="Times New Roman" w:hAnsi="Times New Roman"/>
              </w:rPr>
            </w:pPr>
          </w:p>
        </w:tc>
        <w:tc>
          <w:tcPr>
            <w:tcW w:w="6523" w:type="dxa"/>
            <w:gridSpan w:val="7"/>
          </w:tcPr>
          <w:p w14:paraId="4228FDEB" w14:textId="77777777" w:rsidR="003C5987" w:rsidRDefault="003C5987">
            <w:pPr>
              <w:pStyle w:val="Definition"/>
              <w:rPr>
                <w:rFonts w:ascii="Times New Roman" w:hAnsi="Times New Roman"/>
              </w:rPr>
            </w:pPr>
            <w:r>
              <w:rPr>
                <w:rFonts w:ascii="Times New Roman" w:hAnsi="Times New Roman"/>
              </w:rPr>
              <w:t>Date expressed as CCYYMMDD</w:t>
            </w:r>
          </w:p>
        </w:tc>
      </w:tr>
    </w:tbl>
    <w:p w14:paraId="14D52921" w14:textId="77777777" w:rsidR="003C5987" w:rsidRDefault="003C5987">
      <w:pPr>
        <w:pStyle w:val="Heading2"/>
        <w:rPr>
          <w:u w:val="none"/>
        </w:rPr>
      </w:pPr>
      <w:r>
        <w:br w:type="page"/>
      </w:r>
      <w:r>
        <w:lastRenderedPageBreak/>
        <w:tab/>
      </w:r>
      <w:bookmarkStart w:id="240" w:name="_Toc470576886"/>
      <w:bookmarkStart w:id="241" w:name="_Toc480860188"/>
      <w:bookmarkStart w:id="242" w:name="_Toc480860452"/>
      <w:bookmarkStart w:id="243" w:name="_Toc480861904"/>
      <w:bookmarkStart w:id="244" w:name="_Toc484318140"/>
      <w:bookmarkStart w:id="245" w:name="_Toc486646183"/>
      <w:bookmarkStart w:id="246" w:name="_Toc486646260"/>
      <w:bookmarkStart w:id="247" w:name="_Toc493255563"/>
      <w:bookmarkStart w:id="248" w:name="_Toc535208048"/>
      <w:bookmarkStart w:id="249" w:name="_Toc535219506"/>
      <w:bookmarkStart w:id="250" w:name="_Toc514416366"/>
      <w:r>
        <w:rPr>
          <w:u w:val="none"/>
        </w:rPr>
        <w:t xml:space="preserve">Segment:      </w:t>
      </w:r>
      <w:r>
        <w:rPr>
          <w:u w:val="none"/>
        </w:rPr>
        <w:tab/>
      </w:r>
      <w:r>
        <w:rPr>
          <w:sz w:val="40"/>
          <w:u w:val="none"/>
        </w:rPr>
        <w:t xml:space="preserve">DTM </w:t>
      </w:r>
      <w:r>
        <w:rPr>
          <w:u w:val="none"/>
        </w:rPr>
        <w:t>Date/Time Reference (151=Service Period End)</w:t>
      </w:r>
      <w:bookmarkEnd w:id="240"/>
      <w:bookmarkEnd w:id="241"/>
      <w:bookmarkEnd w:id="242"/>
      <w:bookmarkEnd w:id="243"/>
      <w:bookmarkEnd w:id="244"/>
      <w:bookmarkEnd w:id="245"/>
      <w:bookmarkEnd w:id="246"/>
      <w:bookmarkEnd w:id="247"/>
      <w:bookmarkEnd w:id="248"/>
      <w:bookmarkEnd w:id="249"/>
      <w:bookmarkEnd w:id="250"/>
    </w:p>
    <w:p w14:paraId="50979CF8" w14:textId="77777777" w:rsidR="003C5987" w:rsidRDefault="003C5987">
      <w:pPr>
        <w:tabs>
          <w:tab w:val="right" w:pos="1800"/>
          <w:tab w:val="left" w:pos="2160"/>
        </w:tabs>
        <w:ind w:left="2160" w:hanging="2160"/>
      </w:pPr>
      <w:r>
        <w:rPr>
          <w:b/>
        </w:rPr>
        <w:tab/>
        <w:t>Position:</w:t>
      </w:r>
      <w:r>
        <w:rPr>
          <w:b/>
        </w:rPr>
        <w:tab/>
      </w:r>
      <w:r>
        <w:t>020</w:t>
      </w:r>
    </w:p>
    <w:p w14:paraId="636DC8F5"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5C34A4E" w14:textId="77777777" w:rsidR="003C5987" w:rsidRDefault="003C5987">
      <w:pPr>
        <w:tabs>
          <w:tab w:val="right" w:pos="1800"/>
          <w:tab w:val="left" w:pos="2160"/>
        </w:tabs>
        <w:ind w:left="2160" w:hanging="2160"/>
      </w:pPr>
      <w:r>
        <w:tab/>
      </w:r>
      <w:r>
        <w:rPr>
          <w:b/>
        </w:rPr>
        <w:t>Level:</w:t>
      </w:r>
      <w:r>
        <w:tab/>
        <w:t>Detail</w:t>
      </w:r>
    </w:p>
    <w:p w14:paraId="30064A02" w14:textId="77777777" w:rsidR="003C5987" w:rsidRDefault="003C5987">
      <w:pPr>
        <w:tabs>
          <w:tab w:val="right" w:pos="1800"/>
          <w:tab w:val="left" w:pos="2160"/>
        </w:tabs>
        <w:ind w:left="2160" w:hanging="2160"/>
      </w:pPr>
      <w:r>
        <w:tab/>
      </w:r>
      <w:r>
        <w:rPr>
          <w:b/>
        </w:rPr>
        <w:t>Usage:</w:t>
      </w:r>
      <w:r>
        <w:tab/>
        <w:t>Optional</w:t>
      </w:r>
    </w:p>
    <w:p w14:paraId="7C5206FD" w14:textId="77777777" w:rsidR="003C5987" w:rsidRDefault="003C5987">
      <w:pPr>
        <w:tabs>
          <w:tab w:val="right" w:pos="1800"/>
          <w:tab w:val="left" w:pos="2160"/>
        </w:tabs>
        <w:ind w:left="2160" w:hanging="2160"/>
      </w:pPr>
      <w:r>
        <w:tab/>
      </w:r>
      <w:r>
        <w:rPr>
          <w:b/>
        </w:rPr>
        <w:t>Max Use:</w:t>
      </w:r>
      <w:r>
        <w:tab/>
        <w:t>10</w:t>
      </w:r>
    </w:p>
    <w:p w14:paraId="71E31710" w14:textId="77777777" w:rsidR="003C5987" w:rsidRDefault="003C5987">
      <w:pPr>
        <w:tabs>
          <w:tab w:val="right" w:pos="1800"/>
          <w:tab w:val="left" w:pos="2160"/>
        </w:tabs>
        <w:ind w:left="2160" w:hanging="2160"/>
      </w:pPr>
      <w:r>
        <w:tab/>
      </w:r>
      <w:r>
        <w:rPr>
          <w:b/>
        </w:rPr>
        <w:t>Purpose:</w:t>
      </w:r>
      <w:r>
        <w:tab/>
        <w:t>To specify pertinent dates and times</w:t>
      </w:r>
    </w:p>
    <w:p w14:paraId="2FF8A418"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0BBFA1E"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76774316"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58559C4D" w14:textId="77777777" w:rsidR="003C5987" w:rsidRDefault="003C5987">
      <w:pPr>
        <w:tabs>
          <w:tab w:val="right" w:pos="1800"/>
          <w:tab w:val="left" w:pos="2160"/>
          <w:tab w:val="left" w:pos="2520"/>
        </w:tabs>
        <w:ind w:left="2520" w:hanging="2520"/>
      </w:pPr>
      <w:r>
        <w:tab/>
      </w:r>
      <w:r>
        <w:rPr>
          <w:b/>
        </w:rPr>
        <w:t>Semantic Notes:</w:t>
      </w:r>
    </w:p>
    <w:p w14:paraId="675A12CF"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8598E46" w14:textId="77777777">
        <w:trPr>
          <w:cantSplit/>
        </w:trPr>
        <w:tc>
          <w:tcPr>
            <w:tcW w:w="1980" w:type="dxa"/>
          </w:tcPr>
          <w:p w14:paraId="05906B11" w14:textId="77777777" w:rsidR="003C5987" w:rsidRDefault="003C5987">
            <w:pPr>
              <w:ind w:right="144"/>
              <w:jc w:val="right"/>
              <w:rPr>
                <w:b/>
              </w:rPr>
            </w:pPr>
            <w:r>
              <w:rPr>
                <w:b/>
              </w:rPr>
              <w:t>PA Use:</w:t>
            </w:r>
          </w:p>
        </w:tc>
        <w:tc>
          <w:tcPr>
            <w:tcW w:w="180" w:type="dxa"/>
          </w:tcPr>
          <w:p w14:paraId="106812D1" w14:textId="77777777" w:rsidR="003C5987" w:rsidRDefault="003C5987">
            <w:pPr>
              <w:ind w:right="144"/>
              <w:jc w:val="right"/>
              <w:rPr>
                <w:sz w:val="24"/>
              </w:rPr>
            </w:pPr>
          </w:p>
        </w:tc>
        <w:tc>
          <w:tcPr>
            <w:tcW w:w="7343" w:type="dxa"/>
            <w:shd w:val="pct5" w:color="auto" w:fill="FFFFFF"/>
          </w:tcPr>
          <w:p w14:paraId="03A692C7" w14:textId="77777777" w:rsidR="003C5987" w:rsidRDefault="003C5987">
            <w:pPr>
              <w:ind w:right="144"/>
            </w:pPr>
            <w:r>
              <w:t xml:space="preserve">Required </w:t>
            </w:r>
          </w:p>
        </w:tc>
      </w:tr>
      <w:tr w:rsidR="003C5987" w14:paraId="68DA1E26" w14:textId="77777777">
        <w:trPr>
          <w:cantSplit/>
        </w:trPr>
        <w:tc>
          <w:tcPr>
            <w:tcW w:w="1980" w:type="dxa"/>
          </w:tcPr>
          <w:p w14:paraId="0EB3CCD4" w14:textId="77777777" w:rsidR="003C5987" w:rsidRDefault="003C5987">
            <w:pPr>
              <w:ind w:right="144"/>
              <w:jc w:val="right"/>
              <w:rPr>
                <w:b/>
              </w:rPr>
            </w:pPr>
            <w:r>
              <w:rPr>
                <w:b/>
              </w:rPr>
              <w:t>NJ Use:</w:t>
            </w:r>
          </w:p>
        </w:tc>
        <w:tc>
          <w:tcPr>
            <w:tcW w:w="180" w:type="dxa"/>
          </w:tcPr>
          <w:p w14:paraId="22C599BD" w14:textId="77777777" w:rsidR="003C5987" w:rsidRDefault="003C5987">
            <w:pPr>
              <w:ind w:right="144"/>
              <w:jc w:val="right"/>
              <w:rPr>
                <w:sz w:val="24"/>
              </w:rPr>
            </w:pPr>
          </w:p>
        </w:tc>
        <w:tc>
          <w:tcPr>
            <w:tcW w:w="7343" w:type="dxa"/>
            <w:shd w:val="pct5" w:color="auto" w:fill="FFFFFF"/>
          </w:tcPr>
          <w:p w14:paraId="11A7AE65" w14:textId="77777777" w:rsidR="003C5987" w:rsidRDefault="003C5987">
            <w:pPr>
              <w:ind w:right="144"/>
            </w:pPr>
            <w:r>
              <w:t xml:space="preserve">Required </w:t>
            </w:r>
          </w:p>
        </w:tc>
      </w:tr>
      <w:tr w:rsidR="003C5987" w14:paraId="4EE7735D" w14:textId="77777777">
        <w:trPr>
          <w:cantSplit/>
        </w:trPr>
        <w:tc>
          <w:tcPr>
            <w:tcW w:w="1980" w:type="dxa"/>
          </w:tcPr>
          <w:p w14:paraId="12C38042" w14:textId="77777777" w:rsidR="003C5987" w:rsidRDefault="003C5987">
            <w:pPr>
              <w:ind w:right="144"/>
              <w:jc w:val="right"/>
              <w:rPr>
                <w:b/>
              </w:rPr>
            </w:pPr>
            <w:r>
              <w:rPr>
                <w:b/>
              </w:rPr>
              <w:t>DE Use:</w:t>
            </w:r>
          </w:p>
        </w:tc>
        <w:tc>
          <w:tcPr>
            <w:tcW w:w="180" w:type="dxa"/>
          </w:tcPr>
          <w:p w14:paraId="711C1F64" w14:textId="77777777" w:rsidR="003C5987" w:rsidRDefault="003C5987">
            <w:pPr>
              <w:ind w:right="144"/>
              <w:jc w:val="right"/>
              <w:rPr>
                <w:sz w:val="24"/>
              </w:rPr>
            </w:pPr>
          </w:p>
        </w:tc>
        <w:tc>
          <w:tcPr>
            <w:tcW w:w="7343" w:type="dxa"/>
            <w:shd w:val="pct5" w:color="auto" w:fill="FFFFFF"/>
          </w:tcPr>
          <w:p w14:paraId="5EED411A" w14:textId="77777777" w:rsidR="003C5987" w:rsidRDefault="003C5987">
            <w:pPr>
              <w:ind w:right="144"/>
            </w:pPr>
            <w:r>
              <w:t>Required</w:t>
            </w:r>
          </w:p>
        </w:tc>
      </w:tr>
      <w:tr w:rsidR="003C5987" w14:paraId="207B22F3" w14:textId="77777777">
        <w:trPr>
          <w:cantSplit/>
        </w:trPr>
        <w:tc>
          <w:tcPr>
            <w:tcW w:w="1980" w:type="dxa"/>
          </w:tcPr>
          <w:p w14:paraId="2041865C" w14:textId="77777777" w:rsidR="003C5987" w:rsidRDefault="003C5987">
            <w:pPr>
              <w:ind w:right="144"/>
              <w:jc w:val="right"/>
              <w:rPr>
                <w:b/>
              </w:rPr>
            </w:pPr>
            <w:r>
              <w:rPr>
                <w:b/>
              </w:rPr>
              <w:t>MD Use:</w:t>
            </w:r>
          </w:p>
        </w:tc>
        <w:tc>
          <w:tcPr>
            <w:tcW w:w="180" w:type="dxa"/>
          </w:tcPr>
          <w:p w14:paraId="0CCC4D85" w14:textId="77777777" w:rsidR="003C5987" w:rsidRDefault="003C5987">
            <w:pPr>
              <w:ind w:right="144"/>
              <w:jc w:val="right"/>
              <w:rPr>
                <w:sz w:val="24"/>
              </w:rPr>
            </w:pPr>
          </w:p>
        </w:tc>
        <w:tc>
          <w:tcPr>
            <w:tcW w:w="7343" w:type="dxa"/>
            <w:shd w:val="pct5" w:color="auto" w:fill="FFFFFF"/>
          </w:tcPr>
          <w:p w14:paraId="14C68F7B" w14:textId="77777777" w:rsidR="003C5987" w:rsidRDefault="003C5987">
            <w:pPr>
              <w:ind w:right="144"/>
            </w:pPr>
            <w:r>
              <w:t>Required</w:t>
            </w:r>
          </w:p>
        </w:tc>
      </w:tr>
      <w:tr w:rsidR="003C5987" w14:paraId="7F8EE010" w14:textId="77777777">
        <w:trPr>
          <w:cantSplit/>
        </w:trPr>
        <w:tc>
          <w:tcPr>
            <w:tcW w:w="1980" w:type="dxa"/>
          </w:tcPr>
          <w:p w14:paraId="2EF87FC6" w14:textId="77777777" w:rsidR="003C5987" w:rsidRDefault="003C5987">
            <w:pPr>
              <w:ind w:right="144"/>
              <w:jc w:val="right"/>
              <w:rPr>
                <w:b/>
              </w:rPr>
            </w:pPr>
            <w:r>
              <w:rPr>
                <w:b/>
              </w:rPr>
              <w:t>Example:</w:t>
            </w:r>
          </w:p>
        </w:tc>
        <w:tc>
          <w:tcPr>
            <w:tcW w:w="180" w:type="dxa"/>
          </w:tcPr>
          <w:p w14:paraId="0E4A8AF3" w14:textId="77777777" w:rsidR="003C5987" w:rsidRDefault="003C5987">
            <w:pPr>
              <w:ind w:right="144"/>
              <w:jc w:val="right"/>
              <w:rPr>
                <w:sz w:val="24"/>
              </w:rPr>
            </w:pPr>
          </w:p>
        </w:tc>
        <w:tc>
          <w:tcPr>
            <w:tcW w:w="7343" w:type="dxa"/>
            <w:shd w:val="pct5" w:color="auto" w:fill="FFFFFF"/>
          </w:tcPr>
          <w:p w14:paraId="5CC152B5" w14:textId="77777777" w:rsidR="003C5987" w:rsidRDefault="003C5987">
            <w:pPr>
              <w:ind w:right="144"/>
            </w:pPr>
            <w:r>
              <w:t xml:space="preserve">DTM*151*19990131 </w:t>
            </w:r>
          </w:p>
        </w:tc>
      </w:tr>
    </w:tbl>
    <w:p w14:paraId="2736BEC0" w14:textId="77777777" w:rsidR="003C5987" w:rsidRDefault="003C5987"/>
    <w:p w14:paraId="7A4085D1" w14:textId="77777777" w:rsidR="003C5987" w:rsidRDefault="003C5987">
      <w:pPr>
        <w:jc w:val="center"/>
        <w:rPr>
          <w:b/>
        </w:rPr>
      </w:pPr>
      <w:r>
        <w:rPr>
          <w:b/>
        </w:rPr>
        <w:t>Data Element Summary</w:t>
      </w:r>
    </w:p>
    <w:p w14:paraId="185A9A5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6E0A9F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61D287AD" w14:textId="77777777">
        <w:trPr>
          <w:cantSplit/>
        </w:trPr>
        <w:tc>
          <w:tcPr>
            <w:tcW w:w="1007" w:type="dxa"/>
          </w:tcPr>
          <w:p w14:paraId="53E4595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A435F4D" w14:textId="77777777" w:rsidR="003C5987" w:rsidRDefault="003C5987">
            <w:pPr>
              <w:ind w:right="144"/>
              <w:jc w:val="center"/>
              <w:rPr>
                <w:sz w:val="24"/>
              </w:rPr>
            </w:pPr>
            <w:r>
              <w:rPr>
                <w:b/>
              </w:rPr>
              <w:t>DTM01</w:t>
            </w:r>
          </w:p>
        </w:tc>
        <w:tc>
          <w:tcPr>
            <w:tcW w:w="892" w:type="dxa"/>
          </w:tcPr>
          <w:p w14:paraId="05ABF5E0" w14:textId="77777777" w:rsidR="003C5987" w:rsidRDefault="003C5987">
            <w:pPr>
              <w:ind w:right="144"/>
              <w:jc w:val="center"/>
              <w:rPr>
                <w:sz w:val="24"/>
              </w:rPr>
            </w:pPr>
            <w:r>
              <w:rPr>
                <w:b/>
              </w:rPr>
              <w:t>374</w:t>
            </w:r>
          </w:p>
        </w:tc>
        <w:tc>
          <w:tcPr>
            <w:tcW w:w="4896" w:type="dxa"/>
            <w:gridSpan w:val="4"/>
          </w:tcPr>
          <w:p w14:paraId="3104513E" w14:textId="77777777" w:rsidR="003C5987" w:rsidRDefault="003C5987">
            <w:pPr>
              <w:ind w:right="144"/>
              <w:rPr>
                <w:sz w:val="24"/>
              </w:rPr>
            </w:pPr>
            <w:r>
              <w:rPr>
                <w:b/>
              </w:rPr>
              <w:t>Date/Time Qualifier</w:t>
            </w:r>
          </w:p>
        </w:tc>
        <w:tc>
          <w:tcPr>
            <w:tcW w:w="432" w:type="dxa"/>
          </w:tcPr>
          <w:p w14:paraId="0DAD7A37" w14:textId="77777777" w:rsidR="003C5987" w:rsidRDefault="003C5987">
            <w:pPr>
              <w:ind w:right="144"/>
              <w:rPr>
                <w:sz w:val="24"/>
              </w:rPr>
            </w:pPr>
            <w:r>
              <w:rPr>
                <w:b/>
              </w:rPr>
              <w:t>M</w:t>
            </w:r>
          </w:p>
        </w:tc>
        <w:tc>
          <w:tcPr>
            <w:tcW w:w="1440" w:type="dxa"/>
            <w:gridSpan w:val="3"/>
          </w:tcPr>
          <w:p w14:paraId="5336366B" w14:textId="77777777" w:rsidR="003C5987" w:rsidRDefault="003C5987">
            <w:pPr>
              <w:ind w:right="144"/>
              <w:rPr>
                <w:sz w:val="24"/>
              </w:rPr>
            </w:pPr>
            <w:r>
              <w:rPr>
                <w:b/>
              </w:rPr>
              <w:t>ID 3/3</w:t>
            </w:r>
          </w:p>
        </w:tc>
      </w:tr>
      <w:tr w:rsidR="003C5987" w14:paraId="04931204" w14:textId="77777777">
        <w:trPr>
          <w:gridAfter w:val="1"/>
          <w:wAfter w:w="244" w:type="dxa"/>
          <w:cantSplit/>
        </w:trPr>
        <w:tc>
          <w:tcPr>
            <w:tcW w:w="2980" w:type="dxa"/>
            <w:gridSpan w:val="3"/>
          </w:tcPr>
          <w:p w14:paraId="64ABEBC3" w14:textId="77777777" w:rsidR="003C5987" w:rsidRDefault="003C5987">
            <w:pPr>
              <w:pStyle w:val="Definition"/>
              <w:rPr>
                <w:rFonts w:ascii="Times New Roman" w:hAnsi="Times New Roman"/>
              </w:rPr>
            </w:pPr>
          </w:p>
        </w:tc>
        <w:tc>
          <w:tcPr>
            <w:tcW w:w="6523" w:type="dxa"/>
            <w:gridSpan w:val="7"/>
          </w:tcPr>
          <w:p w14:paraId="3280719B"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330CD916" w14:textId="77777777">
        <w:trPr>
          <w:gridAfter w:val="2"/>
          <w:wAfter w:w="388" w:type="dxa"/>
          <w:cantSplit/>
        </w:trPr>
        <w:tc>
          <w:tcPr>
            <w:tcW w:w="3311" w:type="dxa"/>
            <w:gridSpan w:val="4"/>
          </w:tcPr>
          <w:p w14:paraId="1926DA9A" w14:textId="77777777" w:rsidR="003C5987" w:rsidRDefault="003C5987">
            <w:pPr>
              <w:ind w:right="144"/>
              <w:rPr>
                <w:sz w:val="24"/>
              </w:rPr>
            </w:pPr>
          </w:p>
        </w:tc>
        <w:tc>
          <w:tcPr>
            <w:tcW w:w="1152" w:type="dxa"/>
          </w:tcPr>
          <w:p w14:paraId="029D13CD" w14:textId="77777777" w:rsidR="003C5987" w:rsidRDefault="003C5987">
            <w:pPr>
              <w:ind w:right="144"/>
              <w:rPr>
                <w:sz w:val="24"/>
              </w:rPr>
            </w:pPr>
            <w:r>
              <w:t>151</w:t>
            </w:r>
          </w:p>
        </w:tc>
        <w:tc>
          <w:tcPr>
            <w:tcW w:w="216" w:type="dxa"/>
          </w:tcPr>
          <w:p w14:paraId="5F0D4862" w14:textId="77777777" w:rsidR="003C5987" w:rsidRDefault="003C5987">
            <w:pPr>
              <w:ind w:right="144"/>
              <w:rPr>
                <w:sz w:val="24"/>
              </w:rPr>
            </w:pPr>
          </w:p>
        </w:tc>
        <w:tc>
          <w:tcPr>
            <w:tcW w:w="4680" w:type="dxa"/>
            <w:gridSpan w:val="3"/>
          </w:tcPr>
          <w:p w14:paraId="1B9EB830" w14:textId="77777777" w:rsidR="003C5987" w:rsidRDefault="003C5987">
            <w:pPr>
              <w:ind w:right="144"/>
              <w:rPr>
                <w:sz w:val="24"/>
              </w:rPr>
            </w:pPr>
            <w:r>
              <w:t>Service Period End</w:t>
            </w:r>
          </w:p>
        </w:tc>
      </w:tr>
      <w:tr w:rsidR="003C5987" w14:paraId="264DDDB1" w14:textId="77777777">
        <w:trPr>
          <w:cantSplit/>
        </w:trPr>
        <w:tc>
          <w:tcPr>
            <w:tcW w:w="1007" w:type="dxa"/>
          </w:tcPr>
          <w:p w14:paraId="0EF0FE0E" w14:textId="77777777" w:rsidR="003C5987" w:rsidRDefault="003C5987">
            <w:pPr>
              <w:ind w:right="144"/>
              <w:rPr>
                <w:sz w:val="24"/>
              </w:rPr>
            </w:pPr>
            <w:r>
              <w:rPr>
                <w:b/>
                <w:sz w:val="18"/>
              </w:rPr>
              <w:t>Must Use</w:t>
            </w:r>
          </w:p>
        </w:tc>
        <w:tc>
          <w:tcPr>
            <w:tcW w:w="1080" w:type="dxa"/>
          </w:tcPr>
          <w:p w14:paraId="4E4F297D" w14:textId="77777777" w:rsidR="003C5987" w:rsidRDefault="003C5987">
            <w:pPr>
              <w:ind w:right="144"/>
              <w:jc w:val="center"/>
              <w:rPr>
                <w:sz w:val="24"/>
              </w:rPr>
            </w:pPr>
            <w:r>
              <w:rPr>
                <w:b/>
              </w:rPr>
              <w:t>DTM02</w:t>
            </w:r>
          </w:p>
        </w:tc>
        <w:tc>
          <w:tcPr>
            <w:tcW w:w="892" w:type="dxa"/>
          </w:tcPr>
          <w:p w14:paraId="4DF78869" w14:textId="77777777" w:rsidR="003C5987" w:rsidRDefault="003C5987">
            <w:pPr>
              <w:ind w:right="144"/>
              <w:jc w:val="center"/>
              <w:rPr>
                <w:sz w:val="24"/>
              </w:rPr>
            </w:pPr>
            <w:r>
              <w:rPr>
                <w:b/>
              </w:rPr>
              <w:t>373</w:t>
            </w:r>
          </w:p>
        </w:tc>
        <w:tc>
          <w:tcPr>
            <w:tcW w:w="4896" w:type="dxa"/>
            <w:gridSpan w:val="4"/>
          </w:tcPr>
          <w:p w14:paraId="2C39027B" w14:textId="77777777" w:rsidR="003C5987" w:rsidRDefault="003C5987">
            <w:pPr>
              <w:ind w:right="144"/>
              <w:rPr>
                <w:sz w:val="24"/>
              </w:rPr>
            </w:pPr>
            <w:r>
              <w:rPr>
                <w:b/>
              </w:rPr>
              <w:t>Date</w:t>
            </w:r>
          </w:p>
        </w:tc>
        <w:tc>
          <w:tcPr>
            <w:tcW w:w="432" w:type="dxa"/>
          </w:tcPr>
          <w:p w14:paraId="2220F676" w14:textId="77777777" w:rsidR="003C5987" w:rsidRDefault="003C5987">
            <w:pPr>
              <w:ind w:right="144"/>
              <w:rPr>
                <w:sz w:val="24"/>
              </w:rPr>
            </w:pPr>
            <w:r>
              <w:rPr>
                <w:b/>
              </w:rPr>
              <w:t>X</w:t>
            </w:r>
          </w:p>
        </w:tc>
        <w:tc>
          <w:tcPr>
            <w:tcW w:w="1440" w:type="dxa"/>
            <w:gridSpan w:val="3"/>
          </w:tcPr>
          <w:p w14:paraId="659BD52C" w14:textId="77777777" w:rsidR="003C5987" w:rsidRDefault="003C5987">
            <w:pPr>
              <w:ind w:right="144"/>
              <w:rPr>
                <w:sz w:val="24"/>
              </w:rPr>
            </w:pPr>
            <w:r>
              <w:rPr>
                <w:b/>
              </w:rPr>
              <w:t>DT  8/8</w:t>
            </w:r>
          </w:p>
        </w:tc>
      </w:tr>
      <w:tr w:rsidR="003C5987" w14:paraId="68899F1F" w14:textId="77777777">
        <w:trPr>
          <w:gridAfter w:val="1"/>
          <w:wAfter w:w="244" w:type="dxa"/>
          <w:cantSplit/>
        </w:trPr>
        <w:tc>
          <w:tcPr>
            <w:tcW w:w="2980" w:type="dxa"/>
            <w:gridSpan w:val="3"/>
          </w:tcPr>
          <w:p w14:paraId="143E8793" w14:textId="77777777" w:rsidR="003C5987" w:rsidRDefault="003C5987">
            <w:pPr>
              <w:pStyle w:val="Definition"/>
              <w:rPr>
                <w:rFonts w:ascii="Times New Roman" w:hAnsi="Times New Roman"/>
              </w:rPr>
            </w:pPr>
          </w:p>
        </w:tc>
        <w:tc>
          <w:tcPr>
            <w:tcW w:w="6523" w:type="dxa"/>
            <w:gridSpan w:val="7"/>
          </w:tcPr>
          <w:p w14:paraId="3DE3D5B0" w14:textId="77777777" w:rsidR="003C5987" w:rsidRDefault="003C5987">
            <w:pPr>
              <w:pStyle w:val="Definition"/>
              <w:rPr>
                <w:rFonts w:ascii="Times New Roman" w:hAnsi="Times New Roman"/>
              </w:rPr>
            </w:pPr>
            <w:r>
              <w:rPr>
                <w:rFonts w:ascii="Times New Roman" w:hAnsi="Times New Roman"/>
              </w:rPr>
              <w:t>Date expressed as CCYYMMDD</w:t>
            </w:r>
          </w:p>
        </w:tc>
      </w:tr>
    </w:tbl>
    <w:p w14:paraId="02AA4E78" w14:textId="77777777" w:rsidR="003C5987" w:rsidRDefault="003C5987">
      <w:pPr>
        <w:pStyle w:val="Heading2"/>
        <w:rPr>
          <w:u w:val="none"/>
        </w:rPr>
      </w:pPr>
      <w:r>
        <w:br w:type="page"/>
      </w:r>
      <w:r>
        <w:lastRenderedPageBreak/>
        <w:tab/>
      </w:r>
      <w:bookmarkStart w:id="251" w:name="_Toc470576887"/>
      <w:bookmarkStart w:id="252" w:name="_Toc480860189"/>
      <w:bookmarkStart w:id="253" w:name="_Toc480860453"/>
      <w:bookmarkStart w:id="254" w:name="_Toc480861905"/>
      <w:bookmarkStart w:id="255" w:name="_Toc484318141"/>
      <w:bookmarkStart w:id="256" w:name="_Toc486646184"/>
      <w:bookmarkStart w:id="257" w:name="_Toc486646261"/>
      <w:bookmarkStart w:id="258" w:name="_Toc493255564"/>
      <w:bookmarkStart w:id="259" w:name="_Toc535208049"/>
      <w:bookmarkStart w:id="260" w:name="_Toc535219507"/>
      <w:bookmarkStart w:id="261" w:name="_Toc514416367"/>
      <w:r>
        <w:rPr>
          <w:u w:val="none"/>
        </w:rPr>
        <w:t>Segment:</w:t>
      </w:r>
      <w:r>
        <w:tab/>
        <w:t xml:space="preserve">      </w:t>
      </w:r>
      <w:r>
        <w:rPr>
          <w:sz w:val="40"/>
          <w:u w:val="none"/>
        </w:rPr>
        <w:t>QTY</w:t>
      </w:r>
      <w:r>
        <w:rPr>
          <w:sz w:val="40"/>
        </w:rPr>
        <w:t xml:space="preserve"> </w:t>
      </w:r>
      <w:r>
        <w:rPr>
          <w:u w:val="none"/>
        </w:rPr>
        <w:t>Quantity   (Billed kwh)</w:t>
      </w:r>
      <w:bookmarkEnd w:id="251"/>
      <w:bookmarkEnd w:id="252"/>
      <w:bookmarkEnd w:id="253"/>
      <w:bookmarkEnd w:id="254"/>
      <w:bookmarkEnd w:id="255"/>
      <w:bookmarkEnd w:id="256"/>
      <w:bookmarkEnd w:id="257"/>
      <w:bookmarkEnd w:id="258"/>
      <w:bookmarkEnd w:id="259"/>
      <w:bookmarkEnd w:id="260"/>
      <w:bookmarkEnd w:id="261"/>
    </w:p>
    <w:p w14:paraId="5A90FBC7" w14:textId="77777777" w:rsidR="003C5987" w:rsidRDefault="003C5987">
      <w:pPr>
        <w:tabs>
          <w:tab w:val="right" w:pos="1800"/>
          <w:tab w:val="left" w:pos="2160"/>
        </w:tabs>
        <w:ind w:left="2160" w:hanging="2160"/>
      </w:pPr>
      <w:r>
        <w:rPr>
          <w:b/>
        </w:rPr>
        <w:tab/>
        <w:t>Position:</w:t>
      </w:r>
      <w:r>
        <w:rPr>
          <w:b/>
        </w:rPr>
        <w:tab/>
      </w:r>
      <w:r>
        <w:t>110</w:t>
      </w:r>
    </w:p>
    <w:p w14:paraId="0717E54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AC29E91" w14:textId="77777777" w:rsidR="003C5987" w:rsidRDefault="003C5987">
      <w:pPr>
        <w:tabs>
          <w:tab w:val="right" w:pos="1800"/>
          <w:tab w:val="left" w:pos="2160"/>
        </w:tabs>
        <w:ind w:left="2160" w:hanging="2160"/>
      </w:pPr>
      <w:r>
        <w:tab/>
      </w:r>
      <w:r>
        <w:rPr>
          <w:b/>
        </w:rPr>
        <w:t>Level:</w:t>
      </w:r>
      <w:r>
        <w:tab/>
        <w:t>Detail</w:t>
      </w:r>
    </w:p>
    <w:p w14:paraId="574A041B" w14:textId="77777777" w:rsidR="003C5987" w:rsidRDefault="003C5987">
      <w:pPr>
        <w:tabs>
          <w:tab w:val="right" w:pos="1800"/>
          <w:tab w:val="left" w:pos="2160"/>
        </w:tabs>
        <w:ind w:left="2160" w:hanging="2160"/>
      </w:pPr>
      <w:r>
        <w:tab/>
      </w:r>
      <w:r>
        <w:rPr>
          <w:b/>
        </w:rPr>
        <w:t>Usage:</w:t>
      </w:r>
      <w:r>
        <w:tab/>
        <w:t>Optional</w:t>
      </w:r>
    </w:p>
    <w:p w14:paraId="4D8C5B12" w14:textId="77777777" w:rsidR="003C5987" w:rsidRDefault="003C5987">
      <w:pPr>
        <w:tabs>
          <w:tab w:val="right" w:pos="1800"/>
          <w:tab w:val="left" w:pos="2160"/>
        </w:tabs>
        <w:ind w:left="2160" w:hanging="2160"/>
      </w:pPr>
      <w:r>
        <w:tab/>
      </w:r>
      <w:r>
        <w:rPr>
          <w:b/>
        </w:rPr>
        <w:t>Max Use:</w:t>
      </w:r>
      <w:r>
        <w:tab/>
        <w:t>1</w:t>
      </w:r>
    </w:p>
    <w:p w14:paraId="1C8EA486" w14:textId="77777777" w:rsidR="003C5987" w:rsidRDefault="003C5987">
      <w:pPr>
        <w:tabs>
          <w:tab w:val="right" w:pos="1800"/>
          <w:tab w:val="left" w:pos="2160"/>
        </w:tabs>
        <w:ind w:left="2160" w:hanging="2160"/>
      </w:pPr>
      <w:r>
        <w:tab/>
      </w:r>
      <w:r>
        <w:rPr>
          <w:b/>
        </w:rPr>
        <w:t>Purpose:</w:t>
      </w:r>
      <w:r>
        <w:tab/>
        <w:t>To specify quantity information</w:t>
      </w:r>
    </w:p>
    <w:p w14:paraId="274A5A22"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6A709FB1"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7DAB453B"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2E8BD2E8"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A1F27F8" w14:textId="77777777">
        <w:trPr>
          <w:cantSplit/>
        </w:trPr>
        <w:tc>
          <w:tcPr>
            <w:tcW w:w="1980" w:type="dxa"/>
          </w:tcPr>
          <w:p w14:paraId="4526EC77" w14:textId="77777777" w:rsidR="003C5987" w:rsidRDefault="003C5987">
            <w:pPr>
              <w:ind w:right="144"/>
              <w:jc w:val="right"/>
              <w:rPr>
                <w:b/>
              </w:rPr>
            </w:pPr>
            <w:r>
              <w:rPr>
                <w:b/>
              </w:rPr>
              <w:t>Notes:</w:t>
            </w:r>
          </w:p>
        </w:tc>
        <w:tc>
          <w:tcPr>
            <w:tcW w:w="180" w:type="dxa"/>
          </w:tcPr>
          <w:p w14:paraId="014A7770" w14:textId="77777777" w:rsidR="003C5987" w:rsidRDefault="003C5987">
            <w:pPr>
              <w:ind w:right="144"/>
              <w:jc w:val="right"/>
              <w:rPr>
                <w:sz w:val="24"/>
              </w:rPr>
            </w:pPr>
          </w:p>
        </w:tc>
        <w:tc>
          <w:tcPr>
            <w:tcW w:w="7343" w:type="dxa"/>
            <w:shd w:val="pct5" w:color="auto" w:fill="FFFFFF"/>
          </w:tcPr>
          <w:p w14:paraId="20D4ADE0" w14:textId="77777777" w:rsidR="003C5987" w:rsidRDefault="003C5987">
            <w:pPr>
              <w:ind w:right="144"/>
            </w:pPr>
            <w:r>
              <w:t>Billed KWH</w:t>
            </w:r>
          </w:p>
        </w:tc>
      </w:tr>
      <w:tr w:rsidR="003C5987" w14:paraId="4A109DAE" w14:textId="77777777">
        <w:trPr>
          <w:cantSplit/>
        </w:trPr>
        <w:tc>
          <w:tcPr>
            <w:tcW w:w="1980" w:type="dxa"/>
          </w:tcPr>
          <w:p w14:paraId="384D1FE9" w14:textId="77777777" w:rsidR="003C5987" w:rsidRDefault="003C5987">
            <w:pPr>
              <w:ind w:right="144"/>
              <w:jc w:val="right"/>
              <w:rPr>
                <w:b/>
              </w:rPr>
            </w:pPr>
            <w:r>
              <w:rPr>
                <w:b/>
              </w:rPr>
              <w:t>PA Use:</w:t>
            </w:r>
          </w:p>
        </w:tc>
        <w:tc>
          <w:tcPr>
            <w:tcW w:w="180" w:type="dxa"/>
          </w:tcPr>
          <w:p w14:paraId="01CE026E" w14:textId="77777777" w:rsidR="003C5987" w:rsidRDefault="003C5987">
            <w:pPr>
              <w:ind w:right="144"/>
              <w:jc w:val="right"/>
              <w:rPr>
                <w:sz w:val="24"/>
              </w:rPr>
            </w:pPr>
          </w:p>
        </w:tc>
        <w:tc>
          <w:tcPr>
            <w:tcW w:w="7343" w:type="dxa"/>
            <w:shd w:val="pct5" w:color="auto" w:fill="FFFFFF"/>
          </w:tcPr>
          <w:p w14:paraId="573FEA69" w14:textId="77777777" w:rsidR="003C5987" w:rsidRDefault="003C5987">
            <w:pPr>
              <w:ind w:right="144"/>
            </w:pPr>
            <w:r>
              <w:t xml:space="preserve">Required </w:t>
            </w:r>
          </w:p>
        </w:tc>
      </w:tr>
      <w:tr w:rsidR="003C5987" w14:paraId="4ECAE5B9" w14:textId="77777777">
        <w:trPr>
          <w:cantSplit/>
        </w:trPr>
        <w:tc>
          <w:tcPr>
            <w:tcW w:w="1980" w:type="dxa"/>
          </w:tcPr>
          <w:p w14:paraId="7A7DFD64" w14:textId="77777777" w:rsidR="003C5987" w:rsidRDefault="003C5987">
            <w:pPr>
              <w:ind w:right="144"/>
              <w:jc w:val="right"/>
              <w:rPr>
                <w:b/>
              </w:rPr>
            </w:pPr>
            <w:r>
              <w:rPr>
                <w:b/>
              </w:rPr>
              <w:t>NJ Use:</w:t>
            </w:r>
          </w:p>
        </w:tc>
        <w:tc>
          <w:tcPr>
            <w:tcW w:w="180" w:type="dxa"/>
          </w:tcPr>
          <w:p w14:paraId="4E6ED5B8" w14:textId="77777777" w:rsidR="003C5987" w:rsidRDefault="003C5987">
            <w:pPr>
              <w:ind w:right="144"/>
              <w:jc w:val="right"/>
              <w:rPr>
                <w:sz w:val="24"/>
              </w:rPr>
            </w:pPr>
          </w:p>
        </w:tc>
        <w:tc>
          <w:tcPr>
            <w:tcW w:w="7343" w:type="dxa"/>
            <w:shd w:val="pct5" w:color="auto" w:fill="FFFFFF"/>
          </w:tcPr>
          <w:p w14:paraId="0D09DF5F" w14:textId="77777777" w:rsidR="003C5987" w:rsidRDefault="003C5987">
            <w:pPr>
              <w:ind w:right="144"/>
            </w:pPr>
            <w:r>
              <w:t>Required</w:t>
            </w:r>
          </w:p>
        </w:tc>
      </w:tr>
      <w:tr w:rsidR="003C5987" w14:paraId="1CB391F0" w14:textId="77777777">
        <w:trPr>
          <w:cantSplit/>
        </w:trPr>
        <w:tc>
          <w:tcPr>
            <w:tcW w:w="1980" w:type="dxa"/>
          </w:tcPr>
          <w:p w14:paraId="58DBDC79" w14:textId="77777777" w:rsidR="003C5987" w:rsidRDefault="003C5987">
            <w:pPr>
              <w:ind w:right="144"/>
              <w:jc w:val="right"/>
              <w:rPr>
                <w:b/>
              </w:rPr>
            </w:pPr>
            <w:r>
              <w:rPr>
                <w:b/>
              </w:rPr>
              <w:t>DE Use:</w:t>
            </w:r>
          </w:p>
        </w:tc>
        <w:tc>
          <w:tcPr>
            <w:tcW w:w="180" w:type="dxa"/>
          </w:tcPr>
          <w:p w14:paraId="05A5E7E0" w14:textId="77777777" w:rsidR="003C5987" w:rsidRDefault="003C5987">
            <w:pPr>
              <w:ind w:right="144"/>
              <w:jc w:val="right"/>
              <w:rPr>
                <w:sz w:val="24"/>
              </w:rPr>
            </w:pPr>
          </w:p>
        </w:tc>
        <w:tc>
          <w:tcPr>
            <w:tcW w:w="7343" w:type="dxa"/>
            <w:shd w:val="pct5" w:color="auto" w:fill="FFFFFF"/>
          </w:tcPr>
          <w:p w14:paraId="48BD2EA7" w14:textId="77777777" w:rsidR="003C5987" w:rsidRDefault="003C5987">
            <w:pPr>
              <w:ind w:right="144"/>
            </w:pPr>
            <w:r>
              <w:t>Required</w:t>
            </w:r>
          </w:p>
        </w:tc>
      </w:tr>
      <w:tr w:rsidR="003C5987" w14:paraId="7D6D2B52" w14:textId="77777777">
        <w:trPr>
          <w:cantSplit/>
        </w:trPr>
        <w:tc>
          <w:tcPr>
            <w:tcW w:w="1980" w:type="dxa"/>
          </w:tcPr>
          <w:p w14:paraId="2FF272CA" w14:textId="77777777" w:rsidR="003C5987" w:rsidRDefault="003C5987">
            <w:pPr>
              <w:ind w:right="144"/>
              <w:jc w:val="right"/>
              <w:rPr>
                <w:b/>
              </w:rPr>
            </w:pPr>
            <w:r>
              <w:rPr>
                <w:b/>
              </w:rPr>
              <w:t>MD Use:</w:t>
            </w:r>
          </w:p>
        </w:tc>
        <w:tc>
          <w:tcPr>
            <w:tcW w:w="180" w:type="dxa"/>
          </w:tcPr>
          <w:p w14:paraId="032A779E" w14:textId="77777777" w:rsidR="003C5987" w:rsidRDefault="003C5987">
            <w:pPr>
              <w:ind w:right="144"/>
              <w:jc w:val="right"/>
              <w:rPr>
                <w:sz w:val="24"/>
              </w:rPr>
            </w:pPr>
          </w:p>
        </w:tc>
        <w:tc>
          <w:tcPr>
            <w:tcW w:w="7343" w:type="dxa"/>
            <w:shd w:val="pct5" w:color="auto" w:fill="FFFFFF"/>
          </w:tcPr>
          <w:p w14:paraId="0F3B9FC6" w14:textId="77777777" w:rsidR="003C5987" w:rsidRDefault="003C5987">
            <w:pPr>
              <w:ind w:right="144"/>
            </w:pPr>
            <w:r>
              <w:t>Required</w:t>
            </w:r>
          </w:p>
        </w:tc>
      </w:tr>
      <w:tr w:rsidR="003C5987" w14:paraId="398D88C4" w14:textId="77777777">
        <w:trPr>
          <w:cantSplit/>
        </w:trPr>
        <w:tc>
          <w:tcPr>
            <w:tcW w:w="1980" w:type="dxa"/>
          </w:tcPr>
          <w:p w14:paraId="6023E911" w14:textId="77777777" w:rsidR="003C5987" w:rsidRDefault="003C5987">
            <w:pPr>
              <w:ind w:right="144"/>
              <w:jc w:val="right"/>
              <w:rPr>
                <w:b/>
              </w:rPr>
            </w:pPr>
            <w:r>
              <w:rPr>
                <w:b/>
              </w:rPr>
              <w:t>Example:</w:t>
            </w:r>
          </w:p>
        </w:tc>
        <w:tc>
          <w:tcPr>
            <w:tcW w:w="180" w:type="dxa"/>
          </w:tcPr>
          <w:p w14:paraId="5CB109D1" w14:textId="77777777" w:rsidR="003C5987" w:rsidRDefault="003C5987">
            <w:pPr>
              <w:ind w:right="144"/>
              <w:jc w:val="right"/>
              <w:rPr>
                <w:sz w:val="24"/>
              </w:rPr>
            </w:pPr>
          </w:p>
        </w:tc>
        <w:tc>
          <w:tcPr>
            <w:tcW w:w="7343" w:type="dxa"/>
            <w:shd w:val="pct5" w:color="auto" w:fill="FFFFFF"/>
          </w:tcPr>
          <w:p w14:paraId="0ED26C33" w14:textId="77777777" w:rsidR="003C5987" w:rsidRDefault="003C5987">
            <w:pPr>
              <w:ind w:right="144"/>
            </w:pPr>
            <w:r>
              <w:t>QTY*D1*22348*KH</w:t>
            </w:r>
          </w:p>
        </w:tc>
      </w:tr>
    </w:tbl>
    <w:p w14:paraId="05C48F70" w14:textId="77777777" w:rsidR="003C5987" w:rsidRDefault="003C5987"/>
    <w:p w14:paraId="60BF730F" w14:textId="77777777" w:rsidR="003C5987" w:rsidRDefault="003C5987">
      <w:pPr>
        <w:jc w:val="center"/>
        <w:rPr>
          <w:b/>
        </w:rPr>
      </w:pPr>
      <w:r>
        <w:rPr>
          <w:b/>
        </w:rPr>
        <w:t>Data Element Summary</w:t>
      </w:r>
    </w:p>
    <w:p w14:paraId="2BADE935"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9D8592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4CD27ECC" w14:textId="77777777">
        <w:trPr>
          <w:cantSplit/>
        </w:trPr>
        <w:tc>
          <w:tcPr>
            <w:tcW w:w="1007" w:type="dxa"/>
          </w:tcPr>
          <w:p w14:paraId="0BE181F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6543B52C" w14:textId="77777777" w:rsidR="003C5987" w:rsidRDefault="003C5987">
            <w:pPr>
              <w:ind w:right="144"/>
              <w:jc w:val="center"/>
              <w:rPr>
                <w:sz w:val="24"/>
              </w:rPr>
            </w:pPr>
            <w:r>
              <w:rPr>
                <w:b/>
              </w:rPr>
              <w:t>QTY01</w:t>
            </w:r>
          </w:p>
        </w:tc>
        <w:tc>
          <w:tcPr>
            <w:tcW w:w="892" w:type="dxa"/>
          </w:tcPr>
          <w:p w14:paraId="718A4E05" w14:textId="77777777" w:rsidR="003C5987" w:rsidRDefault="003C5987">
            <w:pPr>
              <w:ind w:right="144"/>
              <w:jc w:val="center"/>
              <w:rPr>
                <w:sz w:val="24"/>
              </w:rPr>
            </w:pPr>
            <w:r>
              <w:rPr>
                <w:b/>
              </w:rPr>
              <w:t>673</w:t>
            </w:r>
          </w:p>
        </w:tc>
        <w:tc>
          <w:tcPr>
            <w:tcW w:w="4896" w:type="dxa"/>
            <w:gridSpan w:val="4"/>
          </w:tcPr>
          <w:p w14:paraId="61E00B61" w14:textId="77777777" w:rsidR="003C5987" w:rsidRDefault="003C5987">
            <w:pPr>
              <w:ind w:right="144"/>
              <w:rPr>
                <w:sz w:val="24"/>
              </w:rPr>
            </w:pPr>
            <w:r>
              <w:rPr>
                <w:b/>
              </w:rPr>
              <w:t>Quantity Qualifier</w:t>
            </w:r>
          </w:p>
        </w:tc>
        <w:tc>
          <w:tcPr>
            <w:tcW w:w="432" w:type="dxa"/>
          </w:tcPr>
          <w:p w14:paraId="6B2161ED" w14:textId="77777777" w:rsidR="003C5987" w:rsidRDefault="003C5987">
            <w:pPr>
              <w:ind w:right="144"/>
              <w:rPr>
                <w:sz w:val="24"/>
              </w:rPr>
            </w:pPr>
            <w:r>
              <w:rPr>
                <w:b/>
              </w:rPr>
              <w:t>M</w:t>
            </w:r>
          </w:p>
        </w:tc>
        <w:tc>
          <w:tcPr>
            <w:tcW w:w="1440" w:type="dxa"/>
            <w:gridSpan w:val="3"/>
          </w:tcPr>
          <w:p w14:paraId="7AB6AB31" w14:textId="77777777" w:rsidR="003C5987" w:rsidRDefault="003C5987">
            <w:pPr>
              <w:ind w:right="144"/>
              <w:rPr>
                <w:sz w:val="24"/>
              </w:rPr>
            </w:pPr>
            <w:r>
              <w:rPr>
                <w:b/>
              </w:rPr>
              <w:t>ID 2/2</w:t>
            </w:r>
          </w:p>
        </w:tc>
      </w:tr>
      <w:tr w:rsidR="003C5987" w14:paraId="2A5C559A" w14:textId="77777777">
        <w:trPr>
          <w:gridAfter w:val="1"/>
          <w:wAfter w:w="244" w:type="dxa"/>
          <w:cantSplit/>
        </w:trPr>
        <w:tc>
          <w:tcPr>
            <w:tcW w:w="2980" w:type="dxa"/>
            <w:gridSpan w:val="3"/>
          </w:tcPr>
          <w:p w14:paraId="425725A9" w14:textId="77777777" w:rsidR="003C5987" w:rsidRDefault="003C5987">
            <w:pPr>
              <w:pStyle w:val="Definition"/>
              <w:rPr>
                <w:rFonts w:ascii="Times New Roman" w:hAnsi="Times New Roman"/>
              </w:rPr>
            </w:pPr>
          </w:p>
        </w:tc>
        <w:tc>
          <w:tcPr>
            <w:tcW w:w="6523" w:type="dxa"/>
            <w:gridSpan w:val="7"/>
          </w:tcPr>
          <w:p w14:paraId="244C9E29"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3C5987" w14:paraId="01F67BF4" w14:textId="77777777">
        <w:trPr>
          <w:gridAfter w:val="2"/>
          <w:wAfter w:w="388" w:type="dxa"/>
          <w:cantSplit/>
        </w:trPr>
        <w:tc>
          <w:tcPr>
            <w:tcW w:w="3311" w:type="dxa"/>
            <w:gridSpan w:val="4"/>
          </w:tcPr>
          <w:p w14:paraId="334CAC18" w14:textId="77777777" w:rsidR="003C5987" w:rsidRDefault="003C5987">
            <w:pPr>
              <w:ind w:right="144"/>
              <w:rPr>
                <w:sz w:val="24"/>
              </w:rPr>
            </w:pPr>
          </w:p>
        </w:tc>
        <w:tc>
          <w:tcPr>
            <w:tcW w:w="1152" w:type="dxa"/>
          </w:tcPr>
          <w:p w14:paraId="1F72E292" w14:textId="77777777" w:rsidR="003C5987" w:rsidRDefault="003C5987">
            <w:pPr>
              <w:ind w:right="144"/>
              <w:rPr>
                <w:sz w:val="24"/>
              </w:rPr>
            </w:pPr>
            <w:r>
              <w:t>D1</w:t>
            </w:r>
          </w:p>
        </w:tc>
        <w:tc>
          <w:tcPr>
            <w:tcW w:w="216" w:type="dxa"/>
          </w:tcPr>
          <w:p w14:paraId="156ACA51" w14:textId="77777777" w:rsidR="003C5987" w:rsidRDefault="003C5987">
            <w:pPr>
              <w:ind w:right="144"/>
              <w:rPr>
                <w:sz w:val="24"/>
              </w:rPr>
            </w:pPr>
          </w:p>
        </w:tc>
        <w:tc>
          <w:tcPr>
            <w:tcW w:w="4680" w:type="dxa"/>
            <w:gridSpan w:val="3"/>
          </w:tcPr>
          <w:p w14:paraId="3CE03FA5" w14:textId="77777777" w:rsidR="003C5987" w:rsidRDefault="003C5987">
            <w:pPr>
              <w:ind w:right="144"/>
              <w:rPr>
                <w:sz w:val="24"/>
              </w:rPr>
            </w:pPr>
            <w:r>
              <w:t>Billed</w:t>
            </w:r>
          </w:p>
        </w:tc>
      </w:tr>
      <w:tr w:rsidR="003C5987" w14:paraId="17338281" w14:textId="77777777">
        <w:trPr>
          <w:gridAfter w:val="2"/>
          <w:wAfter w:w="387" w:type="dxa"/>
          <w:cantSplit/>
        </w:trPr>
        <w:tc>
          <w:tcPr>
            <w:tcW w:w="4680" w:type="dxa"/>
            <w:gridSpan w:val="6"/>
          </w:tcPr>
          <w:p w14:paraId="67FDFF67" w14:textId="77777777" w:rsidR="003C5987" w:rsidRDefault="003C5987">
            <w:pPr>
              <w:ind w:right="144"/>
              <w:rPr>
                <w:sz w:val="24"/>
              </w:rPr>
            </w:pPr>
          </w:p>
        </w:tc>
        <w:tc>
          <w:tcPr>
            <w:tcW w:w="4680" w:type="dxa"/>
            <w:gridSpan w:val="3"/>
            <w:shd w:val="pct5" w:color="auto" w:fill="FFFFFF"/>
          </w:tcPr>
          <w:p w14:paraId="163C025E" w14:textId="77777777" w:rsidR="003C5987" w:rsidRDefault="003C5987">
            <w:pPr>
              <w:ind w:right="144"/>
              <w:rPr>
                <w:sz w:val="24"/>
              </w:rPr>
            </w:pPr>
            <w:r>
              <w:t xml:space="preserve">Used when Quantity in QTY02 is a “Billed” quantity. </w:t>
            </w:r>
          </w:p>
        </w:tc>
      </w:tr>
      <w:tr w:rsidR="003C5987" w14:paraId="342987E3" w14:textId="77777777">
        <w:trPr>
          <w:cantSplit/>
        </w:trPr>
        <w:tc>
          <w:tcPr>
            <w:tcW w:w="1007" w:type="dxa"/>
          </w:tcPr>
          <w:p w14:paraId="2E2244BD" w14:textId="77777777" w:rsidR="003C5987" w:rsidRDefault="003C5987">
            <w:pPr>
              <w:ind w:right="144"/>
              <w:rPr>
                <w:sz w:val="24"/>
              </w:rPr>
            </w:pPr>
            <w:r>
              <w:rPr>
                <w:b/>
                <w:sz w:val="18"/>
              </w:rPr>
              <w:t>Must Use</w:t>
            </w:r>
          </w:p>
        </w:tc>
        <w:tc>
          <w:tcPr>
            <w:tcW w:w="1080" w:type="dxa"/>
          </w:tcPr>
          <w:p w14:paraId="73B3D123" w14:textId="77777777" w:rsidR="003C5987" w:rsidRDefault="003C5987">
            <w:pPr>
              <w:ind w:right="144"/>
              <w:jc w:val="center"/>
              <w:rPr>
                <w:sz w:val="24"/>
              </w:rPr>
            </w:pPr>
            <w:r>
              <w:rPr>
                <w:b/>
              </w:rPr>
              <w:t>QTY02</w:t>
            </w:r>
          </w:p>
        </w:tc>
        <w:tc>
          <w:tcPr>
            <w:tcW w:w="892" w:type="dxa"/>
          </w:tcPr>
          <w:p w14:paraId="546B1AAF" w14:textId="77777777" w:rsidR="003C5987" w:rsidRDefault="003C5987">
            <w:pPr>
              <w:ind w:right="144"/>
              <w:jc w:val="center"/>
              <w:rPr>
                <w:sz w:val="24"/>
              </w:rPr>
            </w:pPr>
            <w:r>
              <w:rPr>
                <w:b/>
              </w:rPr>
              <w:t>380</w:t>
            </w:r>
          </w:p>
        </w:tc>
        <w:tc>
          <w:tcPr>
            <w:tcW w:w="4896" w:type="dxa"/>
            <w:gridSpan w:val="4"/>
          </w:tcPr>
          <w:p w14:paraId="2BEB85DD" w14:textId="77777777" w:rsidR="003C5987" w:rsidRDefault="003C5987">
            <w:pPr>
              <w:ind w:right="144"/>
              <w:rPr>
                <w:sz w:val="24"/>
              </w:rPr>
            </w:pPr>
            <w:r>
              <w:rPr>
                <w:b/>
              </w:rPr>
              <w:t>Quantity</w:t>
            </w:r>
          </w:p>
        </w:tc>
        <w:tc>
          <w:tcPr>
            <w:tcW w:w="432" w:type="dxa"/>
          </w:tcPr>
          <w:p w14:paraId="057B4468" w14:textId="77777777" w:rsidR="003C5987" w:rsidRDefault="003C5987">
            <w:pPr>
              <w:ind w:right="144"/>
              <w:rPr>
                <w:sz w:val="24"/>
              </w:rPr>
            </w:pPr>
            <w:r>
              <w:rPr>
                <w:b/>
              </w:rPr>
              <w:t>X</w:t>
            </w:r>
          </w:p>
        </w:tc>
        <w:tc>
          <w:tcPr>
            <w:tcW w:w="1440" w:type="dxa"/>
            <w:gridSpan w:val="3"/>
          </w:tcPr>
          <w:p w14:paraId="64FC0A71" w14:textId="77777777" w:rsidR="003C5987" w:rsidRDefault="003C5987">
            <w:pPr>
              <w:ind w:right="144"/>
              <w:rPr>
                <w:sz w:val="24"/>
              </w:rPr>
            </w:pPr>
            <w:r>
              <w:rPr>
                <w:b/>
              </w:rPr>
              <w:t>R  1/15</w:t>
            </w:r>
          </w:p>
        </w:tc>
      </w:tr>
      <w:tr w:rsidR="003C5987" w14:paraId="7CC7B085" w14:textId="77777777">
        <w:trPr>
          <w:gridAfter w:val="1"/>
          <w:wAfter w:w="244" w:type="dxa"/>
          <w:cantSplit/>
        </w:trPr>
        <w:tc>
          <w:tcPr>
            <w:tcW w:w="2980" w:type="dxa"/>
            <w:gridSpan w:val="3"/>
          </w:tcPr>
          <w:p w14:paraId="384EEC74" w14:textId="77777777" w:rsidR="003C5987" w:rsidRDefault="003C5987">
            <w:pPr>
              <w:pStyle w:val="Definition"/>
              <w:rPr>
                <w:rFonts w:ascii="Times New Roman" w:hAnsi="Times New Roman"/>
              </w:rPr>
            </w:pPr>
          </w:p>
        </w:tc>
        <w:tc>
          <w:tcPr>
            <w:tcW w:w="6523" w:type="dxa"/>
            <w:gridSpan w:val="7"/>
          </w:tcPr>
          <w:p w14:paraId="46D1E193"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58E2A18A" w14:textId="77777777">
        <w:trPr>
          <w:cantSplit/>
        </w:trPr>
        <w:tc>
          <w:tcPr>
            <w:tcW w:w="1007" w:type="dxa"/>
          </w:tcPr>
          <w:p w14:paraId="13CBE2A5" w14:textId="77777777" w:rsidR="003C5987" w:rsidRDefault="003C5987">
            <w:pPr>
              <w:ind w:right="144"/>
              <w:rPr>
                <w:sz w:val="24"/>
              </w:rPr>
            </w:pPr>
            <w:r>
              <w:rPr>
                <w:b/>
                <w:sz w:val="18"/>
              </w:rPr>
              <w:t>Must Use</w:t>
            </w:r>
          </w:p>
        </w:tc>
        <w:tc>
          <w:tcPr>
            <w:tcW w:w="1080" w:type="dxa"/>
          </w:tcPr>
          <w:p w14:paraId="0FC27F07" w14:textId="77777777" w:rsidR="003C5987" w:rsidRDefault="003C5987">
            <w:pPr>
              <w:ind w:right="144"/>
              <w:jc w:val="center"/>
              <w:rPr>
                <w:sz w:val="24"/>
              </w:rPr>
            </w:pPr>
            <w:r>
              <w:rPr>
                <w:b/>
              </w:rPr>
              <w:t>QTY03</w:t>
            </w:r>
          </w:p>
        </w:tc>
        <w:tc>
          <w:tcPr>
            <w:tcW w:w="892" w:type="dxa"/>
          </w:tcPr>
          <w:p w14:paraId="338FF407" w14:textId="77777777" w:rsidR="003C5987" w:rsidRDefault="003C5987">
            <w:pPr>
              <w:ind w:right="144"/>
              <w:jc w:val="center"/>
              <w:rPr>
                <w:sz w:val="24"/>
              </w:rPr>
            </w:pPr>
            <w:r>
              <w:rPr>
                <w:b/>
              </w:rPr>
              <w:t>355</w:t>
            </w:r>
          </w:p>
        </w:tc>
        <w:tc>
          <w:tcPr>
            <w:tcW w:w="4896" w:type="dxa"/>
            <w:gridSpan w:val="4"/>
          </w:tcPr>
          <w:p w14:paraId="34918B22" w14:textId="77777777" w:rsidR="003C5987" w:rsidRDefault="003C5987">
            <w:pPr>
              <w:ind w:right="144"/>
              <w:rPr>
                <w:sz w:val="24"/>
              </w:rPr>
            </w:pPr>
            <w:r>
              <w:rPr>
                <w:b/>
              </w:rPr>
              <w:t>Unit or Basis for Measurement Code</w:t>
            </w:r>
          </w:p>
        </w:tc>
        <w:tc>
          <w:tcPr>
            <w:tcW w:w="432" w:type="dxa"/>
          </w:tcPr>
          <w:p w14:paraId="4E9361FB" w14:textId="77777777" w:rsidR="003C5987" w:rsidRDefault="003C5987">
            <w:pPr>
              <w:ind w:right="144"/>
              <w:rPr>
                <w:sz w:val="24"/>
              </w:rPr>
            </w:pPr>
            <w:r>
              <w:rPr>
                <w:b/>
              </w:rPr>
              <w:t>M</w:t>
            </w:r>
          </w:p>
        </w:tc>
        <w:tc>
          <w:tcPr>
            <w:tcW w:w="1440" w:type="dxa"/>
            <w:gridSpan w:val="3"/>
          </w:tcPr>
          <w:p w14:paraId="0722B0BB" w14:textId="77777777" w:rsidR="003C5987" w:rsidRDefault="003C5987">
            <w:pPr>
              <w:ind w:right="144"/>
              <w:rPr>
                <w:sz w:val="24"/>
              </w:rPr>
            </w:pPr>
            <w:r>
              <w:rPr>
                <w:b/>
              </w:rPr>
              <w:t>ID 2/2</w:t>
            </w:r>
          </w:p>
        </w:tc>
      </w:tr>
      <w:tr w:rsidR="003C5987" w14:paraId="5A32AD5C" w14:textId="77777777">
        <w:trPr>
          <w:gridAfter w:val="1"/>
          <w:wAfter w:w="244" w:type="dxa"/>
          <w:cantSplit/>
        </w:trPr>
        <w:tc>
          <w:tcPr>
            <w:tcW w:w="2980" w:type="dxa"/>
            <w:gridSpan w:val="3"/>
          </w:tcPr>
          <w:p w14:paraId="095C2066" w14:textId="77777777" w:rsidR="003C5987" w:rsidRDefault="003C5987">
            <w:pPr>
              <w:pStyle w:val="Definition"/>
              <w:rPr>
                <w:rFonts w:ascii="Times New Roman" w:hAnsi="Times New Roman"/>
              </w:rPr>
            </w:pPr>
          </w:p>
        </w:tc>
        <w:tc>
          <w:tcPr>
            <w:tcW w:w="6523" w:type="dxa"/>
            <w:gridSpan w:val="7"/>
          </w:tcPr>
          <w:p w14:paraId="2E53A6CC"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31EEA6B0" w14:textId="77777777">
        <w:trPr>
          <w:gridAfter w:val="2"/>
          <w:wAfter w:w="388" w:type="dxa"/>
          <w:cantSplit/>
        </w:trPr>
        <w:tc>
          <w:tcPr>
            <w:tcW w:w="3311" w:type="dxa"/>
            <w:gridSpan w:val="4"/>
          </w:tcPr>
          <w:p w14:paraId="653186AD" w14:textId="77777777" w:rsidR="003C5987" w:rsidRDefault="003C5987">
            <w:pPr>
              <w:ind w:right="144"/>
              <w:rPr>
                <w:sz w:val="24"/>
              </w:rPr>
            </w:pPr>
          </w:p>
        </w:tc>
        <w:tc>
          <w:tcPr>
            <w:tcW w:w="1152" w:type="dxa"/>
          </w:tcPr>
          <w:p w14:paraId="38087609" w14:textId="77777777" w:rsidR="003C5987" w:rsidRDefault="003C5987">
            <w:pPr>
              <w:ind w:right="144"/>
              <w:rPr>
                <w:sz w:val="24"/>
              </w:rPr>
            </w:pPr>
            <w:r>
              <w:t>KH</w:t>
            </w:r>
          </w:p>
        </w:tc>
        <w:tc>
          <w:tcPr>
            <w:tcW w:w="216" w:type="dxa"/>
          </w:tcPr>
          <w:p w14:paraId="37A51348" w14:textId="77777777" w:rsidR="003C5987" w:rsidRDefault="003C5987">
            <w:pPr>
              <w:ind w:right="144"/>
              <w:rPr>
                <w:sz w:val="24"/>
              </w:rPr>
            </w:pPr>
          </w:p>
        </w:tc>
        <w:tc>
          <w:tcPr>
            <w:tcW w:w="4680" w:type="dxa"/>
            <w:gridSpan w:val="3"/>
          </w:tcPr>
          <w:p w14:paraId="52E18D18" w14:textId="77777777" w:rsidR="003C5987" w:rsidRDefault="003C5987">
            <w:pPr>
              <w:ind w:right="144"/>
              <w:rPr>
                <w:sz w:val="24"/>
              </w:rPr>
            </w:pPr>
            <w:r>
              <w:t xml:space="preserve">Kilowatt Hour </w:t>
            </w:r>
          </w:p>
        </w:tc>
      </w:tr>
      <w:tr w:rsidR="003C5987" w14:paraId="0A5AF038" w14:textId="77777777">
        <w:trPr>
          <w:gridAfter w:val="2"/>
          <w:wAfter w:w="388" w:type="dxa"/>
          <w:cantSplit/>
        </w:trPr>
        <w:tc>
          <w:tcPr>
            <w:tcW w:w="4679" w:type="dxa"/>
            <w:gridSpan w:val="6"/>
          </w:tcPr>
          <w:p w14:paraId="2B7D8707" w14:textId="77777777" w:rsidR="003C5987" w:rsidRDefault="003C5987">
            <w:pPr>
              <w:ind w:right="144"/>
              <w:rPr>
                <w:sz w:val="24"/>
              </w:rPr>
            </w:pPr>
          </w:p>
        </w:tc>
        <w:tc>
          <w:tcPr>
            <w:tcW w:w="4680" w:type="dxa"/>
            <w:gridSpan w:val="3"/>
            <w:shd w:val="pct5" w:color="auto" w:fill="FFFFFF"/>
          </w:tcPr>
          <w:p w14:paraId="09B1F043" w14:textId="77777777" w:rsidR="003C5987" w:rsidRDefault="003C5987">
            <w:pPr>
              <w:ind w:right="144"/>
            </w:pPr>
            <w:r>
              <w:t>Billed Kilowatt Hours as shown on the customer’s bill.  May or may not be the same as measured kilowatt hours.</w:t>
            </w:r>
          </w:p>
        </w:tc>
      </w:tr>
    </w:tbl>
    <w:p w14:paraId="5DBE3875" w14:textId="77777777" w:rsidR="003C5987" w:rsidRDefault="003C5987">
      <w:pPr>
        <w:pStyle w:val="Heading2"/>
        <w:rPr>
          <w:u w:val="none"/>
        </w:rPr>
      </w:pPr>
      <w:r>
        <w:br w:type="page"/>
      </w:r>
      <w:r>
        <w:lastRenderedPageBreak/>
        <w:tab/>
      </w:r>
      <w:bookmarkStart w:id="262" w:name="_Toc470576888"/>
      <w:bookmarkStart w:id="263" w:name="_Toc480860190"/>
      <w:bookmarkStart w:id="264" w:name="_Toc480860454"/>
      <w:bookmarkStart w:id="265" w:name="_Toc480861906"/>
      <w:bookmarkStart w:id="266" w:name="_Toc484318142"/>
      <w:bookmarkStart w:id="267" w:name="_Toc486646185"/>
      <w:bookmarkStart w:id="268" w:name="_Toc486646262"/>
      <w:bookmarkStart w:id="269" w:name="_Toc493255565"/>
      <w:bookmarkStart w:id="270" w:name="_Toc535208050"/>
      <w:bookmarkStart w:id="271" w:name="_Toc535219508"/>
      <w:bookmarkStart w:id="272" w:name="_Toc514416368"/>
      <w:r>
        <w:rPr>
          <w:u w:val="none"/>
        </w:rPr>
        <w:t>Segment:</w:t>
      </w:r>
      <w:r>
        <w:rPr>
          <w:u w:val="none"/>
        </w:rPr>
        <w:tab/>
        <w:t xml:space="preserve">      </w:t>
      </w:r>
      <w:r>
        <w:rPr>
          <w:sz w:val="40"/>
          <w:u w:val="none"/>
        </w:rPr>
        <w:t xml:space="preserve">QTY </w:t>
      </w:r>
      <w:r>
        <w:rPr>
          <w:u w:val="none"/>
        </w:rPr>
        <w:t>Quantity   (Billed Demand)</w:t>
      </w:r>
      <w:bookmarkEnd w:id="262"/>
      <w:bookmarkEnd w:id="263"/>
      <w:bookmarkEnd w:id="264"/>
      <w:bookmarkEnd w:id="265"/>
      <w:bookmarkEnd w:id="266"/>
      <w:bookmarkEnd w:id="267"/>
      <w:bookmarkEnd w:id="268"/>
      <w:bookmarkEnd w:id="269"/>
      <w:bookmarkEnd w:id="270"/>
      <w:bookmarkEnd w:id="271"/>
      <w:bookmarkEnd w:id="272"/>
    </w:p>
    <w:p w14:paraId="6588CF79" w14:textId="77777777" w:rsidR="003C5987" w:rsidRDefault="003C5987">
      <w:pPr>
        <w:tabs>
          <w:tab w:val="right" w:pos="1800"/>
          <w:tab w:val="left" w:pos="2160"/>
        </w:tabs>
        <w:ind w:left="2160" w:hanging="2160"/>
      </w:pPr>
      <w:r>
        <w:rPr>
          <w:b/>
        </w:rPr>
        <w:tab/>
        <w:t>Position:</w:t>
      </w:r>
      <w:r>
        <w:rPr>
          <w:b/>
        </w:rPr>
        <w:tab/>
      </w:r>
      <w:r>
        <w:t>110</w:t>
      </w:r>
    </w:p>
    <w:p w14:paraId="4C8C2F2C"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8FA7923" w14:textId="77777777" w:rsidR="003C5987" w:rsidRDefault="003C5987">
      <w:pPr>
        <w:tabs>
          <w:tab w:val="right" w:pos="1800"/>
          <w:tab w:val="left" w:pos="2160"/>
        </w:tabs>
        <w:ind w:left="2160" w:hanging="2160"/>
      </w:pPr>
      <w:r>
        <w:tab/>
      </w:r>
      <w:r>
        <w:rPr>
          <w:b/>
        </w:rPr>
        <w:t>Level:</w:t>
      </w:r>
      <w:r>
        <w:tab/>
        <w:t>Detail</w:t>
      </w:r>
    </w:p>
    <w:p w14:paraId="7C05F87F" w14:textId="77777777" w:rsidR="003C5987" w:rsidRDefault="003C5987">
      <w:pPr>
        <w:tabs>
          <w:tab w:val="right" w:pos="1800"/>
          <w:tab w:val="left" w:pos="2160"/>
        </w:tabs>
        <w:ind w:left="2160" w:hanging="2160"/>
      </w:pPr>
      <w:r>
        <w:tab/>
      </w:r>
      <w:r>
        <w:rPr>
          <w:b/>
        </w:rPr>
        <w:t>Usage:</w:t>
      </w:r>
      <w:r>
        <w:tab/>
        <w:t>Optional</w:t>
      </w:r>
    </w:p>
    <w:p w14:paraId="0C1B169A" w14:textId="77777777" w:rsidR="003C5987" w:rsidRDefault="003C5987">
      <w:pPr>
        <w:tabs>
          <w:tab w:val="right" w:pos="1800"/>
          <w:tab w:val="left" w:pos="2160"/>
        </w:tabs>
        <w:ind w:left="2160" w:hanging="2160"/>
      </w:pPr>
      <w:r>
        <w:tab/>
      </w:r>
      <w:r>
        <w:rPr>
          <w:b/>
        </w:rPr>
        <w:t>Max Use:</w:t>
      </w:r>
      <w:r>
        <w:tab/>
        <w:t>1</w:t>
      </w:r>
    </w:p>
    <w:p w14:paraId="063ECC2B" w14:textId="77777777" w:rsidR="003C5987" w:rsidRDefault="003C5987">
      <w:pPr>
        <w:tabs>
          <w:tab w:val="right" w:pos="1800"/>
          <w:tab w:val="left" w:pos="2160"/>
        </w:tabs>
        <w:ind w:left="2160" w:hanging="2160"/>
      </w:pPr>
      <w:r>
        <w:tab/>
      </w:r>
      <w:r>
        <w:rPr>
          <w:b/>
        </w:rPr>
        <w:t>Purpose:</w:t>
      </w:r>
      <w:r>
        <w:tab/>
        <w:t>To specify quantity information</w:t>
      </w:r>
    </w:p>
    <w:p w14:paraId="322B4645"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413384D5"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707BA8F5"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30DA714"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C99275B" w14:textId="77777777">
        <w:trPr>
          <w:cantSplit/>
        </w:trPr>
        <w:tc>
          <w:tcPr>
            <w:tcW w:w="1980" w:type="dxa"/>
          </w:tcPr>
          <w:p w14:paraId="4DCF8FA5" w14:textId="77777777" w:rsidR="003C5987" w:rsidRDefault="003C5987">
            <w:pPr>
              <w:ind w:right="144"/>
              <w:jc w:val="right"/>
              <w:rPr>
                <w:b/>
              </w:rPr>
            </w:pPr>
            <w:r>
              <w:rPr>
                <w:b/>
              </w:rPr>
              <w:t>Notes:</w:t>
            </w:r>
          </w:p>
        </w:tc>
        <w:tc>
          <w:tcPr>
            <w:tcW w:w="180" w:type="dxa"/>
          </w:tcPr>
          <w:p w14:paraId="2EC67D91" w14:textId="77777777" w:rsidR="003C5987" w:rsidRDefault="003C5987">
            <w:pPr>
              <w:ind w:right="144"/>
              <w:jc w:val="right"/>
              <w:rPr>
                <w:sz w:val="24"/>
              </w:rPr>
            </w:pPr>
          </w:p>
        </w:tc>
        <w:tc>
          <w:tcPr>
            <w:tcW w:w="7343" w:type="dxa"/>
            <w:shd w:val="pct5" w:color="auto" w:fill="FFFFFF"/>
          </w:tcPr>
          <w:p w14:paraId="0FCBE83D" w14:textId="77777777" w:rsidR="003C5987" w:rsidRDefault="003C5987">
            <w:pPr>
              <w:ind w:right="144"/>
            </w:pPr>
            <w:r>
              <w:t>Billed Demand</w:t>
            </w:r>
          </w:p>
        </w:tc>
      </w:tr>
      <w:tr w:rsidR="003C5987" w14:paraId="4DA85EDA" w14:textId="77777777">
        <w:trPr>
          <w:cantSplit/>
        </w:trPr>
        <w:tc>
          <w:tcPr>
            <w:tcW w:w="1980" w:type="dxa"/>
          </w:tcPr>
          <w:p w14:paraId="3A879491" w14:textId="77777777" w:rsidR="003C5987" w:rsidRDefault="003C5987">
            <w:pPr>
              <w:ind w:right="144"/>
              <w:jc w:val="right"/>
              <w:rPr>
                <w:b/>
              </w:rPr>
            </w:pPr>
            <w:r>
              <w:rPr>
                <w:b/>
              </w:rPr>
              <w:t>PA Use:</w:t>
            </w:r>
          </w:p>
        </w:tc>
        <w:tc>
          <w:tcPr>
            <w:tcW w:w="180" w:type="dxa"/>
          </w:tcPr>
          <w:p w14:paraId="7E5B5597" w14:textId="77777777" w:rsidR="003C5987" w:rsidRDefault="003C5987">
            <w:pPr>
              <w:ind w:right="144"/>
              <w:jc w:val="right"/>
              <w:rPr>
                <w:sz w:val="24"/>
              </w:rPr>
            </w:pPr>
          </w:p>
        </w:tc>
        <w:tc>
          <w:tcPr>
            <w:tcW w:w="7343" w:type="dxa"/>
            <w:shd w:val="pct5" w:color="auto" w:fill="FFFFFF"/>
          </w:tcPr>
          <w:p w14:paraId="10EF76AC" w14:textId="77777777" w:rsidR="003C5987" w:rsidRDefault="003C5987">
            <w:pPr>
              <w:ind w:right="144"/>
            </w:pPr>
            <w:r>
              <w:t>Required if account measures Demand (KW). This must be sent even if Billed (derived) demand is equal to measured demand.</w:t>
            </w:r>
          </w:p>
        </w:tc>
      </w:tr>
      <w:tr w:rsidR="003C5987" w14:paraId="2DB57E7C" w14:textId="77777777">
        <w:trPr>
          <w:cantSplit/>
        </w:trPr>
        <w:tc>
          <w:tcPr>
            <w:tcW w:w="1980" w:type="dxa"/>
          </w:tcPr>
          <w:p w14:paraId="4F4BBE24" w14:textId="77777777" w:rsidR="003C5987" w:rsidRDefault="003C5987">
            <w:pPr>
              <w:ind w:right="144"/>
              <w:jc w:val="right"/>
              <w:rPr>
                <w:b/>
              </w:rPr>
            </w:pPr>
            <w:r>
              <w:rPr>
                <w:b/>
              </w:rPr>
              <w:t>NJ Use:</w:t>
            </w:r>
          </w:p>
        </w:tc>
        <w:tc>
          <w:tcPr>
            <w:tcW w:w="180" w:type="dxa"/>
          </w:tcPr>
          <w:p w14:paraId="27CA48F7" w14:textId="77777777" w:rsidR="003C5987" w:rsidRDefault="003C5987">
            <w:pPr>
              <w:ind w:right="144"/>
              <w:jc w:val="right"/>
              <w:rPr>
                <w:sz w:val="24"/>
              </w:rPr>
            </w:pPr>
          </w:p>
        </w:tc>
        <w:tc>
          <w:tcPr>
            <w:tcW w:w="7343" w:type="dxa"/>
            <w:shd w:val="pct5" w:color="auto" w:fill="FFFFFF"/>
          </w:tcPr>
          <w:p w14:paraId="165DF610" w14:textId="77777777" w:rsidR="003C5987" w:rsidRDefault="003C5987">
            <w:pPr>
              <w:ind w:right="144"/>
            </w:pPr>
            <w:r>
              <w:t>Same as PA</w:t>
            </w:r>
          </w:p>
        </w:tc>
      </w:tr>
      <w:tr w:rsidR="003C5987" w14:paraId="6F0A3B88" w14:textId="77777777">
        <w:trPr>
          <w:cantSplit/>
        </w:trPr>
        <w:tc>
          <w:tcPr>
            <w:tcW w:w="1980" w:type="dxa"/>
          </w:tcPr>
          <w:p w14:paraId="26C21724" w14:textId="77777777" w:rsidR="003C5987" w:rsidRDefault="003C5987">
            <w:pPr>
              <w:ind w:right="144"/>
              <w:jc w:val="right"/>
              <w:rPr>
                <w:b/>
              </w:rPr>
            </w:pPr>
            <w:r>
              <w:rPr>
                <w:b/>
              </w:rPr>
              <w:t>DE Use:</w:t>
            </w:r>
          </w:p>
        </w:tc>
        <w:tc>
          <w:tcPr>
            <w:tcW w:w="180" w:type="dxa"/>
          </w:tcPr>
          <w:p w14:paraId="7EFE8D7A" w14:textId="77777777" w:rsidR="003C5987" w:rsidRDefault="003C5987">
            <w:pPr>
              <w:ind w:right="144"/>
              <w:jc w:val="right"/>
              <w:rPr>
                <w:sz w:val="24"/>
              </w:rPr>
            </w:pPr>
          </w:p>
        </w:tc>
        <w:tc>
          <w:tcPr>
            <w:tcW w:w="7343" w:type="dxa"/>
            <w:shd w:val="pct5" w:color="auto" w:fill="FFFFFF"/>
          </w:tcPr>
          <w:p w14:paraId="06867384" w14:textId="77777777" w:rsidR="003C5987" w:rsidRDefault="003C5987">
            <w:pPr>
              <w:ind w:right="144"/>
            </w:pPr>
            <w:r>
              <w:t>Same as PA</w:t>
            </w:r>
          </w:p>
        </w:tc>
      </w:tr>
      <w:tr w:rsidR="003C5987" w14:paraId="37F11A35" w14:textId="77777777">
        <w:trPr>
          <w:cantSplit/>
        </w:trPr>
        <w:tc>
          <w:tcPr>
            <w:tcW w:w="1980" w:type="dxa"/>
          </w:tcPr>
          <w:p w14:paraId="769AD387" w14:textId="77777777" w:rsidR="003C5987" w:rsidRDefault="003C5987">
            <w:pPr>
              <w:ind w:right="144"/>
              <w:jc w:val="right"/>
              <w:rPr>
                <w:b/>
              </w:rPr>
            </w:pPr>
            <w:r>
              <w:rPr>
                <w:b/>
              </w:rPr>
              <w:t>MD Use:</w:t>
            </w:r>
          </w:p>
        </w:tc>
        <w:tc>
          <w:tcPr>
            <w:tcW w:w="180" w:type="dxa"/>
          </w:tcPr>
          <w:p w14:paraId="2CB1DD74" w14:textId="77777777" w:rsidR="003C5987" w:rsidRDefault="003C5987">
            <w:pPr>
              <w:ind w:right="144"/>
              <w:jc w:val="right"/>
              <w:rPr>
                <w:sz w:val="24"/>
              </w:rPr>
            </w:pPr>
          </w:p>
        </w:tc>
        <w:tc>
          <w:tcPr>
            <w:tcW w:w="7343" w:type="dxa"/>
            <w:shd w:val="pct5" w:color="auto" w:fill="FFFFFF"/>
          </w:tcPr>
          <w:p w14:paraId="3E8964E9" w14:textId="77777777" w:rsidR="003C5987" w:rsidRDefault="003C5987">
            <w:pPr>
              <w:ind w:right="144"/>
            </w:pPr>
            <w:r>
              <w:t>Same as PA</w:t>
            </w:r>
          </w:p>
        </w:tc>
      </w:tr>
      <w:tr w:rsidR="003C5987" w14:paraId="52F6896B" w14:textId="77777777">
        <w:trPr>
          <w:cantSplit/>
        </w:trPr>
        <w:tc>
          <w:tcPr>
            <w:tcW w:w="1980" w:type="dxa"/>
          </w:tcPr>
          <w:p w14:paraId="37873BBF" w14:textId="77777777" w:rsidR="003C5987" w:rsidRDefault="003C5987">
            <w:pPr>
              <w:ind w:right="144"/>
              <w:jc w:val="right"/>
              <w:rPr>
                <w:b/>
              </w:rPr>
            </w:pPr>
            <w:r>
              <w:rPr>
                <w:b/>
              </w:rPr>
              <w:t>Example:</w:t>
            </w:r>
          </w:p>
        </w:tc>
        <w:tc>
          <w:tcPr>
            <w:tcW w:w="180" w:type="dxa"/>
          </w:tcPr>
          <w:p w14:paraId="5A0BD5B8" w14:textId="77777777" w:rsidR="003C5987" w:rsidRDefault="003C5987">
            <w:pPr>
              <w:ind w:right="144"/>
              <w:jc w:val="right"/>
              <w:rPr>
                <w:sz w:val="24"/>
              </w:rPr>
            </w:pPr>
          </w:p>
        </w:tc>
        <w:tc>
          <w:tcPr>
            <w:tcW w:w="7343" w:type="dxa"/>
            <w:shd w:val="pct5" w:color="auto" w:fill="FFFFFF"/>
          </w:tcPr>
          <w:p w14:paraId="1312CAB0" w14:textId="77777777" w:rsidR="003C5987" w:rsidRDefault="003C5987">
            <w:pPr>
              <w:ind w:right="144"/>
            </w:pPr>
            <w:r>
              <w:t xml:space="preserve">QTY*D1*14*K1 </w:t>
            </w:r>
          </w:p>
        </w:tc>
      </w:tr>
    </w:tbl>
    <w:p w14:paraId="5702B2A6" w14:textId="77777777" w:rsidR="003C5987" w:rsidRDefault="003C5987"/>
    <w:p w14:paraId="1D8C6FE9" w14:textId="77777777" w:rsidR="003C5987" w:rsidRDefault="003C5987">
      <w:pPr>
        <w:jc w:val="center"/>
        <w:rPr>
          <w:b/>
        </w:rPr>
      </w:pPr>
      <w:r>
        <w:rPr>
          <w:b/>
        </w:rPr>
        <w:t>Data Element Summary</w:t>
      </w:r>
    </w:p>
    <w:p w14:paraId="2FADFCC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0C86FC2"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1B449962" w14:textId="77777777">
        <w:trPr>
          <w:cantSplit/>
        </w:trPr>
        <w:tc>
          <w:tcPr>
            <w:tcW w:w="1007" w:type="dxa"/>
          </w:tcPr>
          <w:p w14:paraId="6474482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5C0108D6" w14:textId="77777777" w:rsidR="003C5987" w:rsidRDefault="003C5987">
            <w:pPr>
              <w:ind w:right="144"/>
              <w:jc w:val="center"/>
              <w:rPr>
                <w:sz w:val="24"/>
              </w:rPr>
            </w:pPr>
            <w:r>
              <w:rPr>
                <w:b/>
              </w:rPr>
              <w:t>QTY01</w:t>
            </w:r>
          </w:p>
        </w:tc>
        <w:tc>
          <w:tcPr>
            <w:tcW w:w="892" w:type="dxa"/>
          </w:tcPr>
          <w:p w14:paraId="2EBCDF92" w14:textId="77777777" w:rsidR="003C5987" w:rsidRDefault="003C5987">
            <w:pPr>
              <w:ind w:right="144"/>
              <w:jc w:val="center"/>
              <w:rPr>
                <w:sz w:val="24"/>
              </w:rPr>
            </w:pPr>
            <w:r>
              <w:rPr>
                <w:b/>
              </w:rPr>
              <w:t>673</w:t>
            </w:r>
          </w:p>
        </w:tc>
        <w:tc>
          <w:tcPr>
            <w:tcW w:w="4896" w:type="dxa"/>
            <w:gridSpan w:val="4"/>
          </w:tcPr>
          <w:p w14:paraId="1ED9B81C" w14:textId="77777777" w:rsidR="003C5987" w:rsidRDefault="003C5987">
            <w:pPr>
              <w:ind w:right="144"/>
              <w:rPr>
                <w:sz w:val="24"/>
              </w:rPr>
            </w:pPr>
            <w:r>
              <w:rPr>
                <w:b/>
              </w:rPr>
              <w:t>Quantity Qualifier</w:t>
            </w:r>
          </w:p>
        </w:tc>
        <w:tc>
          <w:tcPr>
            <w:tcW w:w="432" w:type="dxa"/>
          </w:tcPr>
          <w:p w14:paraId="2178DC5F" w14:textId="77777777" w:rsidR="003C5987" w:rsidRDefault="003C5987">
            <w:pPr>
              <w:ind w:right="144"/>
              <w:rPr>
                <w:sz w:val="24"/>
              </w:rPr>
            </w:pPr>
            <w:r>
              <w:rPr>
                <w:b/>
              </w:rPr>
              <w:t>M</w:t>
            </w:r>
          </w:p>
        </w:tc>
        <w:tc>
          <w:tcPr>
            <w:tcW w:w="1440" w:type="dxa"/>
            <w:gridSpan w:val="3"/>
          </w:tcPr>
          <w:p w14:paraId="34AAE5F4" w14:textId="77777777" w:rsidR="003C5987" w:rsidRDefault="003C5987">
            <w:pPr>
              <w:ind w:right="144"/>
              <w:rPr>
                <w:sz w:val="24"/>
              </w:rPr>
            </w:pPr>
            <w:r>
              <w:rPr>
                <w:b/>
              </w:rPr>
              <w:t>ID 2/2</w:t>
            </w:r>
          </w:p>
        </w:tc>
      </w:tr>
      <w:tr w:rsidR="003C5987" w14:paraId="06049754" w14:textId="77777777">
        <w:trPr>
          <w:gridAfter w:val="1"/>
          <w:wAfter w:w="244" w:type="dxa"/>
          <w:cantSplit/>
        </w:trPr>
        <w:tc>
          <w:tcPr>
            <w:tcW w:w="2980" w:type="dxa"/>
            <w:gridSpan w:val="3"/>
          </w:tcPr>
          <w:p w14:paraId="31BD12FA" w14:textId="77777777" w:rsidR="003C5987" w:rsidRDefault="003C5987">
            <w:pPr>
              <w:pStyle w:val="Definition"/>
              <w:rPr>
                <w:rFonts w:ascii="Times New Roman" w:hAnsi="Times New Roman"/>
              </w:rPr>
            </w:pPr>
          </w:p>
        </w:tc>
        <w:tc>
          <w:tcPr>
            <w:tcW w:w="6523" w:type="dxa"/>
            <w:gridSpan w:val="7"/>
          </w:tcPr>
          <w:p w14:paraId="3D8DDA83"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3C5987" w14:paraId="1C89E618" w14:textId="77777777">
        <w:trPr>
          <w:gridAfter w:val="2"/>
          <w:wAfter w:w="388" w:type="dxa"/>
          <w:cantSplit/>
        </w:trPr>
        <w:tc>
          <w:tcPr>
            <w:tcW w:w="3311" w:type="dxa"/>
            <w:gridSpan w:val="4"/>
          </w:tcPr>
          <w:p w14:paraId="792E2CC8" w14:textId="77777777" w:rsidR="003C5987" w:rsidRDefault="003C5987">
            <w:pPr>
              <w:ind w:right="144"/>
              <w:rPr>
                <w:sz w:val="24"/>
              </w:rPr>
            </w:pPr>
          </w:p>
        </w:tc>
        <w:tc>
          <w:tcPr>
            <w:tcW w:w="1152" w:type="dxa"/>
          </w:tcPr>
          <w:p w14:paraId="7B78E87E" w14:textId="77777777" w:rsidR="003C5987" w:rsidRDefault="003C5987">
            <w:pPr>
              <w:ind w:right="144"/>
              <w:rPr>
                <w:sz w:val="24"/>
              </w:rPr>
            </w:pPr>
            <w:r>
              <w:t>D1</w:t>
            </w:r>
          </w:p>
        </w:tc>
        <w:tc>
          <w:tcPr>
            <w:tcW w:w="216" w:type="dxa"/>
          </w:tcPr>
          <w:p w14:paraId="687C2315" w14:textId="77777777" w:rsidR="003C5987" w:rsidRDefault="003C5987">
            <w:pPr>
              <w:ind w:right="144"/>
              <w:rPr>
                <w:sz w:val="24"/>
              </w:rPr>
            </w:pPr>
          </w:p>
        </w:tc>
        <w:tc>
          <w:tcPr>
            <w:tcW w:w="4680" w:type="dxa"/>
            <w:gridSpan w:val="3"/>
          </w:tcPr>
          <w:p w14:paraId="7D5AB976" w14:textId="77777777" w:rsidR="003C5987" w:rsidRDefault="003C5987">
            <w:pPr>
              <w:ind w:right="144"/>
              <w:rPr>
                <w:sz w:val="24"/>
              </w:rPr>
            </w:pPr>
            <w:r>
              <w:t>Billed</w:t>
            </w:r>
          </w:p>
        </w:tc>
      </w:tr>
      <w:tr w:rsidR="003C5987" w14:paraId="277C095C" w14:textId="77777777">
        <w:trPr>
          <w:gridAfter w:val="2"/>
          <w:wAfter w:w="387" w:type="dxa"/>
          <w:cantSplit/>
        </w:trPr>
        <w:tc>
          <w:tcPr>
            <w:tcW w:w="4680" w:type="dxa"/>
            <w:gridSpan w:val="6"/>
          </w:tcPr>
          <w:p w14:paraId="714CF4DE" w14:textId="77777777" w:rsidR="003C5987" w:rsidRDefault="003C5987">
            <w:pPr>
              <w:ind w:right="144"/>
              <w:rPr>
                <w:sz w:val="24"/>
              </w:rPr>
            </w:pPr>
          </w:p>
        </w:tc>
        <w:tc>
          <w:tcPr>
            <w:tcW w:w="4680" w:type="dxa"/>
            <w:gridSpan w:val="3"/>
            <w:shd w:val="pct5" w:color="auto" w:fill="FFFFFF"/>
          </w:tcPr>
          <w:p w14:paraId="305AD3CC" w14:textId="77777777" w:rsidR="003C5987" w:rsidRDefault="003C5987">
            <w:pPr>
              <w:ind w:right="144"/>
              <w:rPr>
                <w:sz w:val="24"/>
              </w:rPr>
            </w:pPr>
            <w:r>
              <w:t>Used when Quantity in QTY02 is a “Billed” quantity.</w:t>
            </w:r>
          </w:p>
        </w:tc>
      </w:tr>
      <w:tr w:rsidR="003C5987" w14:paraId="3DA0422F" w14:textId="77777777">
        <w:trPr>
          <w:cantSplit/>
        </w:trPr>
        <w:tc>
          <w:tcPr>
            <w:tcW w:w="1007" w:type="dxa"/>
          </w:tcPr>
          <w:p w14:paraId="5C7FD680" w14:textId="77777777" w:rsidR="003C5987" w:rsidRDefault="003C5987">
            <w:pPr>
              <w:ind w:right="144"/>
              <w:rPr>
                <w:sz w:val="24"/>
              </w:rPr>
            </w:pPr>
            <w:r>
              <w:rPr>
                <w:b/>
                <w:sz w:val="18"/>
              </w:rPr>
              <w:t>Must Use</w:t>
            </w:r>
          </w:p>
        </w:tc>
        <w:tc>
          <w:tcPr>
            <w:tcW w:w="1080" w:type="dxa"/>
          </w:tcPr>
          <w:p w14:paraId="2F54E2AA" w14:textId="77777777" w:rsidR="003C5987" w:rsidRDefault="003C5987">
            <w:pPr>
              <w:ind w:right="144"/>
              <w:jc w:val="center"/>
              <w:rPr>
                <w:sz w:val="24"/>
              </w:rPr>
            </w:pPr>
            <w:r>
              <w:rPr>
                <w:b/>
              </w:rPr>
              <w:t>QTY02</w:t>
            </w:r>
          </w:p>
        </w:tc>
        <w:tc>
          <w:tcPr>
            <w:tcW w:w="892" w:type="dxa"/>
          </w:tcPr>
          <w:p w14:paraId="66885864" w14:textId="77777777" w:rsidR="003C5987" w:rsidRDefault="003C5987">
            <w:pPr>
              <w:ind w:right="144"/>
              <w:jc w:val="center"/>
              <w:rPr>
                <w:sz w:val="24"/>
              </w:rPr>
            </w:pPr>
            <w:r>
              <w:rPr>
                <w:b/>
              </w:rPr>
              <w:t>380</w:t>
            </w:r>
          </w:p>
        </w:tc>
        <w:tc>
          <w:tcPr>
            <w:tcW w:w="4896" w:type="dxa"/>
            <w:gridSpan w:val="4"/>
          </w:tcPr>
          <w:p w14:paraId="17B3DCDB" w14:textId="77777777" w:rsidR="003C5987" w:rsidRDefault="003C5987">
            <w:pPr>
              <w:ind w:right="144"/>
              <w:rPr>
                <w:sz w:val="24"/>
              </w:rPr>
            </w:pPr>
            <w:r>
              <w:rPr>
                <w:b/>
              </w:rPr>
              <w:t>Quantity</w:t>
            </w:r>
          </w:p>
        </w:tc>
        <w:tc>
          <w:tcPr>
            <w:tcW w:w="432" w:type="dxa"/>
          </w:tcPr>
          <w:p w14:paraId="6A2C7FF1" w14:textId="77777777" w:rsidR="003C5987" w:rsidRDefault="003C5987">
            <w:pPr>
              <w:ind w:right="144"/>
              <w:rPr>
                <w:sz w:val="24"/>
              </w:rPr>
            </w:pPr>
            <w:r>
              <w:rPr>
                <w:b/>
              </w:rPr>
              <w:t>X</w:t>
            </w:r>
          </w:p>
        </w:tc>
        <w:tc>
          <w:tcPr>
            <w:tcW w:w="1440" w:type="dxa"/>
            <w:gridSpan w:val="3"/>
          </w:tcPr>
          <w:p w14:paraId="48353E35" w14:textId="77777777" w:rsidR="003C5987" w:rsidRDefault="003C5987">
            <w:pPr>
              <w:ind w:right="144"/>
              <w:rPr>
                <w:sz w:val="24"/>
              </w:rPr>
            </w:pPr>
            <w:r>
              <w:rPr>
                <w:b/>
              </w:rPr>
              <w:t>R  1/15</w:t>
            </w:r>
          </w:p>
        </w:tc>
      </w:tr>
      <w:tr w:rsidR="003C5987" w14:paraId="301F38B8" w14:textId="77777777">
        <w:trPr>
          <w:gridAfter w:val="1"/>
          <w:wAfter w:w="244" w:type="dxa"/>
          <w:cantSplit/>
        </w:trPr>
        <w:tc>
          <w:tcPr>
            <w:tcW w:w="2980" w:type="dxa"/>
            <w:gridSpan w:val="3"/>
          </w:tcPr>
          <w:p w14:paraId="4817D120" w14:textId="77777777" w:rsidR="003C5987" w:rsidRDefault="003C5987">
            <w:pPr>
              <w:pStyle w:val="Definition"/>
              <w:rPr>
                <w:rFonts w:ascii="Times New Roman" w:hAnsi="Times New Roman"/>
              </w:rPr>
            </w:pPr>
          </w:p>
        </w:tc>
        <w:tc>
          <w:tcPr>
            <w:tcW w:w="6523" w:type="dxa"/>
            <w:gridSpan w:val="7"/>
          </w:tcPr>
          <w:p w14:paraId="54BEA07A"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25B42576" w14:textId="77777777">
        <w:trPr>
          <w:cantSplit/>
        </w:trPr>
        <w:tc>
          <w:tcPr>
            <w:tcW w:w="1007" w:type="dxa"/>
          </w:tcPr>
          <w:p w14:paraId="38CFC0DD" w14:textId="77777777" w:rsidR="003C5987" w:rsidRDefault="003C5987">
            <w:pPr>
              <w:ind w:right="144"/>
              <w:rPr>
                <w:sz w:val="24"/>
              </w:rPr>
            </w:pPr>
            <w:r>
              <w:rPr>
                <w:b/>
                <w:sz w:val="18"/>
              </w:rPr>
              <w:t>Must Use</w:t>
            </w:r>
          </w:p>
        </w:tc>
        <w:tc>
          <w:tcPr>
            <w:tcW w:w="1080" w:type="dxa"/>
          </w:tcPr>
          <w:p w14:paraId="1526A5D8" w14:textId="77777777" w:rsidR="003C5987" w:rsidRDefault="003C5987">
            <w:pPr>
              <w:ind w:right="144"/>
              <w:jc w:val="center"/>
              <w:rPr>
                <w:sz w:val="24"/>
              </w:rPr>
            </w:pPr>
            <w:r>
              <w:rPr>
                <w:b/>
              </w:rPr>
              <w:t>QTY03</w:t>
            </w:r>
          </w:p>
        </w:tc>
        <w:tc>
          <w:tcPr>
            <w:tcW w:w="892" w:type="dxa"/>
          </w:tcPr>
          <w:p w14:paraId="06B514DB" w14:textId="77777777" w:rsidR="003C5987" w:rsidRDefault="003C5987">
            <w:pPr>
              <w:ind w:right="144"/>
              <w:jc w:val="center"/>
              <w:rPr>
                <w:sz w:val="24"/>
              </w:rPr>
            </w:pPr>
            <w:r>
              <w:rPr>
                <w:b/>
              </w:rPr>
              <w:t>355</w:t>
            </w:r>
          </w:p>
        </w:tc>
        <w:tc>
          <w:tcPr>
            <w:tcW w:w="4896" w:type="dxa"/>
            <w:gridSpan w:val="4"/>
          </w:tcPr>
          <w:p w14:paraId="6BEDD0AD" w14:textId="77777777" w:rsidR="003C5987" w:rsidRDefault="003C5987">
            <w:pPr>
              <w:ind w:right="144"/>
              <w:rPr>
                <w:sz w:val="24"/>
              </w:rPr>
            </w:pPr>
            <w:r>
              <w:rPr>
                <w:b/>
              </w:rPr>
              <w:t>Unit or Basis for Measurement Code</w:t>
            </w:r>
          </w:p>
        </w:tc>
        <w:tc>
          <w:tcPr>
            <w:tcW w:w="432" w:type="dxa"/>
          </w:tcPr>
          <w:p w14:paraId="1D6B62C1" w14:textId="77777777" w:rsidR="003C5987" w:rsidRDefault="003C5987">
            <w:pPr>
              <w:ind w:right="144"/>
              <w:rPr>
                <w:sz w:val="24"/>
              </w:rPr>
            </w:pPr>
            <w:r>
              <w:rPr>
                <w:b/>
              </w:rPr>
              <w:t>M</w:t>
            </w:r>
          </w:p>
        </w:tc>
        <w:tc>
          <w:tcPr>
            <w:tcW w:w="1440" w:type="dxa"/>
            <w:gridSpan w:val="3"/>
          </w:tcPr>
          <w:p w14:paraId="3BB83ACA" w14:textId="77777777" w:rsidR="003C5987" w:rsidRDefault="003C5987">
            <w:pPr>
              <w:ind w:right="144"/>
              <w:rPr>
                <w:sz w:val="24"/>
              </w:rPr>
            </w:pPr>
            <w:r>
              <w:rPr>
                <w:b/>
              </w:rPr>
              <w:t>ID 2/2</w:t>
            </w:r>
          </w:p>
        </w:tc>
      </w:tr>
      <w:tr w:rsidR="003C5987" w14:paraId="115489E2" w14:textId="77777777">
        <w:trPr>
          <w:gridAfter w:val="1"/>
          <w:wAfter w:w="244" w:type="dxa"/>
          <w:cantSplit/>
        </w:trPr>
        <w:tc>
          <w:tcPr>
            <w:tcW w:w="2980" w:type="dxa"/>
            <w:gridSpan w:val="3"/>
          </w:tcPr>
          <w:p w14:paraId="0B0DDDB0" w14:textId="77777777" w:rsidR="003C5987" w:rsidRDefault="003C5987">
            <w:pPr>
              <w:pStyle w:val="Definition"/>
              <w:rPr>
                <w:rFonts w:ascii="Times New Roman" w:hAnsi="Times New Roman"/>
              </w:rPr>
            </w:pPr>
          </w:p>
        </w:tc>
        <w:tc>
          <w:tcPr>
            <w:tcW w:w="6523" w:type="dxa"/>
            <w:gridSpan w:val="7"/>
          </w:tcPr>
          <w:p w14:paraId="2DFE56CC"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2F044CE8" w14:textId="77777777">
        <w:trPr>
          <w:gridAfter w:val="2"/>
          <w:wAfter w:w="388" w:type="dxa"/>
          <w:cantSplit/>
        </w:trPr>
        <w:tc>
          <w:tcPr>
            <w:tcW w:w="3311" w:type="dxa"/>
            <w:gridSpan w:val="4"/>
          </w:tcPr>
          <w:p w14:paraId="733A584C" w14:textId="77777777" w:rsidR="003C5987" w:rsidRDefault="003C5987">
            <w:pPr>
              <w:ind w:right="144"/>
              <w:rPr>
                <w:sz w:val="24"/>
              </w:rPr>
            </w:pPr>
          </w:p>
        </w:tc>
        <w:tc>
          <w:tcPr>
            <w:tcW w:w="1152" w:type="dxa"/>
          </w:tcPr>
          <w:p w14:paraId="205A5A77" w14:textId="77777777" w:rsidR="003C5987" w:rsidRDefault="003C5987">
            <w:pPr>
              <w:ind w:right="144"/>
            </w:pPr>
            <w:r>
              <w:t>K1</w:t>
            </w:r>
          </w:p>
        </w:tc>
        <w:tc>
          <w:tcPr>
            <w:tcW w:w="216" w:type="dxa"/>
          </w:tcPr>
          <w:p w14:paraId="454D4EA3" w14:textId="77777777" w:rsidR="003C5987" w:rsidRDefault="003C5987">
            <w:pPr>
              <w:ind w:right="144"/>
              <w:rPr>
                <w:sz w:val="24"/>
              </w:rPr>
            </w:pPr>
          </w:p>
        </w:tc>
        <w:tc>
          <w:tcPr>
            <w:tcW w:w="4680" w:type="dxa"/>
            <w:gridSpan w:val="3"/>
          </w:tcPr>
          <w:p w14:paraId="41CEA106" w14:textId="77777777" w:rsidR="003C5987" w:rsidRDefault="003C5987">
            <w:pPr>
              <w:ind w:right="144"/>
            </w:pPr>
            <w:r>
              <w:t>Kilowatt Demand</w:t>
            </w:r>
          </w:p>
        </w:tc>
      </w:tr>
    </w:tbl>
    <w:p w14:paraId="53071F12" w14:textId="77777777" w:rsidR="003C5987" w:rsidRDefault="003C5987">
      <w:pPr>
        <w:pStyle w:val="Heading2"/>
        <w:rPr>
          <w:u w:val="none"/>
        </w:rPr>
      </w:pPr>
      <w:r>
        <w:br w:type="page"/>
      </w:r>
      <w:r>
        <w:lastRenderedPageBreak/>
        <w:tab/>
      </w:r>
      <w:bookmarkStart w:id="273" w:name="_Toc470576889"/>
      <w:bookmarkStart w:id="274" w:name="_Toc480860191"/>
      <w:bookmarkStart w:id="275" w:name="_Toc480860455"/>
      <w:bookmarkStart w:id="276" w:name="_Toc480861907"/>
      <w:bookmarkStart w:id="277" w:name="_Toc484318143"/>
      <w:bookmarkStart w:id="278" w:name="_Toc486646186"/>
      <w:bookmarkStart w:id="279" w:name="_Toc486646263"/>
      <w:bookmarkStart w:id="280" w:name="_Toc493255566"/>
      <w:bookmarkStart w:id="281" w:name="_Toc535208051"/>
      <w:bookmarkStart w:id="282" w:name="_Toc535219509"/>
      <w:bookmarkStart w:id="283" w:name="_Toc514416369"/>
      <w:r>
        <w:rPr>
          <w:u w:val="none"/>
        </w:rPr>
        <w:t>Segment:</w:t>
      </w:r>
      <w:r>
        <w:rPr>
          <w:u w:val="none"/>
        </w:rPr>
        <w:tab/>
        <w:t xml:space="preserve">      </w:t>
      </w:r>
      <w:r>
        <w:rPr>
          <w:sz w:val="40"/>
          <w:u w:val="none"/>
        </w:rPr>
        <w:t xml:space="preserve">QTY </w:t>
      </w:r>
      <w:r>
        <w:rPr>
          <w:u w:val="none"/>
        </w:rPr>
        <w:t>Quantity (Measured Demand)</w:t>
      </w:r>
      <w:bookmarkEnd w:id="273"/>
      <w:bookmarkEnd w:id="274"/>
      <w:bookmarkEnd w:id="275"/>
      <w:bookmarkEnd w:id="276"/>
      <w:bookmarkEnd w:id="277"/>
      <w:bookmarkEnd w:id="278"/>
      <w:bookmarkEnd w:id="279"/>
      <w:bookmarkEnd w:id="280"/>
      <w:bookmarkEnd w:id="281"/>
      <w:bookmarkEnd w:id="282"/>
      <w:bookmarkEnd w:id="283"/>
    </w:p>
    <w:p w14:paraId="533FD79F" w14:textId="77777777" w:rsidR="003C5987" w:rsidRDefault="003C5987">
      <w:pPr>
        <w:tabs>
          <w:tab w:val="right" w:pos="1800"/>
          <w:tab w:val="left" w:pos="2160"/>
        </w:tabs>
        <w:ind w:left="2160" w:hanging="2160"/>
      </w:pPr>
      <w:r>
        <w:rPr>
          <w:b/>
        </w:rPr>
        <w:tab/>
        <w:t>Position:</w:t>
      </w:r>
      <w:r>
        <w:rPr>
          <w:b/>
        </w:rPr>
        <w:tab/>
      </w:r>
      <w:r>
        <w:t>110</w:t>
      </w:r>
    </w:p>
    <w:p w14:paraId="533FBFA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FA97D02" w14:textId="77777777" w:rsidR="003C5987" w:rsidRDefault="003C5987">
      <w:pPr>
        <w:tabs>
          <w:tab w:val="right" w:pos="1800"/>
          <w:tab w:val="left" w:pos="2160"/>
        </w:tabs>
        <w:ind w:left="2160" w:hanging="2160"/>
      </w:pPr>
      <w:r>
        <w:tab/>
      </w:r>
      <w:r>
        <w:rPr>
          <w:b/>
        </w:rPr>
        <w:t>Level:</w:t>
      </w:r>
      <w:r>
        <w:tab/>
        <w:t>Detail</w:t>
      </w:r>
    </w:p>
    <w:p w14:paraId="342D86CD" w14:textId="77777777" w:rsidR="003C5987" w:rsidRDefault="003C5987">
      <w:pPr>
        <w:tabs>
          <w:tab w:val="right" w:pos="1800"/>
          <w:tab w:val="left" w:pos="2160"/>
        </w:tabs>
        <w:ind w:left="2160" w:hanging="2160"/>
      </w:pPr>
      <w:r>
        <w:tab/>
      </w:r>
      <w:r>
        <w:rPr>
          <w:b/>
        </w:rPr>
        <w:t>Usage:</w:t>
      </w:r>
      <w:r>
        <w:tab/>
        <w:t>Optional</w:t>
      </w:r>
    </w:p>
    <w:p w14:paraId="51992E7A" w14:textId="77777777" w:rsidR="003C5987" w:rsidRDefault="003C5987">
      <w:pPr>
        <w:tabs>
          <w:tab w:val="right" w:pos="1800"/>
          <w:tab w:val="left" w:pos="2160"/>
        </w:tabs>
        <w:ind w:left="2160" w:hanging="2160"/>
      </w:pPr>
      <w:r>
        <w:tab/>
      </w:r>
      <w:r>
        <w:rPr>
          <w:b/>
        </w:rPr>
        <w:t>Max Use:</w:t>
      </w:r>
      <w:r>
        <w:tab/>
        <w:t>1</w:t>
      </w:r>
    </w:p>
    <w:p w14:paraId="7C98ED83" w14:textId="77777777" w:rsidR="003C5987" w:rsidRDefault="003C5987">
      <w:pPr>
        <w:tabs>
          <w:tab w:val="right" w:pos="1800"/>
          <w:tab w:val="left" w:pos="2160"/>
        </w:tabs>
        <w:ind w:left="2160" w:hanging="2160"/>
      </w:pPr>
      <w:r>
        <w:tab/>
      </w:r>
      <w:r>
        <w:rPr>
          <w:b/>
        </w:rPr>
        <w:t>Purpose:</w:t>
      </w:r>
      <w:r>
        <w:tab/>
        <w:t>To specify quantity information</w:t>
      </w:r>
    </w:p>
    <w:p w14:paraId="11DCA9B6"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59676CFA"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6FCCA60F"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190B753A"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B9B32F2" w14:textId="77777777">
        <w:trPr>
          <w:cantSplit/>
        </w:trPr>
        <w:tc>
          <w:tcPr>
            <w:tcW w:w="1980" w:type="dxa"/>
          </w:tcPr>
          <w:p w14:paraId="679CFB93" w14:textId="77777777" w:rsidR="003C5987" w:rsidRDefault="003C5987">
            <w:pPr>
              <w:ind w:right="144"/>
              <w:jc w:val="right"/>
              <w:rPr>
                <w:b/>
              </w:rPr>
            </w:pPr>
            <w:r>
              <w:rPr>
                <w:b/>
              </w:rPr>
              <w:t>Notes:</w:t>
            </w:r>
          </w:p>
        </w:tc>
        <w:tc>
          <w:tcPr>
            <w:tcW w:w="180" w:type="dxa"/>
          </w:tcPr>
          <w:p w14:paraId="0C6C1783" w14:textId="77777777" w:rsidR="003C5987" w:rsidRDefault="003C5987">
            <w:pPr>
              <w:ind w:right="144"/>
              <w:jc w:val="right"/>
              <w:rPr>
                <w:sz w:val="24"/>
              </w:rPr>
            </w:pPr>
          </w:p>
        </w:tc>
        <w:tc>
          <w:tcPr>
            <w:tcW w:w="7343" w:type="dxa"/>
            <w:shd w:val="pct5" w:color="auto" w:fill="FFFFFF"/>
          </w:tcPr>
          <w:p w14:paraId="29CEBFA7" w14:textId="77777777" w:rsidR="003C5987" w:rsidRDefault="003C5987">
            <w:pPr>
              <w:ind w:right="144"/>
            </w:pPr>
            <w:r>
              <w:t>Measured Demand</w:t>
            </w:r>
          </w:p>
        </w:tc>
      </w:tr>
      <w:tr w:rsidR="003C5987" w14:paraId="18EC372D" w14:textId="77777777">
        <w:trPr>
          <w:cantSplit/>
        </w:trPr>
        <w:tc>
          <w:tcPr>
            <w:tcW w:w="1980" w:type="dxa"/>
          </w:tcPr>
          <w:p w14:paraId="0BFE607C" w14:textId="77777777" w:rsidR="003C5987" w:rsidRDefault="003C5987">
            <w:pPr>
              <w:ind w:right="144"/>
              <w:jc w:val="right"/>
              <w:rPr>
                <w:b/>
              </w:rPr>
            </w:pPr>
            <w:r>
              <w:rPr>
                <w:b/>
              </w:rPr>
              <w:t>PA Use:</w:t>
            </w:r>
          </w:p>
        </w:tc>
        <w:tc>
          <w:tcPr>
            <w:tcW w:w="180" w:type="dxa"/>
          </w:tcPr>
          <w:p w14:paraId="38C81E2F" w14:textId="77777777" w:rsidR="003C5987" w:rsidRDefault="003C5987">
            <w:pPr>
              <w:ind w:right="144"/>
              <w:jc w:val="right"/>
              <w:rPr>
                <w:sz w:val="24"/>
              </w:rPr>
            </w:pPr>
          </w:p>
        </w:tc>
        <w:tc>
          <w:tcPr>
            <w:tcW w:w="7343" w:type="dxa"/>
            <w:shd w:val="pct5" w:color="auto" w:fill="FFFFFF"/>
          </w:tcPr>
          <w:p w14:paraId="703AC032" w14:textId="77777777" w:rsidR="003C5987" w:rsidRDefault="003C5987">
            <w:pPr>
              <w:ind w:right="144"/>
            </w:pPr>
            <w:r>
              <w:t>Required if account measures Demand (KW)</w:t>
            </w:r>
          </w:p>
        </w:tc>
      </w:tr>
      <w:tr w:rsidR="003C5987" w14:paraId="58069838" w14:textId="77777777">
        <w:trPr>
          <w:cantSplit/>
        </w:trPr>
        <w:tc>
          <w:tcPr>
            <w:tcW w:w="1980" w:type="dxa"/>
          </w:tcPr>
          <w:p w14:paraId="390D7A50" w14:textId="77777777" w:rsidR="003C5987" w:rsidRDefault="003C5987">
            <w:pPr>
              <w:ind w:right="144"/>
              <w:jc w:val="right"/>
              <w:rPr>
                <w:b/>
              </w:rPr>
            </w:pPr>
            <w:r>
              <w:rPr>
                <w:b/>
              </w:rPr>
              <w:t>NJ Use:</w:t>
            </w:r>
          </w:p>
        </w:tc>
        <w:tc>
          <w:tcPr>
            <w:tcW w:w="180" w:type="dxa"/>
          </w:tcPr>
          <w:p w14:paraId="551A150B" w14:textId="77777777" w:rsidR="003C5987" w:rsidRDefault="003C5987">
            <w:pPr>
              <w:ind w:right="144"/>
              <w:jc w:val="right"/>
              <w:rPr>
                <w:sz w:val="24"/>
              </w:rPr>
            </w:pPr>
          </w:p>
        </w:tc>
        <w:tc>
          <w:tcPr>
            <w:tcW w:w="7343" w:type="dxa"/>
            <w:shd w:val="pct5" w:color="auto" w:fill="FFFFFF"/>
          </w:tcPr>
          <w:p w14:paraId="64A639DC" w14:textId="77777777" w:rsidR="003C5987" w:rsidRDefault="003C5987">
            <w:pPr>
              <w:ind w:right="144"/>
            </w:pPr>
            <w:r>
              <w:t>Same as PA</w:t>
            </w:r>
          </w:p>
        </w:tc>
      </w:tr>
      <w:tr w:rsidR="003C5987" w14:paraId="2824CDF3" w14:textId="77777777">
        <w:trPr>
          <w:cantSplit/>
        </w:trPr>
        <w:tc>
          <w:tcPr>
            <w:tcW w:w="1980" w:type="dxa"/>
          </w:tcPr>
          <w:p w14:paraId="100A7A62" w14:textId="77777777" w:rsidR="003C5987" w:rsidRDefault="003C5987">
            <w:pPr>
              <w:ind w:right="144"/>
              <w:jc w:val="right"/>
              <w:rPr>
                <w:b/>
              </w:rPr>
            </w:pPr>
            <w:r>
              <w:rPr>
                <w:b/>
              </w:rPr>
              <w:t>DE Use:</w:t>
            </w:r>
          </w:p>
        </w:tc>
        <w:tc>
          <w:tcPr>
            <w:tcW w:w="180" w:type="dxa"/>
          </w:tcPr>
          <w:p w14:paraId="7D05B380" w14:textId="77777777" w:rsidR="003C5987" w:rsidRDefault="003C5987">
            <w:pPr>
              <w:ind w:right="144"/>
              <w:jc w:val="right"/>
              <w:rPr>
                <w:sz w:val="24"/>
              </w:rPr>
            </w:pPr>
          </w:p>
        </w:tc>
        <w:tc>
          <w:tcPr>
            <w:tcW w:w="7343" w:type="dxa"/>
            <w:shd w:val="pct5" w:color="auto" w:fill="FFFFFF"/>
          </w:tcPr>
          <w:p w14:paraId="5EC434A7" w14:textId="77777777" w:rsidR="003C5987" w:rsidRDefault="003C5987">
            <w:pPr>
              <w:ind w:right="144"/>
            </w:pPr>
            <w:r>
              <w:t>Same as PA</w:t>
            </w:r>
          </w:p>
        </w:tc>
      </w:tr>
      <w:tr w:rsidR="003C5987" w14:paraId="3C6C074F" w14:textId="77777777">
        <w:trPr>
          <w:cantSplit/>
        </w:trPr>
        <w:tc>
          <w:tcPr>
            <w:tcW w:w="1980" w:type="dxa"/>
          </w:tcPr>
          <w:p w14:paraId="26FDB09B" w14:textId="77777777" w:rsidR="003C5987" w:rsidRDefault="003C5987">
            <w:pPr>
              <w:ind w:right="144"/>
              <w:jc w:val="right"/>
              <w:rPr>
                <w:b/>
              </w:rPr>
            </w:pPr>
            <w:r>
              <w:rPr>
                <w:b/>
              </w:rPr>
              <w:t>MD Use:</w:t>
            </w:r>
          </w:p>
        </w:tc>
        <w:tc>
          <w:tcPr>
            <w:tcW w:w="180" w:type="dxa"/>
          </w:tcPr>
          <w:p w14:paraId="6D6CEF2A" w14:textId="77777777" w:rsidR="003C5987" w:rsidRDefault="003C5987">
            <w:pPr>
              <w:ind w:right="144"/>
              <w:jc w:val="right"/>
              <w:rPr>
                <w:sz w:val="24"/>
              </w:rPr>
            </w:pPr>
          </w:p>
        </w:tc>
        <w:tc>
          <w:tcPr>
            <w:tcW w:w="7343" w:type="dxa"/>
            <w:shd w:val="pct5" w:color="auto" w:fill="FFFFFF"/>
          </w:tcPr>
          <w:p w14:paraId="07201BB1" w14:textId="77777777" w:rsidR="003C5987" w:rsidRDefault="003C5987">
            <w:pPr>
              <w:ind w:right="144"/>
            </w:pPr>
            <w:r>
              <w:t>Same as PA</w:t>
            </w:r>
          </w:p>
          <w:p w14:paraId="75D30B79" w14:textId="77777777" w:rsidR="003C5987" w:rsidRDefault="003C5987">
            <w:pPr>
              <w:ind w:right="144"/>
            </w:pPr>
            <w:r>
              <w:rPr>
                <w:b/>
              </w:rPr>
              <w:t>Note:</w:t>
            </w:r>
            <w:r>
              <w:t xml:space="preserve"> BGE does not store Measured Demand. They will send Billed Demand in this field.</w:t>
            </w:r>
          </w:p>
        </w:tc>
      </w:tr>
      <w:tr w:rsidR="003C5987" w14:paraId="1F694246" w14:textId="77777777">
        <w:trPr>
          <w:cantSplit/>
        </w:trPr>
        <w:tc>
          <w:tcPr>
            <w:tcW w:w="1980" w:type="dxa"/>
          </w:tcPr>
          <w:p w14:paraId="17614056" w14:textId="77777777" w:rsidR="003C5987" w:rsidRDefault="003C5987">
            <w:pPr>
              <w:ind w:right="144"/>
              <w:jc w:val="right"/>
              <w:rPr>
                <w:b/>
              </w:rPr>
            </w:pPr>
            <w:r>
              <w:rPr>
                <w:b/>
              </w:rPr>
              <w:t>Example:</w:t>
            </w:r>
          </w:p>
        </w:tc>
        <w:tc>
          <w:tcPr>
            <w:tcW w:w="180" w:type="dxa"/>
          </w:tcPr>
          <w:p w14:paraId="08EDE688" w14:textId="77777777" w:rsidR="003C5987" w:rsidRDefault="003C5987">
            <w:pPr>
              <w:ind w:right="144"/>
              <w:jc w:val="right"/>
              <w:rPr>
                <w:sz w:val="24"/>
              </w:rPr>
            </w:pPr>
          </w:p>
        </w:tc>
        <w:tc>
          <w:tcPr>
            <w:tcW w:w="7343" w:type="dxa"/>
            <w:shd w:val="pct5" w:color="auto" w:fill="FFFFFF"/>
          </w:tcPr>
          <w:p w14:paraId="29B1A73B" w14:textId="77777777" w:rsidR="003C5987" w:rsidRDefault="003C5987">
            <w:pPr>
              <w:ind w:right="144"/>
            </w:pPr>
            <w:r>
              <w:t>QTY*QD*14*K1</w:t>
            </w:r>
          </w:p>
        </w:tc>
      </w:tr>
    </w:tbl>
    <w:p w14:paraId="242047FB" w14:textId="77777777" w:rsidR="003C5987" w:rsidRDefault="003C5987"/>
    <w:p w14:paraId="057625C7" w14:textId="77777777" w:rsidR="003C5987" w:rsidRDefault="003C5987">
      <w:pPr>
        <w:jc w:val="center"/>
        <w:rPr>
          <w:b/>
        </w:rPr>
      </w:pPr>
      <w:r>
        <w:rPr>
          <w:b/>
        </w:rPr>
        <w:t>Data Element Summary</w:t>
      </w:r>
    </w:p>
    <w:p w14:paraId="2094029C"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934E0CD"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222025F" w14:textId="77777777" w:rsidTr="00BD73B1">
        <w:trPr>
          <w:cantSplit/>
        </w:trPr>
        <w:tc>
          <w:tcPr>
            <w:tcW w:w="1007" w:type="dxa"/>
          </w:tcPr>
          <w:p w14:paraId="2CA11947"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3B53757C" w14:textId="77777777" w:rsidR="003C5987" w:rsidRDefault="003C5987">
            <w:pPr>
              <w:ind w:right="144"/>
              <w:jc w:val="center"/>
              <w:rPr>
                <w:sz w:val="24"/>
              </w:rPr>
            </w:pPr>
            <w:r>
              <w:rPr>
                <w:b/>
              </w:rPr>
              <w:t>QTY01</w:t>
            </w:r>
          </w:p>
        </w:tc>
        <w:tc>
          <w:tcPr>
            <w:tcW w:w="893" w:type="dxa"/>
          </w:tcPr>
          <w:p w14:paraId="0BCEF4D6" w14:textId="77777777" w:rsidR="003C5987" w:rsidRDefault="003C5987">
            <w:pPr>
              <w:ind w:right="144"/>
              <w:jc w:val="center"/>
              <w:rPr>
                <w:sz w:val="24"/>
              </w:rPr>
            </w:pPr>
            <w:r>
              <w:rPr>
                <w:b/>
              </w:rPr>
              <w:t>673</w:t>
            </w:r>
          </w:p>
        </w:tc>
        <w:tc>
          <w:tcPr>
            <w:tcW w:w="4896" w:type="dxa"/>
            <w:gridSpan w:val="4"/>
          </w:tcPr>
          <w:p w14:paraId="1D93609B" w14:textId="77777777" w:rsidR="003C5987" w:rsidRDefault="003C5987">
            <w:pPr>
              <w:ind w:right="144"/>
              <w:rPr>
                <w:sz w:val="24"/>
              </w:rPr>
            </w:pPr>
            <w:r>
              <w:rPr>
                <w:b/>
              </w:rPr>
              <w:t>Quantity Qualifier</w:t>
            </w:r>
          </w:p>
        </w:tc>
        <w:tc>
          <w:tcPr>
            <w:tcW w:w="432" w:type="dxa"/>
          </w:tcPr>
          <w:p w14:paraId="39EDC9E4" w14:textId="77777777" w:rsidR="003C5987" w:rsidRDefault="003C5987">
            <w:pPr>
              <w:ind w:right="144"/>
              <w:rPr>
                <w:sz w:val="24"/>
              </w:rPr>
            </w:pPr>
            <w:r>
              <w:rPr>
                <w:b/>
              </w:rPr>
              <w:t>M</w:t>
            </w:r>
          </w:p>
        </w:tc>
        <w:tc>
          <w:tcPr>
            <w:tcW w:w="1440" w:type="dxa"/>
            <w:gridSpan w:val="3"/>
          </w:tcPr>
          <w:p w14:paraId="7266F06A" w14:textId="77777777" w:rsidR="003C5987" w:rsidRDefault="003C5987">
            <w:pPr>
              <w:ind w:right="144"/>
              <w:rPr>
                <w:sz w:val="24"/>
              </w:rPr>
            </w:pPr>
            <w:r>
              <w:rPr>
                <w:b/>
              </w:rPr>
              <w:t>ID 2/2</w:t>
            </w:r>
          </w:p>
        </w:tc>
      </w:tr>
      <w:tr w:rsidR="003C5987" w14:paraId="42C4C6B7" w14:textId="77777777" w:rsidTr="00BD73B1">
        <w:trPr>
          <w:gridAfter w:val="1"/>
          <w:wAfter w:w="245" w:type="dxa"/>
          <w:cantSplit/>
        </w:trPr>
        <w:tc>
          <w:tcPr>
            <w:tcW w:w="2980" w:type="dxa"/>
            <w:gridSpan w:val="3"/>
          </w:tcPr>
          <w:p w14:paraId="1DC1FE0F" w14:textId="77777777" w:rsidR="003C5987" w:rsidRDefault="003C5987">
            <w:pPr>
              <w:pStyle w:val="Definition"/>
              <w:rPr>
                <w:rFonts w:ascii="Times New Roman" w:hAnsi="Times New Roman"/>
              </w:rPr>
            </w:pPr>
          </w:p>
        </w:tc>
        <w:tc>
          <w:tcPr>
            <w:tcW w:w="6523" w:type="dxa"/>
            <w:gridSpan w:val="7"/>
          </w:tcPr>
          <w:p w14:paraId="363C4F8E"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BD73B1" w:rsidRPr="00B642CE" w14:paraId="0790D60A" w14:textId="77777777" w:rsidTr="00BD73B1">
        <w:trPr>
          <w:gridAfter w:val="2"/>
          <w:wAfter w:w="388" w:type="dxa"/>
          <w:cantSplit/>
        </w:trPr>
        <w:tc>
          <w:tcPr>
            <w:tcW w:w="3311" w:type="dxa"/>
            <w:gridSpan w:val="4"/>
          </w:tcPr>
          <w:p w14:paraId="120822F0" w14:textId="77777777" w:rsidR="00BD73B1" w:rsidRPr="00B642CE" w:rsidRDefault="00BD73B1" w:rsidP="00432DAB">
            <w:pPr>
              <w:ind w:right="144"/>
              <w:rPr>
                <w:szCs w:val="24"/>
              </w:rPr>
            </w:pPr>
          </w:p>
        </w:tc>
        <w:tc>
          <w:tcPr>
            <w:tcW w:w="1152" w:type="dxa"/>
          </w:tcPr>
          <w:p w14:paraId="5D311D77" w14:textId="77777777" w:rsidR="00BD73B1" w:rsidRPr="00B642CE" w:rsidRDefault="00BD73B1" w:rsidP="00432DAB">
            <w:pPr>
              <w:ind w:right="144"/>
              <w:rPr>
                <w:szCs w:val="24"/>
              </w:rPr>
            </w:pPr>
            <w:r w:rsidRPr="00B642CE">
              <w:rPr>
                <w:szCs w:val="24"/>
              </w:rPr>
              <w:t>KA</w:t>
            </w:r>
          </w:p>
        </w:tc>
        <w:tc>
          <w:tcPr>
            <w:tcW w:w="217" w:type="dxa"/>
          </w:tcPr>
          <w:p w14:paraId="404434A0" w14:textId="77777777" w:rsidR="00BD73B1" w:rsidRPr="00B642CE" w:rsidRDefault="00BD73B1" w:rsidP="00432DAB">
            <w:pPr>
              <w:ind w:right="144"/>
              <w:rPr>
                <w:szCs w:val="24"/>
              </w:rPr>
            </w:pPr>
          </w:p>
        </w:tc>
        <w:tc>
          <w:tcPr>
            <w:tcW w:w="4680" w:type="dxa"/>
            <w:gridSpan w:val="3"/>
          </w:tcPr>
          <w:p w14:paraId="13A3A22A" w14:textId="77777777" w:rsidR="00BD73B1" w:rsidRPr="00B642CE" w:rsidRDefault="00BD73B1" w:rsidP="00432DAB">
            <w:pPr>
              <w:ind w:right="144"/>
              <w:rPr>
                <w:szCs w:val="24"/>
              </w:rPr>
            </w:pPr>
            <w:r w:rsidRPr="00B642CE">
              <w:rPr>
                <w:szCs w:val="24"/>
              </w:rPr>
              <w:t>Estimated</w:t>
            </w:r>
            <w:r>
              <w:rPr>
                <w:szCs w:val="24"/>
              </w:rPr>
              <w:t xml:space="preserve"> Quantity Delivered</w:t>
            </w:r>
          </w:p>
        </w:tc>
      </w:tr>
      <w:tr w:rsidR="00BD73B1" w:rsidRPr="00B642CE" w14:paraId="218D0FF9" w14:textId="77777777" w:rsidTr="00BD73B1">
        <w:trPr>
          <w:gridAfter w:val="2"/>
          <w:wAfter w:w="388" w:type="dxa"/>
          <w:cantSplit/>
        </w:trPr>
        <w:tc>
          <w:tcPr>
            <w:tcW w:w="4680" w:type="dxa"/>
            <w:gridSpan w:val="6"/>
          </w:tcPr>
          <w:p w14:paraId="5A6FFAA0" w14:textId="77777777" w:rsidR="00BD73B1" w:rsidRPr="00B642CE" w:rsidRDefault="00BD73B1" w:rsidP="00432DAB">
            <w:pPr>
              <w:ind w:right="144"/>
              <w:rPr>
                <w:szCs w:val="24"/>
              </w:rPr>
            </w:pPr>
          </w:p>
        </w:tc>
        <w:tc>
          <w:tcPr>
            <w:tcW w:w="4680" w:type="dxa"/>
            <w:gridSpan w:val="3"/>
            <w:shd w:val="pct5" w:color="auto" w:fill="FFFFFF"/>
          </w:tcPr>
          <w:p w14:paraId="14EEA06C" w14:textId="77777777" w:rsidR="00BD73B1" w:rsidRPr="00B642CE" w:rsidRDefault="00BD73B1" w:rsidP="00432DA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BD73B1" w:rsidRPr="00B642CE" w14:paraId="174D61F1" w14:textId="77777777" w:rsidTr="00BD73B1">
        <w:trPr>
          <w:gridAfter w:val="2"/>
          <w:wAfter w:w="388" w:type="dxa"/>
          <w:cantSplit/>
        </w:trPr>
        <w:tc>
          <w:tcPr>
            <w:tcW w:w="3311" w:type="dxa"/>
            <w:gridSpan w:val="4"/>
          </w:tcPr>
          <w:p w14:paraId="3BAA9AE6" w14:textId="77777777" w:rsidR="00BD73B1" w:rsidRPr="00B642CE" w:rsidRDefault="00BD73B1" w:rsidP="00432DAB">
            <w:pPr>
              <w:ind w:right="144"/>
              <w:rPr>
                <w:szCs w:val="24"/>
              </w:rPr>
            </w:pPr>
          </w:p>
        </w:tc>
        <w:tc>
          <w:tcPr>
            <w:tcW w:w="1152" w:type="dxa"/>
          </w:tcPr>
          <w:p w14:paraId="1B05426C" w14:textId="77777777" w:rsidR="00BD73B1" w:rsidRPr="00B642CE" w:rsidRDefault="00BD73B1" w:rsidP="00432DAB">
            <w:pPr>
              <w:ind w:right="144"/>
              <w:rPr>
                <w:szCs w:val="24"/>
              </w:rPr>
            </w:pPr>
            <w:r w:rsidRPr="00B642CE">
              <w:rPr>
                <w:szCs w:val="24"/>
              </w:rPr>
              <w:t>QD</w:t>
            </w:r>
          </w:p>
        </w:tc>
        <w:tc>
          <w:tcPr>
            <w:tcW w:w="217" w:type="dxa"/>
          </w:tcPr>
          <w:p w14:paraId="33D1ED0C" w14:textId="77777777" w:rsidR="00BD73B1" w:rsidRPr="00B642CE" w:rsidRDefault="00BD73B1" w:rsidP="00432DAB">
            <w:pPr>
              <w:ind w:right="144"/>
              <w:rPr>
                <w:szCs w:val="24"/>
              </w:rPr>
            </w:pPr>
          </w:p>
        </w:tc>
        <w:tc>
          <w:tcPr>
            <w:tcW w:w="4680" w:type="dxa"/>
            <w:gridSpan w:val="3"/>
          </w:tcPr>
          <w:p w14:paraId="177FA799" w14:textId="77777777" w:rsidR="00BD73B1" w:rsidRPr="00B642CE" w:rsidRDefault="00BD73B1" w:rsidP="00432DAB">
            <w:pPr>
              <w:ind w:right="144"/>
              <w:rPr>
                <w:szCs w:val="24"/>
              </w:rPr>
            </w:pPr>
            <w:r>
              <w:rPr>
                <w:szCs w:val="24"/>
              </w:rPr>
              <w:t xml:space="preserve">Actual </w:t>
            </w:r>
            <w:r w:rsidRPr="00B642CE">
              <w:rPr>
                <w:szCs w:val="24"/>
              </w:rPr>
              <w:t>Quantity Delivered</w:t>
            </w:r>
          </w:p>
        </w:tc>
      </w:tr>
      <w:tr w:rsidR="00BD73B1" w:rsidRPr="00B642CE" w14:paraId="5583EB1A" w14:textId="77777777" w:rsidTr="00BD73B1">
        <w:trPr>
          <w:gridAfter w:val="2"/>
          <w:wAfter w:w="388" w:type="dxa"/>
          <w:cantSplit/>
        </w:trPr>
        <w:tc>
          <w:tcPr>
            <w:tcW w:w="4680" w:type="dxa"/>
            <w:gridSpan w:val="6"/>
          </w:tcPr>
          <w:p w14:paraId="0EB3075C" w14:textId="77777777" w:rsidR="00BD73B1" w:rsidRPr="00B642CE" w:rsidRDefault="00BD73B1" w:rsidP="00432DAB">
            <w:pPr>
              <w:ind w:right="144"/>
              <w:rPr>
                <w:szCs w:val="24"/>
              </w:rPr>
            </w:pPr>
          </w:p>
        </w:tc>
        <w:tc>
          <w:tcPr>
            <w:tcW w:w="4680" w:type="dxa"/>
            <w:gridSpan w:val="3"/>
            <w:shd w:val="pct5" w:color="auto" w:fill="FFFFFF"/>
          </w:tcPr>
          <w:p w14:paraId="052E1FBB" w14:textId="77777777" w:rsidR="00BD73B1" w:rsidRPr="00B642CE" w:rsidRDefault="00BD73B1" w:rsidP="00432DA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3C5987" w14:paraId="63033FC8" w14:textId="77777777" w:rsidTr="00BD73B1">
        <w:trPr>
          <w:cantSplit/>
        </w:trPr>
        <w:tc>
          <w:tcPr>
            <w:tcW w:w="1007" w:type="dxa"/>
          </w:tcPr>
          <w:p w14:paraId="40DF17B1" w14:textId="77777777" w:rsidR="003C5987" w:rsidRDefault="003C5987">
            <w:pPr>
              <w:ind w:right="144"/>
              <w:rPr>
                <w:sz w:val="24"/>
              </w:rPr>
            </w:pPr>
            <w:r>
              <w:rPr>
                <w:b/>
                <w:sz w:val="18"/>
              </w:rPr>
              <w:t>Must Use</w:t>
            </w:r>
          </w:p>
        </w:tc>
        <w:tc>
          <w:tcPr>
            <w:tcW w:w="1080" w:type="dxa"/>
          </w:tcPr>
          <w:p w14:paraId="499CB392" w14:textId="77777777" w:rsidR="003C5987" w:rsidRDefault="003C5987">
            <w:pPr>
              <w:ind w:right="144"/>
              <w:jc w:val="center"/>
              <w:rPr>
                <w:sz w:val="24"/>
              </w:rPr>
            </w:pPr>
            <w:r>
              <w:rPr>
                <w:b/>
              </w:rPr>
              <w:t>QTY02</w:t>
            </w:r>
          </w:p>
        </w:tc>
        <w:tc>
          <w:tcPr>
            <w:tcW w:w="893" w:type="dxa"/>
          </w:tcPr>
          <w:p w14:paraId="1BA1D2D0" w14:textId="77777777" w:rsidR="003C5987" w:rsidRDefault="003C5987">
            <w:pPr>
              <w:ind w:right="144"/>
              <w:jc w:val="center"/>
              <w:rPr>
                <w:sz w:val="24"/>
              </w:rPr>
            </w:pPr>
            <w:r>
              <w:rPr>
                <w:b/>
              </w:rPr>
              <w:t>380</w:t>
            </w:r>
          </w:p>
        </w:tc>
        <w:tc>
          <w:tcPr>
            <w:tcW w:w="4896" w:type="dxa"/>
            <w:gridSpan w:val="4"/>
          </w:tcPr>
          <w:p w14:paraId="2A21492F" w14:textId="77777777" w:rsidR="003C5987" w:rsidRDefault="003C5987">
            <w:pPr>
              <w:ind w:right="144"/>
              <w:rPr>
                <w:sz w:val="24"/>
              </w:rPr>
            </w:pPr>
            <w:r>
              <w:rPr>
                <w:b/>
              </w:rPr>
              <w:t>Quantity</w:t>
            </w:r>
          </w:p>
        </w:tc>
        <w:tc>
          <w:tcPr>
            <w:tcW w:w="432" w:type="dxa"/>
          </w:tcPr>
          <w:p w14:paraId="5A015ED3" w14:textId="77777777" w:rsidR="003C5987" w:rsidRDefault="003C5987">
            <w:pPr>
              <w:ind w:right="144"/>
              <w:rPr>
                <w:sz w:val="24"/>
              </w:rPr>
            </w:pPr>
            <w:r>
              <w:rPr>
                <w:b/>
              </w:rPr>
              <w:t>X</w:t>
            </w:r>
          </w:p>
        </w:tc>
        <w:tc>
          <w:tcPr>
            <w:tcW w:w="1440" w:type="dxa"/>
            <w:gridSpan w:val="3"/>
          </w:tcPr>
          <w:p w14:paraId="019F9AD3" w14:textId="77777777" w:rsidR="003C5987" w:rsidRDefault="003C5987">
            <w:pPr>
              <w:ind w:right="144"/>
              <w:rPr>
                <w:sz w:val="24"/>
              </w:rPr>
            </w:pPr>
            <w:r>
              <w:rPr>
                <w:b/>
              </w:rPr>
              <w:t>R  1/15</w:t>
            </w:r>
          </w:p>
        </w:tc>
      </w:tr>
      <w:tr w:rsidR="003C5987" w14:paraId="4817F8B2" w14:textId="77777777" w:rsidTr="00BD73B1">
        <w:trPr>
          <w:gridAfter w:val="1"/>
          <w:wAfter w:w="245" w:type="dxa"/>
          <w:cantSplit/>
        </w:trPr>
        <w:tc>
          <w:tcPr>
            <w:tcW w:w="2980" w:type="dxa"/>
            <w:gridSpan w:val="3"/>
          </w:tcPr>
          <w:p w14:paraId="0EB2BF2A" w14:textId="77777777" w:rsidR="003C5987" w:rsidRDefault="003C5987">
            <w:pPr>
              <w:pStyle w:val="Definition"/>
              <w:rPr>
                <w:rFonts w:ascii="Times New Roman" w:hAnsi="Times New Roman"/>
              </w:rPr>
            </w:pPr>
          </w:p>
        </w:tc>
        <w:tc>
          <w:tcPr>
            <w:tcW w:w="6523" w:type="dxa"/>
            <w:gridSpan w:val="7"/>
          </w:tcPr>
          <w:p w14:paraId="7A5C7596"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46357C3D" w14:textId="77777777" w:rsidTr="00BD73B1">
        <w:trPr>
          <w:cantSplit/>
        </w:trPr>
        <w:tc>
          <w:tcPr>
            <w:tcW w:w="1007" w:type="dxa"/>
          </w:tcPr>
          <w:p w14:paraId="5AACB295" w14:textId="77777777" w:rsidR="003C5987" w:rsidRDefault="003C5987">
            <w:pPr>
              <w:ind w:right="144"/>
              <w:rPr>
                <w:sz w:val="24"/>
              </w:rPr>
            </w:pPr>
            <w:r>
              <w:rPr>
                <w:b/>
                <w:sz w:val="18"/>
              </w:rPr>
              <w:t>Must Use</w:t>
            </w:r>
          </w:p>
        </w:tc>
        <w:tc>
          <w:tcPr>
            <w:tcW w:w="1080" w:type="dxa"/>
          </w:tcPr>
          <w:p w14:paraId="2E4BE9E1" w14:textId="77777777" w:rsidR="003C5987" w:rsidRDefault="003C5987">
            <w:pPr>
              <w:ind w:right="144"/>
              <w:jc w:val="center"/>
              <w:rPr>
                <w:sz w:val="24"/>
              </w:rPr>
            </w:pPr>
            <w:r>
              <w:rPr>
                <w:b/>
              </w:rPr>
              <w:t>QTY03</w:t>
            </w:r>
          </w:p>
        </w:tc>
        <w:tc>
          <w:tcPr>
            <w:tcW w:w="893" w:type="dxa"/>
          </w:tcPr>
          <w:p w14:paraId="315817DC" w14:textId="77777777" w:rsidR="003C5987" w:rsidRDefault="003C5987">
            <w:pPr>
              <w:ind w:right="144"/>
              <w:jc w:val="center"/>
              <w:rPr>
                <w:sz w:val="24"/>
              </w:rPr>
            </w:pPr>
            <w:r>
              <w:rPr>
                <w:b/>
              </w:rPr>
              <w:t>355</w:t>
            </w:r>
          </w:p>
        </w:tc>
        <w:tc>
          <w:tcPr>
            <w:tcW w:w="4896" w:type="dxa"/>
            <w:gridSpan w:val="4"/>
          </w:tcPr>
          <w:p w14:paraId="1B981277" w14:textId="77777777" w:rsidR="003C5987" w:rsidRDefault="003C5987">
            <w:pPr>
              <w:ind w:right="144"/>
              <w:rPr>
                <w:sz w:val="24"/>
              </w:rPr>
            </w:pPr>
            <w:r>
              <w:rPr>
                <w:b/>
              </w:rPr>
              <w:t>Unit or Basis for Measurement Code</w:t>
            </w:r>
          </w:p>
        </w:tc>
        <w:tc>
          <w:tcPr>
            <w:tcW w:w="432" w:type="dxa"/>
          </w:tcPr>
          <w:p w14:paraId="340913E8" w14:textId="77777777" w:rsidR="003C5987" w:rsidRDefault="003C5987">
            <w:pPr>
              <w:ind w:right="144"/>
              <w:rPr>
                <w:sz w:val="24"/>
              </w:rPr>
            </w:pPr>
            <w:r>
              <w:rPr>
                <w:b/>
              </w:rPr>
              <w:t>M</w:t>
            </w:r>
          </w:p>
        </w:tc>
        <w:tc>
          <w:tcPr>
            <w:tcW w:w="1440" w:type="dxa"/>
            <w:gridSpan w:val="3"/>
          </w:tcPr>
          <w:p w14:paraId="5B4D795B" w14:textId="77777777" w:rsidR="003C5987" w:rsidRDefault="003C5987">
            <w:pPr>
              <w:ind w:right="144"/>
              <w:rPr>
                <w:sz w:val="24"/>
              </w:rPr>
            </w:pPr>
            <w:r>
              <w:rPr>
                <w:b/>
              </w:rPr>
              <w:t>ID 2/2</w:t>
            </w:r>
          </w:p>
        </w:tc>
      </w:tr>
      <w:tr w:rsidR="003C5987" w14:paraId="65E96112" w14:textId="77777777" w:rsidTr="00BD73B1">
        <w:trPr>
          <w:gridAfter w:val="1"/>
          <w:wAfter w:w="245" w:type="dxa"/>
          <w:cantSplit/>
        </w:trPr>
        <w:tc>
          <w:tcPr>
            <w:tcW w:w="2980" w:type="dxa"/>
            <w:gridSpan w:val="3"/>
          </w:tcPr>
          <w:p w14:paraId="0CEC0462" w14:textId="77777777" w:rsidR="003C5987" w:rsidRDefault="003C5987">
            <w:pPr>
              <w:pStyle w:val="Definition"/>
              <w:rPr>
                <w:rFonts w:ascii="Times New Roman" w:hAnsi="Times New Roman"/>
              </w:rPr>
            </w:pPr>
          </w:p>
        </w:tc>
        <w:tc>
          <w:tcPr>
            <w:tcW w:w="6523" w:type="dxa"/>
            <w:gridSpan w:val="7"/>
          </w:tcPr>
          <w:p w14:paraId="5570DD5F"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42CE360B" w14:textId="77777777" w:rsidTr="00BD73B1">
        <w:trPr>
          <w:gridAfter w:val="2"/>
          <w:wAfter w:w="388" w:type="dxa"/>
          <w:cantSplit/>
        </w:trPr>
        <w:tc>
          <w:tcPr>
            <w:tcW w:w="3311" w:type="dxa"/>
            <w:gridSpan w:val="4"/>
          </w:tcPr>
          <w:p w14:paraId="453DEE65" w14:textId="77777777" w:rsidR="003C5987" w:rsidRDefault="003C5987">
            <w:pPr>
              <w:ind w:right="144"/>
              <w:rPr>
                <w:sz w:val="24"/>
              </w:rPr>
            </w:pPr>
          </w:p>
        </w:tc>
        <w:tc>
          <w:tcPr>
            <w:tcW w:w="1152" w:type="dxa"/>
          </w:tcPr>
          <w:p w14:paraId="73EF6005" w14:textId="77777777" w:rsidR="003C5987" w:rsidRDefault="003C5987">
            <w:pPr>
              <w:ind w:right="144"/>
            </w:pPr>
            <w:r>
              <w:t>K1</w:t>
            </w:r>
          </w:p>
        </w:tc>
        <w:tc>
          <w:tcPr>
            <w:tcW w:w="217" w:type="dxa"/>
          </w:tcPr>
          <w:p w14:paraId="41439D06" w14:textId="77777777" w:rsidR="003C5987" w:rsidRDefault="003C5987">
            <w:pPr>
              <w:ind w:right="144"/>
              <w:rPr>
                <w:sz w:val="24"/>
              </w:rPr>
            </w:pPr>
          </w:p>
        </w:tc>
        <w:tc>
          <w:tcPr>
            <w:tcW w:w="4680" w:type="dxa"/>
            <w:gridSpan w:val="3"/>
          </w:tcPr>
          <w:p w14:paraId="59EBB6BC" w14:textId="77777777" w:rsidR="003C5987" w:rsidRDefault="003C5987">
            <w:pPr>
              <w:ind w:right="144"/>
            </w:pPr>
            <w:r>
              <w:t>Kilowatt Demand</w:t>
            </w:r>
          </w:p>
        </w:tc>
      </w:tr>
    </w:tbl>
    <w:p w14:paraId="7BFC2579" w14:textId="77777777" w:rsidR="003C5987" w:rsidRDefault="003C5987">
      <w:pPr>
        <w:pStyle w:val="Heading1"/>
        <w:rPr>
          <w:rFonts w:ascii="Times New Roman" w:hAnsi="Times New Roman"/>
          <w:sz w:val="20"/>
        </w:rPr>
      </w:pPr>
      <w:r>
        <w:br w:type="page"/>
      </w:r>
      <w:r>
        <w:lastRenderedPageBreak/>
        <w:tab/>
        <w:t xml:space="preserve">  </w:t>
      </w:r>
      <w:bookmarkStart w:id="284" w:name="_Toc470576890"/>
      <w:bookmarkStart w:id="285" w:name="_Toc480860192"/>
      <w:bookmarkStart w:id="286" w:name="_Toc480860456"/>
      <w:bookmarkStart w:id="287" w:name="_Toc480861908"/>
      <w:bookmarkStart w:id="288" w:name="_Toc484318144"/>
      <w:bookmarkStart w:id="289" w:name="_Toc486646187"/>
      <w:bookmarkStart w:id="290" w:name="_Toc486646264"/>
      <w:bookmarkStart w:id="291" w:name="_Toc493255567"/>
      <w:bookmarkStart w:id="292" w:name="_Toc535208052"/>
      <w:bookmarkStart w:id="293" w:name="_Toc535219510"/>
      <w:bookmarkStart w:id="294" w:name="_Toc514416370"/>
      <w:r>
        <w:rPr>
          <w:rFonts w:ascii="Times New Roman" w:hAnsi="Times New Roman"/>
          <w:sz w:val="20"/>
        </w:rPr>
        <w:t xml:space="preserve">Segment:     </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(SU=Metered Services Summary)</w:t>
      </w:r>
      <w:bookmarkEnd w:id="284"/>
      <w:bookmarkEnd w:id="285"/>
      <w:bookmarkEnd w:id="286"/>
      <w:bookmarkEnd w:id="287"/>
      <w:bookmarkEnd w:id="288"/>
      <w:bookmarkEnd w:id="289"/>
      <w:bookmarkEnd w:id="290"/>
      <w:bookmarkEnd w:id="291"/>
      <w:bookmarkEnd w:id="292"/>
      <w:bookmarkEnd w:id="293"/>
      <w:bookmarkEnd w:id="294"/>
    </w:p>
    <w:p w14:paraId="13369F3A" w14:textId="77777777" w:rsidR="003C5987" w:rsidRDefault="003C5987">
      <w:pPr>
        <w:tabs>
          <w:tab w:val="right" w:pos="1800"/>
          <w:tab w:val="left" w:pos="2160"/>
        </w:tabs>
        <w:ind w:left="2160" w:hanging="2160"/>
      </w:pPr>
      <w:r>
        <w:rPr>
          <w:b/>
        </w:rPr>
        <w:tab/>
        <w:t>Position:</w:t>
      </w:r>
      <w:r>
        <w:rPr>
          <w:b/>
        </w:rPr>
        <w:tab/>
      </w:r>
      <w:r>
        <w:t>010</w:t>
      </w:r>
    </w:p>
    <w:p w14:paraId="318728B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932F577" w14:textId="77777777" w:rsidR="003C5987" w:rsidRDefault="003C5987">
      <w:pPr>
        <w:tabs>
          <w:tab w:val="right" w:pos="1800"/>
          <w:tab w:val="left" w:pos="2160"/>
        </w:tabs>
        <w:ind w:left="2160" w:hanging="2160"/>
      </w:pPr>
      <w:r>
        <w:tab/>
      </w:r>
      <w:r>
        <w:rPr>
          <w:b/>
        </w:rPr>
        <w:t>Level:</w:t>
      </w:r>
      <w:r>
        <w:tab/>
        <w:t>Detail</w:t>
      </w:r>
    </w:p>
    <w:p w14:paraId="22FF940C" w14:textId="77777777" w:rsidR="003C5987" w:rsidRDefault="003C5987">
      <w:pPr>
        <w:tabs>
          <w:tab w:val="right" w:pos="1800"/>
          <w:tab w:val="left" w:pos="2160"/>
        </w:tabs>
        <w:ind w:left="2160" w:hanging="2160"/>
      </w:pPr>
      <w:r>
        <w:tab/>
      </w:r>
      <w:r>
        <w:rPr>
          <w:b/>
        </w:rPr>
        <w:t>Usage:</w:t>
      </w:r>
      <w:r>
        <w:tab/>
        <w:t>Mandatory</w:t>
      </w:r>
    </w:p>
    <w:p w14:paraId="41DF6494" w14:textId="77777777" w:rsidR="003C5987" w:rsidRDefault="003C5987">
      <w:pPr>
        <w:tabs>
          <w:tab w:val="right" w:pos="1800"/>
          <w:tab w:val="left" w:pos="2160"/>
        </w:tabs>
        <w:ind w:left="2160" w:hanging="2160"/>
      </w:pPr>
      <w:r>
        <w:tab/>
      </w:r>
      <w:r>
        <w:rPr>
          <w:b/>
        </w:rPr>
        <w:t>Max Use:</w:t>
      </w:r>
      <w:r>
        <w:tab/>
        <w:t>1</w:t>
      </w:r>
    </w:p>
    <w:p w14:paraId="322261E6"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6C12901D"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1F2FA764"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02356EBD" w14:textId="77777777" w:rsidR="003C5987" w:rsidRDefault="003C5987">
      <w:pPr>
        <w:tabs>
          <w:tab w:val="right" w:pos="1800"/>
          <w:tab w:val="left" w:pos="2160"/>
          <w:tab w:val="left" w:pos="2520"/>
        </w:tabs>
        <w:ind w:left="2520" w:hanging="2520"/>
      </w:pPr>
      <w:r>
        <w:tab/>
      </w:r>
      <w:r>
        <w:rPr>
          <w:b/>
        </w:rPr>
        <w:t>Semantic Notes:</w:t>
      </w:r>
    </w:p>
    <w:p w14:paraId="56E6001B"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626CF44" w14:textId="77777777">
        <w:trPr>
          <w:cantSplit/>
        </w:trPr>
        <w:tc>
          <w:tcPr>
            <w:tcW w:w="1980" w:type="dxa"/>
          </w:tcPr>
          <w:p w14:paraId="509EF589" w14:textId="77777777" w:rsidR="003C5987" w:rsidRDefault="003C5987">
            <w:pPr>
              <w:ind w:right="144"/>
              <w:jc w:val="right"/>
              <w:rPr>
                <w:sz w:val="24"/>
              </w:rPr>
            </w:pPr>
            <w:r>
              <w:rPr>
                <w:b/>
              </w:rPr>
              <w:t>Notes:</w:t>
            </w:r>
          </w:p>
        </w:tc>
        <w:tc>
          <w:tcPr>
            <w:tcW w:w="180" w:type="dxa"/>
          </w:tcPr>
          <w:p w14:paraId="7D3E5E8F" w14:textId="77777777" w:rsidR="003C5987" w:rsidRDefault="003C5987">
            <w:pPr>
              <w:ind w:right="144"/>
              <w:jc w:val="right"/>
              <w:rPr>
                <w:sz w:val="24"/>
              </w:rPr>
            </w:pPr>
          </w:p>
        </w:tc>
        <w:tc>
          <w:tcPr>
            <w:tcW w:w="7343" w:type="dxa"/>
            <w:shd w:val="pct5" w:color="auto" w:fill="FFFFFF"/>
          </w:tcPr>
          <w:p w14:paraId="5CBE9353" w14:textId="77777777" w:rsidR="003C5987" w:rsidRDefault="003C5987">
            <w:pPr>
              <w:ind w:right="144"/>
              <w:rPr>
                <w:sz w:val="24"/>
              </w:rPr>
            </w:pPr>
            <w:r>
              <w:t>PTD Loops may be sent in any order.</w:t>
            </w:r>
          </w:p>
        </w:tc>
      </w:tr>
      <w:tr w:rsidR="003C5987" w14:paraId="2BB4E124" w14:textId="77777777">
        <w:trPr>
          <w:cantSplit/>
        </w:trPr>
        <w:tc>
          <w:tcPr>
            <w:tcW w:w="1980" w:type="dxa"/>
          </w:tcPr>
          <w:p w14:paraId="69EA1DB2" w14:textId="77777777" w:rsidR="003C5987" w:rsidRDefault="003C5987">
            <w:pPr>
              <w:ind w:right="144"/>
              <w:jc w:val="right"/>
              <w:rPr>
                <w:b/>
              </w:rPr>
            </w:pPr>
            <w:r>
              <w:rPr>
                <w:b/>
              </w:rPr>
              <w:t>PA Use:</w:t>
            </w:r>
          </w:p>
        </w:tc>
        <w:tc>
          <w:tcPr>
            <w:tcW w:w="180" w:type="dxa"/>
          </w:tcPr>
          <w:p w14:paraId="55822621" w14:textId="77777777" w:rsidR="003C5987" w:rsidRDefault="003C5987">
            <w:pPr>
              <w:ind w:right="144"/>
              <w:jc w:val="right"/>
              <w:rPr>
                <w:sz w:val="24"/>
              </w:rPr>
            </w:pPr>
          </w:p>
        </w:tc>
        <w:tc>
          <w:tcPr>
            <w:tcW w:w="7343" w:type="dxa"/>
            <w:shd w:val="pct5" w:color="auto" w:fill="FFFFFF"/>
          </w:tcPr>
          <w:p w14:paraId="7CFDB27A" w14:textId="77777777" w:rsidR="003C5987" w:rsidRDefault="003C5987">
            <w:pPr>
              <w:ind w:right="144"/>
            </w:pPr>
            <w:r>
              <w:t>Required if this is a metered account that measures kWh or KVARH and the LDC reads the meter.</w:t>
            </w:r>
          </w:p>
        </w:tc>
      </w:tr>
      <w:tr w:rsidR="003C5987" w14:paraId="41EB5AB1" w14:textId="77777777">
        <w:trPr>
          <w:cantSplit/>
        </w:trPr>
        <w:tc>
          <w:tcPr>
            <w:tcW w:w="1980" w:type="dxa"/>
          </w:tcPr>
          <w:p w14:paraId="552DEE6E" w14:textId="77777777" w:rsidR="003C5987" w:rsidRDefault="003C5987">
            <w:pPr>
              <w:ind w:right="144"/>
              <w:jc w:val="right"/>
              <w:rPr>
                <w:b/>
              </w:rPr>
            </w:pPr>
            <w:r>
              <w:rPr>
                <w:b/>
              </w:rPr>
              <w:t>NJ Use:</w:t>
            </w:r>
          </w:p>
        </w:tc>
        <w:tc>
          <w:tcPr>
            <w:tcW w:w="180" w:type="dxa"/>
          </w:tcPr>
          <w:p w14:paraId="5E20CF52" w14:textId="77777777" w:rsidR="003C5987" w:rsidRDefault="003C5987">
            <w:pPr>
              <w:ind w:right="144"/>
              <w:jc w:val="right"/>
              <w:rPr>
                <w:sz w:val="24"/>
              </w:rPr>
            </w:pPr>
          </w:p>
        </w:tc>
        <w:tc>
          <w:tcPr>
            <w:tcW w:w="7343" w:type="dxa"/>
            <w:shd w:val="pct5" w:color="auto" w:fill="FFFFFF"/>
          </w:tcPr>
          <w:p w14:paraId="2BBE6311" w14:textId="77777777" w:rsidR="003C5987" w:rsidRDefault="003C5987">
            <w:pPr>
              <w:ind w:right="144"/>
            </w:pPr>
            <w:r>
              <w:t>Same as PA</w:t>
            </w:r>
          </w:p>
        </w:tc>
      </w:tr>
      <w:tr w:rsidR="003C5987" w14:paraId="58F38657" w14:textId="77777777">
        <w:trPr>
          <w:cantSplit/>
        </w:trPr>
        <w:tc>
          <w:tcPr>
            <w:tcW w:w="1980" w:type="dxa"/>
          </w:tcPr>
          <w:p w14:paraId="7D031821" w14:textId="77777777" w:rsidR="003C5987" w:rsidRDefault="003C5987">
            <w:pPr>
              <w:ind w:right="144"/>
              <w:jc w:val="right"/>
              <w:rPr>
                <w:b/>
              </w:rPr>
            </w:pPr>
            <w:r>
              <w:rPr>
                <w:b/>
              </w:rPr>
              <w:t>DE Use:</w:t>
            </w:r>
          </w:p>
        </w:tc>
        <w:tc>
          <w:tcPr>
            <w:tcW w:w="180" w:type="dxa"/>
          </w:tcPr>
          <w:p w14:paraId="7AC1B667" w14:textId="77777777" w:rsidR="003C5987" w:rsidRDefault="003C5987">
            <w:pPr>
              <w:ind w:right="144"/>
              <w:jc w:val="right"/>
              <w:rPr>
                <w:sz w:val="24"/>
              </w:rPr>
            </w:pPr>
          </w:p>
        </w:tc>
        <w:tc>
          <w:tcPr>
            <w:tcW w:w="7343" w:type="dxa"/>
            <w:shd w:val="pct5" w:color="auto" w:fill="FFFFFF"/>
          </w:tcPr>
          <w:p w14:paraId="747F768A" w14:textId="77777777" w:rsidR="003C5987" w:rsidRDefault="003C5987">
            <w:pPr>
              <w:ind w:right="144"/>
            </w:pPr>
            <w:r>
              <w:t>Same as PA</w:t>
            </w:r>
          </w:p>
        </w:tc>
      </w:tr>
      <w:tr w:rsidR="003C5987" w14:paraId="73697D97" w14:textId="77777777">
        <w:trPr>
          <w:cantSplit/>
        </w:trPr>
        <w:tc>
          <w:tcPr>
            <w:tcW w:w="1980" w:type="dxa"/>
          </w:tcPr>
          <w:p w14:paraId="11759B57" w14:textId="77777777" w:rsidR="003C5987" w:rsidRDefault="003C5987">
            <w:pPr>
              <w:ind w:right="144"/>
              <w:jc w:val="right"/>
              <w:rPr>
                <w:b/>
              </w:rPr>
            </w:pPr>
            <w:r>
              <w:rPr>
                <w:b/>
              </w:rPr>
              <w:t>MD Use:</w:t>
            </w:r>
          </w:p>
        </w:tc>
        <w:tc>
          <w:tcPr>
            <w:tcW w:w="180" w:type="dxa"/>
          </w:tcPr>
          <w:p w14:paraId="67D50303" w14:textId="77777777" w:rsidR="003C5987" w:rsidRDefault="003C5987">
            <w:pPr>
              <w:ind w:right="144"/>
              <w:jc w:val="right"/>
              <w:rPr>
                <w:sz w:val="24"/>
              </w:rPr>
            </w:pPr>
          </w:p>
        </w:tc>
        <w:tc>
          <w:tcPr>
            <w:tcW w:w="7343" w:type="dxa"/>
            <w:shd w:val="pct5" w:color="auto" w:fill="FFFFFF"/>
          </w:tcPr>
          <w:p w14:paraId="71E182F2" w14:textId="77777777" w:rsidR="003C5987" w:rsidRDefault="003C5987">
            <w:pPr>
              <w:ind w:right="144"/>
            </w:pPr>
            <w:r>
              <w:t>Same as PA</w:t>
            </w:r>
          </w:p>
        </w:tc>
      </w:tr>
      <w:tr w:rsidR="003C5987" w14:paraId="2DD2DD80" w14:textId="77777777">
        <w:trPr>
          <w:cantSplit/>
        </w:trPr>
        <w:tc>
          <w:tcPr>
            <w:tcW w:w="1980" w:type="dxa"/>
          </w:tcPr>
          <w:p w14:paraId="3103F77A" w14:textId="77777777" w:rsidR="003C5987" w:rsidRDefault="003C5987">
            <w:pPr>
              <w:ind w:right="144"/>
              <w:jc w:val="right"/>
              <w:rPr>
                <w:b/>
              </w:rPr>
            </w:pPr>
            <w:r>
              <w:rPr>
                <w:b/>
              </w:rPr>
              <w:t>Example:</w:t>
            </w:r>
          </w:p>
        </w:tc>
        <w:tc>
          <w:tcPr>
            <w:tcW w:w="180" w:type="dxa"/>
          </w:tcPr>
          <w:p w14:paraId="0039D346" w14:textId="77777777" w:rsidR="003C5987" w:rsidRDefault="003C5987">
            <w:pPr>
              <w:ind w:right="144"/>
              <w:jc w:val="right"/>
              <w:rPr>
                <w:sz w:val="24"/>
              </w:rPr>
            </w:pPr>
          </w:p>
        </w:tc>
        <w:tc>
          <w:tcPr>
            <w:tcW w:w="7343" w:type="dxa"/>
            <w:shd w:val="pct5" w:color="auto" w:fill="FFFFFF"/>
          </w:tcPr>
          <w:p w14:paraId="456AD0A3" w14:textId="77777777" w:rsidR="003C5987" w:rsidRDefault="003C5987">
            <w:pPr>
              <w:ind w:right="144"/>
            </w:pPr>
            <w:r>
              <w:t xml:space="preserve">PTD*SU </w:t>
            </w:r>
          </w:p>
        </w:tc>
      </w:tr>
    </w:tbl>
    <w:p w14:paraId="0D884906" w14:textId="77777777" w:rsidR="003C5987" w:rsidRDefault="003C5987"/>
    <w:p w14:paraId="406636A2" w14:textId="77777777" w:rsidR="003C5987" w:rsidRDefault="003C5987">
      <w:pPr>
        <w:jc w:val="center"/>
        <w:rPr>
          <w:b/>
        </w:rPr>
      </w:pPr>
      <w:r>
        <w:rPr>
          <w:b/>
        </w:rPr>
        <w:t>Data Element Summary</w:t>
      </w:r>
    </w:p>
    <w:p w14:paraId="2C4ABB52"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A0103CB"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4105AF23" w14:textId="77777777">
        <w:trPr>
          <w:cantSplit/>
        </w:trPr>
        <w:tc>
          <w:tcPr>
            <w:tcW w:w="1007" w:type="dxa"/>
          </w:tcPr>
          <w:p w14:paraId="23FB55C5"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C1623EE" w14:textId="77777777" w:rsidR="003C5987" w:rsidRDefault="003C5987">
            <w:pPr>
              <w:ind w:right="144"/>
              <w:jc w:val="center"/>
              <w:rPr>
                <w:sz w:val="24"/>
              </w:rPr>
            </w:pPr>
            <w:r>
              <w:rPr>
                <w:b/>
              </w:rPr>
              <w:t>PTD01</w:t>
            </w:r>
          </w:p>
        </w:tc>
        <w:tc>
          <w:tcPr>
            <w:tcW w:w="892" w:type="dxa"/>
          </w:tcPr>
          <w:p w14:paraId="786D5898" w14:textId="77777777" w:rsidR="003C5987" w:rsidRDefault="003C5987">
            <w:pPr>
              <w:ind w:right="144"/>
              <w:jc w:val="center"/>
              <w:rPr>
                <w:sz w:val="24"/>
              </w:rPr>
            </w:pPr>
            <w:r>
              <w:rPr>
                <w:b/>
              </w:rPr>
              <w:t>521</w:t>
            </w:r>
          </w:p>
        </w:tc>
        <w:tc>
          <w:tcPr>
            <w:tcW w:w="4896" w:type="dxa"/>
            <w:gridSpan w:val="4"/>
          </w:tcPr>
          <w:p w14:paraId="15ECB83B" w14:textId="77777777" w:rsidR="003C5987" w:rsidRDefault="003C5987">
            <w:pPr>
              <w:ind w:right="144"/>
              <w:rPr>
                <w:sz w:val="24"/>
              </w:rPr>
            </w:pPr>
            <w:r>
              <w:rPr>
                <w:b/>
              </w:rPr>
              <w:t>Product Transfer Type Code</w:t>
            </w:r>
          </w:p>
        </w:tc>
        <w:tc>
          <w:tcPr>
            <w:tcW w:w="432" w:type="dxa"/>
          </w:tcPr>
          <w:p w14:paraId="35647066" w14:textId="77777777" w:rsidR="003C5987" w:rsidRDefault="003C5987">
            <w:pPr>
              <w:ind w:right="144"/>
              <w:rPr>
                <w:sz w:val="24"/>
              </w:rPr>
            </w:pPr>
            <w:r>
              <w:rPr>
                <w:b/>
              </w:rPr>
              <w:t>M</w:t>
            </w:r>
          </w:p>
        </w:tc>
        <w:tc>
          <w:tcPr>
            <w:tcW w:w="1440" w:type="dxa"/>
            <w:gridSpan w:val="3"/>
          </w:tcPr>
          <w:p w14:paraId="6938BF09" w14:textId="77777777" w:rsidR="003C5987" w:rsidRDefault="003C5987">
            <w:pPr>
              <w:ind w:right="144"/>
              <w:rPr>
                <w:sz w:val="24"/>
              </w:rPr>
            </w:pPr>
            <w:r>
              <w:rPr>
                <w:b/>
              </w:rPr>
              <w:t>ID 2/2</w:t>
            </w:r>
          </w:p>
        </w:tc>
      </w:tr>
      <w:tr w:rsidR="003C5987" w14:paraId="4F33ADDF" w14:textId="77777777">
        <w:trPr>
          <w:gridAfter w:val="1"/>
          <w:wAfter w:w="244" w:type="dxa"/>
          <w:cantSplit/>
        </w:trPr>
        <w:tc>
          <w:tcPr>
            <w:tcW w:w="2980" w:type="dxa"/>
            <w:gridSpan w:val="3"/>
          </w:tcPr>
          <w:p w14:paraId="121C96A7" w14:textId="77777777" w:rsidR="003C5987" w:rsidRDefault="003C5987">
            <w:pPr>
              <w:pStyle w:val="Definition"/>
              <w:rPr>
                <w:rFonts w:ascii="Times New Roman" w:hAnsi="Times New Roman"/>
              </w:rPr>
            </w:pPr>
          </w:p>
        </w:tc>
        <w:tc>
          <w:tcPr>
            <w:tcW w:w="6523" w:type="dxa"/>
            <w:gridSpan w:val="7"/>
          </w:tcPr>
          <w:p w14:paraId="6DCC3C56"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73674B3E" w14:textId="77777777">
        <w:trPr>
          <w:gridAfter w:val="2"/>
          <w:wAfter w:w="388" w:type="dxa"/>
          <w:cantSplit/>
        </w:trPr>
        <w:tc>
          <w:tcPr>
            <w:tcW w:w="3311" w:type="dxa"/>
            <w:gridSpan w:val="4"/>
          </w:tcPr>
          <w:p w14:paraId="0CA21CF4" w14:textId="77777777" w:rsidR="003C5987" w:rsidRDefault="003C5987">
            <w:pPr>
              <w:ind w:right="144"/>
              <w:rPr>
                <w:sz w:val="24"/>
              </w:rPr>
            </w:pPr>
          </w:p>
        </w:tc>
        <w:tc>
          <w:tcPr>
            <w:tcW w:w="1152" w:type="dxa"/>
          </w:tcPr>
          <w:p w14:paraId="423D876B" w14:textId="77777777" w:rsidR="003C5987" w:rsidRDefault="003C5987">
            <w:pPr>
              <w:ind w:right="144"/>
              <w:rPr>
                <w:sz w:val="24"/>
              </w:rPr>
            </w:pPr>
            <w:r>
              <w:t>SU</w:t>
            </w:r>
          </w:p>
        </w:tc>
        <w:tc>
          <w:tcPr>
            <w:tcW w:w="216" w:type="dxa"/>
          </w:tcPr>
          <w:p w14:paraId="4D80F859" w14:textId="77777777" w:rsidR="003C5987" w:rsidRDefault="003C5987">
            <w:pPr>
              <w:ind w:right="144"/>
              <w:rPr>
                <w:sz w:val="24"/>
              </w:rPr>
            </w:pPr>
          </w:p>
        </w:tc>
        <w:tc>
          <w:tcPr>
            <w:tcW w:w="4680" w:type="dxa"/>
            <w:gridSpan w:val="3"/>
          </w:tcPr>
          <w:p w14:paraId="67C45E6C" w14:textId="77777777" w:rsidR="003C5987" w:rsidRDefault="003C5987">
            <w:pPr>
              <w:ind w:right="144"/>
              <w:rPr>
                <w:sz w:val="24"/>
              </w:rPr>
            </w:pPr>
            <w:r>
              <w:t>Summary</w:t>
            </w:r>
          </w:p>
        </w:tc>
      </w:tr>
      <w:tr w:rsidR="003C5987" w14:paraId="3CBC8AF4" w14:textId="77777777">
        <w:trPr>
          <w:gridAfter w:val="2"/>
          <w:wAfter w:w="388" w:type="dxa"/>
          <w:cantSplit/>
        </w:trPr>
        <w:tc>
          <w:tcPr>
            <w:tcW w:w="4679" w:type="dxa"/>
            <w:gridSpan w:val="6"/>
          </w:tcPr>
          <w:p w14:paraId="5CBE8CF2" w14:textId="77777777" w:rsidR="003C5987" w:rsidRDefault="003C5987">
            <w:pPr>
              <w:ind w:right="144"/>
              <w:rPr>
                <w:sz w:val="24"/>
              </w:rPr>
            </w:pPr>
            <w:bookmarkStart w:id="295" w:name="book10"/>
            <w:bookmarkEnd w:id="295"/>
          </w:p>
        </w:tc>
        <w:tc>
          <w:tcPr>
            <w:tcW w:w="4680" w:type="dxa"/>
            <w:gridSpan w:val="3"/>
            <w:shd w:val="pct5" w:color="auto" w:fill="FFFFFF"/>
          </w:tcPr>
          <w:p w14:paraId="153210D5" w14:textId="77777777" w:rsidR="003C5987" w:rsidRDefault="003C5987">
            <w:pPr>
              <w:ind w:right="144"/>
            </w:pPr>
            <w:r>
              <w:t>A summary loop will be provided for each type of consumption for every unit of measure for all meters in the account.</w:t>
            </w:r>
          </w:p>
        </w:tc>
      </w:tr>
    </w:tbl>
    <w:p w14:paraId="282B88BC" w14:textId="77777777" w:rsidR="003C5987" w:rsidRDefault="003C5987">
      <w:pPr>
        <w:tabs>
          <w:tab w:val="right" w:pos="1800"/>
          <w:tab w:val="left" w:pos="2160"/>
        </w:tabs>
        <w:ind w:left="2160" w:hanging="2160"/>
        <w:rPr>
          <w:b/>
        </w:rPr>
      </w:pPr>
    </w:p>
    <w:p w14:paraId="292962D3" w14:textId="77777777" w:rsidR="003C5987" w:rsidRDefault="003C5987">
      <w:pPr>
        <w:tabs>
          <w:tab w:val="right" w:pos="1800"/>
          <w:tab w:val="left" w:pos="2160"/>
        </w:tabs>
        <w:ind w:left="2160" w:hanging="2160"/>
        <w:rPr>
          <w:b/>
        </w:rPr>
      </w:pPr>
    </w:p>
    <w:p w14:paraId="33C0F9EA" w14:textId="77777777" w:rsidR="003C5987" w:rsidRDefault="003C5987">
      <w:pPr>
        <w:tabs>
          <w:tab w:val="right" w:pos="1800"/>
          <w:tab w:val="left" w:pos="2160"/>
        </w:tabs>
        <w:ind w:left="2160" w:hanging="2160"/>
        <w:rPr>
          <w:b/>
        </w:rPr>
      </w:pPr>
    </w:p>
    <w:p w14:paraId="0D4067DE" w14:textId="77777777" w:rsidR="003C5987" w:rsidRDefault="003C5987">
      <w:pPr>
        <w:rPr>
          <w:b/>
          <w:sz w:val="28"/>
          <w:u w:val="single"/>
        </w:rPr>
      </w:pPr>
      <w:r>
        <w:rPr>
          <w:b/>
          <w:sz w:val="28"/>
          <w:u w:val="single"/>
        </w:rPr>
        <w:t>Note:</w:t>
      </w:r>
    </w:p>
    <w:p w14:paraId="7ADD6BAA" w14:textId="77777777" w:rsidR="003C5987" w:rsidRDefault="003C5987">
      <w:pPr>
        <w:rPr>
          <w:b/>
          <w:sz w:val="28"/>
        </w:rPr>
      </w:pPr>
    </w:p>
    <w:p w14:paraId="1B78458E"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70112888" w14:textId="77777777" w:rsidR="003C5987" w:rsidRDefault="003C5987">
      <w:pPr>
        <w:pStyle w:val="Heading2"/>
        <w:rPr>
          <w:u w:val="none"/>
        </w:rPr>
      </w:pPr>
      <w:r>
        <w:rPr>
          <w:sz w:val="22"/>
        </w:rPr>
        <w:br w:type="page"/>
      </w:r>
      <w:r>
        <w:lastRenderedPageBreak/>
        <w:tab/>
      </w:r>
      <w:bookmarkStart w:id="296" w:name="_Toc470576891"/>
      <w:bookmarkStart w:id="297" w:name="_Toc480860193"/>
      <w:bookmarkStart w:id="298" w:name="_Toc480860457"/>
      <w:bookmarkStart w:id="299" w:name="_Toc480861909"/>
      <w:bookmarkStart w:id="300" w:name="_Toc484318145"/>
      <w:bookmarkStart w:id="301" w:name="_Toc486646188"/>
      <w:bookmarkStart w:id="302" w:name="_Toc486646265"/>
      <w:bookmarkStart w:id="303" w:name="_Toc493255568"/>
      <w:bookmarkStart w:id="304" w:name="_Toc535208053"/>
      <w:bookmarkStart w:id="305" w:name="_Toc535219511"/>
      <w:bookmarkStart w:id="306" w:name="_Toc514416371"/>
      <w:r>
        <w:rPr>
          <w:u w:val="none"/>
        </w:rPr>
        <w:t xml:space="preserve">Segment:      </w:t>
      </w:r>
      <w:r>
        <w:rPr>
          <w:u w:val="none"/>
        </w:rPr>
        <w:tab/>
      </w:r>
      <w:r>
        <w:rPr>
          <w:sz w:val="40"/>
          <w:u w:val="none"/>
        </w:rPr>
        <w:t xml:space="preserve">DTM </w:t>
      </w:r>
      <w:r>
        <w:rPr>
          <w:u w:val="none"/>
        </w:rPr>
        <w:t>Date/Time Reference (150=Service Period Start)</w:t>
      </w:r>
      <w:bookmarkEnd w:id="296"/>
      <w:bookmarkEnd w:id="297"/>
      <w:bookmarkEnd w:id="298"/>
      <w:bookmarkEnd w:id="299"/>
      <w:bookmarkEnd w:id="300"/>
      <w:bookmarkEnd w:id="301"/>
      <w:bookmarkEnd w:id="302"/>
      <w:bookmarkEnd w:id="303"/>
      <w:bookmarkEnd w:id="304"/>
      <w:bookmarkEnd w:id="305"/>
      <w:bookmarkEnd w:id="306"/>
    </w:p>
    <w:p w14:paraId="5D4CE257" w14:textId="77777777" w:rsidR="003C5987" w:rsidRDefault="003C5987">
      <w:pPr>
        <w:tabs>
          <w:tab w:val="right" w:pos="1800"/>
          <w:tab w:val="left" w:pos="2160"/>
        </w:tabs>
        <w:ind w:left="2160" w:hanging="2160"/>
      </w:pPr>
      <w:r>
        <w:rPr>
          <w:b/>
        </w:rPr>
        <w:tab/>
        <w:t>Position:</w:t>
      </w:r>
      <w:r>
        <w:rPr>
          <w:b/>
        </w:rPr>
        <w:tab/>
      </w:r>
      <w:r>
        <w:t>020</w:t>
      </w:r>
    </w:p>
    <w:p w14:paraId="6994040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E6BC4B4" w14:textId="77777777" w:rsidR="003C5987" w:rsidRDefault="003C5987">
      <w:pPr>
        <w:tabs>
          <w:tab w:val="right" w:pos="1800"/>
          <w:tab w:val="left" w:pos="2160"/>
        </w:tabs>
        <w:ind w:left="2160" w:hanging="2160"/>
      </w:pPr>
      <w:r>
        <w:tab/>
      </w:r>
      <w:r>
        <w:rPr>
          <w:b/>
        </w:rPr>
        <w:t>Level:</w:t>
      </w:r>
      <w:r>
        <w:tab/>
        <w:t>Detail</w:t>
      </w:r>
    </w:p>
    <w:p w14:paraId="37661BC3" w14:textId="77777777" w:rsidR="003C5987" w:rsidRDefault="003C5987">
      <w:pPr>
        <w:tabs>
          <w:tab w:val="right" w:pos="1800"/>
          <w:tab w:val="left" w:pos="2160"/>
        </w:tabs>
        <w:ind w:left="2160" w:hanging="2160"/>
      </w:pPr>
      <w:r>
        <w:tab/>
      </w:r>
      <w:r>
        <w:rPr>
          <w:b/>
        </w:rPr>
        <w:t>Usage:</w:t>
      </w:r>
      <w:r>
        <w:tab/>
        <w:t>Optional</w:t>
      </w:r>
    </w:p>
    <w:p w14:paraId="6343D0BE" w14:textId="77777777" w:rsidR="003C5987" w:rsidRDefault="003C5987">
      <w:pPr>
        <w:tabs>
          <w:tab w:val="right" w:pos="1800"/>
          <w:tab w:val="left" w:pos="2160"/>
        </w:tabs>
        <w:ind w:left="2160" w:hanging="2160"/>
      </w:pPr>
      <w:r>
        <w:tab/>
      </w:r>
      <w:r>
        <w:rPr>
          <w:b/>
        </w:rPr>
        <w:t>Max Use:</w:t>
      </w:r>
      <w:r>
        <w:tab/>
        <w:t>10</w:t>
      </w:r>
    </w:p>
    <w:p w14:paraId="3BABFF1C" w14:textId="77777777" w:rsidR="003C5987" w:rsidRDefault="003C5987">
      <w:pPr>
        <w:tabs>
          <w:tab w:val="right" w:pos="1800"/>
          <w:tab w:val="left" w:pos="2160"/>
        </w:tabs>
        <w:ind w:left="2160" w:hanging="2160"/>
      </w:pPr>
      <w:r>
        <w:tab/>
      </w:r>
      <w:r>
        <w:rPr>
          <w:b/>
        </w:rPr>
        <w:t>Purpose:</w:t>
      </w:r>
      <w:r>
        <w:tab/>
        <w:t>To specify pertinent dates and times</w:t>
      </w:r>
    </w:p>
    <w:p w14:paraId="5066B933"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FDBC62D"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7D4E6E5B"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44EC9A3C" w14:textId="77777777" w:rsidR="003C5987" w:rsidRDefault="003C5987">
      <w:pPr>
        <w:tabs>
          <w:tab w:val="right" w:pos="1800"/>
          <w:tab w:val="left" w:pos="2160"/>
          <w:tab w:val="left" w:pos="2520"/>
        </w:tabs>
        <w:ind w:left="2520" w:hanging="2520"/>
      </w:pPr>
      <w:r>
        <w:tab/>
      </w:r>
      <w:r>
        <w:rPr>
          <w:b/>
        </w:rPr>
        <w:t>Semantic Notes:</w:t>
      </w:r>
    </w:p>
    <w:p w14:paraId="43E5CF5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8AE71D1" w14:textId="77777777">
        <w:trPr>
          <w:cantSplit/>
        </w:trPr>
        <w:tc>
          <w:tcPr>
            <w:tcW w:w="1980" w:type="dxa"/>
          </w:tcPr>
          <w:p w14:paraId="624FBA0E" w14:textId="77777777" w:rsidR="003C5987" w:rsidRDefault="003C5987">
            <w:pPr>
              <w:ind w:right="144"/>
              <w:jc w:val="right"/>
              <w:rPr>
                <w:b/>
              </w:rPr>
            </w:pPr>
            <w:r>
              <w:rPr>
                <w:b/>
              </w:rPr>
              <w:t>PA Use:</w:t>
            </w:r>
          </w:p>
        </w:tc>
        <w:tc>
          <w:tcPr>
            <w:tcW w:w="180" w:type="dxa"/>
          </w:tcPr>
          <w:p w14:paraId="27A1A48C" w14:textId="77777777" w:rsidR="003C5987" w:rsidRDefault="003C5987">
            <w:pPr>
              <w:ind w:right="144"/>
              <w:jc w:val="right"/>
              <w:rPr>
                <w:sz w:val="24"/>
              </w:rPr>
            </w:pPr>
          </w:p>
        </w:tc>
        <w:tc>
          <w:tcPr>
            <w:tcW w:w="7343" w:type="dxa"/>
            <w:shd w:val="pct5" w:color="auto" w:fill="FFFFFF"/>
          </w:tcPr>
          <w:p w14:paraId="7F325331" w14:textId="77777777" w:rsidR="003C5987" w:rsidRDefault="003C5987">
            <w:pPr>
              <w:ind w:right="144"/>
            </w:pPr>
            <w:r>
              <w:t>Required if account has metered services.</w:t>
            </w:r>
          </w:p>
        </w:tc>
      </w:tr>
      <w:tr w:rsidR="003C5987" w14:paraId="193BA4C7" w14:textId="77777777">
        <w:trPr>
          <w:cantSplit/>
        </w:trPr>
        <w:tc>
          <w:tcPr>
            <w:tcW w:w="1980" w:type="dxa"/>
          </w:tcPr>
          <w:p w14:paraId="675131DF" w14:textId="77777777" w:rsidR="003C5987" w:rsidRDefault="003C5987">
            <w:pPr>
              <w:ind w:right="144"/>
              <w:jc w:val="right"/>
              <w:rPr>
                <w:b/>
              </w:rPr>
            </w:pPr>
            <w:r>
              <w:rPr>
                <w:b/>
              </w:rPr>
              <w:t>NJ Use:</w:t>
            </w:r>
          </w:p>
        </w:tc>
        <w:tc>
          <w:tcPr>
            <w:tcW w:w="180" w:type="dxa"/>
          </w:tcPr>
          <w:p w14:paraId="30F314C6" w14:textId="77777777" w:rsidR="003C5987" w:rsidRDefault="003C5987">
            <w:pPr>
              <w:ind w:right="144"/>
              <w:jc w:val="right"/>
              <w:rPr>
                <w:sz w:val="24"/>
              </w:rPr>
            </w:pPr>
          </w:p>
        </w:tc>
        <w:tc>
          <w:tcPr>
            <w:tcW w:w="7343" w:type="dxa"/>
            <w:shd w:val="pct5" w:color="auto" w:fill="FFFFFF"/>
          </w:tcPr>
          <w:p w14:paraId="7870C4D2" w14:textId="77777777" w:rsidR="003C5987" w:rsidRDefault="003C5987">
            <w:pPr>
              <w:ind w:right="144"/>
            </w:pPr>
            <w:r>
              <w:t>Same as PA</w:t>
            </w:r>
          </w:p>
        </w:tc>
      </w:tr>
      <w:tr w:rsidR="003C5987" w14:paraId="307C2CA2" w14:textId="77777777">
        <w:trPr>
          <w:cantSplit/>
        </w:trPr>
        <w:tc>
          <w:tcPr>
            <w:tcW w:w="1980" w:type="dxa"/>
          </w:tcPr>
          <w:p w14:paraId="202D1CC5" w14:textId="77777777" w:rsidR="003C5987" w:rsidRDefault="003C5987">
            <w:pPr>
              <w:ind w:right="144"/>
              <w:jc w:val="right"/>
              <w:rPr>
                <w:b/>
              </w:rPr>
            </w:pPr>
            <w:r>
              <w:rPr>
                <w:b/>
              </w:rPr>
              <w:t>DE Use:</w:t>
            </w:r>
          </w:p>
        </w:tc>
        <w:tc>
          <w:tcPr>
            <w:tcW w:w="180" w:type="dxa"/>
          </w:tcPr>
          <w:p w14:paraId="7DB56710" w14:textId="77777777" w:rsidR="003C5987" w:rsidRDefault="003C5987">
            <w:pPr>
              <w:ind w:right="144"/>
              <w:jc w:val="right"/>
              <w:rPr>
                <w:sz w:val="24"/>
              </w:rPr>
            </w:pPr>
          </w:p>
        </w:tc>
        <w:tc>
          <w:tcPr>
            <w:tcW w:w="7343" w:type="dxa"/>
            <w:shd w:val="pct5" w:color="auto" w:fill="FFFFFF"/>
          </w:tcPr>
          <w:p w14:paraId="333FC52D" w14:textId="77777777" w:rsidR="003C5987" w:rsidRDefault="003C5987">
            <w:pPr>
              <w:ind w:right="144"/>
            </w:pPr>
            <w:r>
              <w:t>Same as PA</w:t>
            </w:r>
          </w:p>
        </w:tc>
      </w:tr>
      <w:tr w:rsidR="003C5987" w14:paraId="192AF1DD" w14:textId="77777777">
        <w:trPr>
          <w:cantSplit/>
        </w:trPr>
        <w:tc>
          <w:tcPr>
            <w:tcW w:w="1980" w:type="dxa"/>
          </w:tcPr>
          <w:p w14:paraId="26C9222A" w14:textId="77777777" w:rsidR="003C5987" w:rsidRDefault="003C5987">
            <w:pPr>
              <w:ind w:right="144"/>
              <w:jc w:val="right"/>
              <w:rPr>
                <w:b/>
              </w:rPr>
            </w:pPr>
            <w:r>
              <w:rPr>
                <w:b/>
              </w:rPr>
              <w:t>MD Use:</w:t>
            </w:r>
          </w:p>
        </w:tc>
        <w:tc>
          <w:tcPr>
            <w:tcW w:w="180" w:type="dxa"/>
          </w:tcPr>
          <w:p w14:paraId="0D305A89" w14:textId="77777777" w:rsidR="003C5987" w:rsidRDefault="003C5987">
            <w:pPr>
              <w:ind w:right="144"/>
              <w:jc w:val="right"/>
              <w:rPr>
                <w:sz w:val="24"/>
              </w:rPr>
            </w:pPr>
          </w:p>
        </w:tc>
        <w:tc>
          <w:tcPr>
            <w:tcW w:w="7343" w:type="dxa"/>
            <w:shd w:val="pct5" w:color="auto" w:fill="FFFFFF"/>
          </w:tcPr>
          <w:p w14:paraId="130DF2DE" w14:textId="77777777" w:rsidR="003C5987" w:rsidRDefault="003C5987">
            <w:pPr>
              <w:ind w:right="144"/>
            </w:pPr>
            <w:r>
              <w:t>Same as PA</w:t>
            </w:r>
          </w:p>
        </w:tc>
      </w:tr>
      <w:tr w:rsidR="003C5987" w14:paraId="31427650" w14:textId="77777777">
        <w:trPr>
          <w:cantSplit/>
        </w:trPr>
        <w:tc>
          <w:tcPr>
            <w:tcW w:w="1980" w:type="dxa"/>
          </w:tcPr>
          <w:p w14:paraId="1F8D5C24" w14:textId="77777777" w:rsidR="003C5987" w:rsidRDefault="003C5987">
            <w:pPr>
              <w:ind w:right="144"/>
              <w:jc w:val="right"/>
              <w:rPr>
                <w:b/>
              </w:rPr>
            </w:pPr>
            <w:r>
              <w:rPr>
                <w:b/>
              </w:rPr>
              <w:t>Example:</w:t>
            </w:r>
          </w:p>
        </w:tc>
        <w:tc>
          <w:tcPr>
            <w:tcW w:w="180" w:type="dxa"/>
          </w:tcPr>
          <w:p w14:paraId="0D14950B" w14:textId="77777777" w:rsidR="003C5987" w:rsidRDefault="003C5987">
            <w:pPr>
              <w:ind w:right="144"/>
              <w:jc w:val="right"/>
              <w:rPr>
                <w:sz w:val="24"/>
              </w:rPr>
            </w:pPr>
          </w:p>
        </w:tc>
        <w:tc>
          <w:tcPr>
            <w:tcW w:w="7343" w:type="dxa"/>
            <w:shd w:val="pct5" w:color="auto" w:fill="FFFFFF"/>
          </w:tcPr>
          <w:p w14:paraId="69A670CE" w14:textId="77777777" w:rsidR="003C5987" w:rsidRDefault="003C5987">
            <w:pPr>
              <w:ind w:right="144"/>
            </w:pPr>
            <w:r>
              <w:t xml:space="preserve">DTM*150*19990101 </w:t>
            </w:r>
          </w:p>
        </w:tc>
      </w:tr>
    </w:tbl>
    <w:p w14:paraId="5DC1AEFB" w14:textId="77777777" w:rsidR="003C5987" w:rsidRDefault="003C5987"/>
    <w:p w14:paraId="6A62BDCE" w14:textId="77777777" w:rsidR="003C5987" w:rsidRDefault="003C5987">
      <w:pPr>
        <w:jc w:val="center"/>
        <w:rPr>
          <w:b/>
        </w:rPr>
      </w:pPr>
      <w:r>
        <w:rPr>
          <w:b/>
        </w:rPr>
        <w:t>Data Element Summary</w:t>
      </w:r>
    </w:p>
    <w:p w14:paraId="691873E1"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A227C1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211D4B1A" w14:textId="77777777">
        <w:trPr>
          <w:cantSplit/>
        </w:trPr>
        <w:tc>
          <w:tcPr>
            <w:tcW w:w="1007" w:type="dxa"/>
          </w:tcPr>
          <w:p w14:paraId="47FF7A2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EFD6D41" w14:textId="77777777" w:rsidR="003C5987" w:rsidRDefault="003C5987">
            <w:pPr>
              <w:ind w:right="144"/>
              <w:jc w:val="center"/>
              <w:rPr>
                <w:sz w:val="24"/>
              </w:rPr>
            </w:pPr>
            <w:r>
              <w:rPr>
                <w:b/>
              </w:rPr>
              <w:t>DTM01</w:t>
            </w:r>
          </w:p>
        </w:tc>
        <w:tc>
          <w:tcPr>
            <w:tcW w:w="892" w:type="dxa"/>
          </w:tcPr>
          <w:p w14:paraId="4B55169A" w14:textId="77777777" w:rsidR="003C5987" w:rsidRDefault="003C5987">
            <w:pPr>
              <w:ind w:right="144"/>
              <w:jc w:val="center"/>
              <w:rPr>
                <w:sz w:val="24"/>
              </w:rPr>
            </w:pPr>
            <w:r>
              <w:rPr>
                <w:b/>
              </w:rPr>
              <w:t>374</w:t>
            </w:r>
          </w:p>
        </w:tc>
        <w:tc>
          <w:tcPr>
            <w:tcW w:w="4896" w:type="dxa"/>
            <w:gridSpan w:val="4"/>
          </w:tcPr>
          <w:p w14:paraId="1A50F06F" w14:textId="77777777" w:rsidR="003C5987" w:rsidRDefault="003C5987">
            <w:pPr>
              <w:ind w:right="144"/>
              <w:rPr>
                <w:sz w:val="24"/>
              </w:rPr>
            </w:pPr>
            <w:r>
              <w:rPr>
                <w:b/>
              </w:rPr>
              <w:t>Date/Time Qualifier</w:t>
            </w:r>
          </w:p>
        </w:tc>
        <w:tc>
          <w:tcPr>
            <w:tcW w:w="432" w:type="dxa"/>
          </w:tcPr>
          <w:p w14:paraId="2E2487AD" w14:textId="77777777" w:rsidR="003C5987" w:rsidRDefault="003C5987">
            <w:pPr>
              <w:ind w:right="144"/>
              <w:rPr>
                <w:sz w:val="24"/>
              </w:rPr>
            </w:pPr>
            <w:r>
              <w:rPr>
                <w:b/>
              </w:rPr>
              <w:t>M</w:t>
            </w:r>
          </w:p>
        </w:tc>
        <w:tc>
          <w:tcPr>
            <w:tcW w:w="1440" w:type="dxa"/>
            <w:gridSpan w:val="3"/>
          </w:tcPr>
          <w:p w14:paraId="4A75B7E9" w14:textId="77777777" w:rsidR="003C5987" w:rsidRDefault="003C5987">
            <w:pPr>
              <w:ind w:right="144"/>
              <w:rPr>
                <w:sz w:val="24"/>
              </w:rPr>
            </w:pPr>
            <w:r>
              <w:rPr>
                <w:b/>
              </w:rPr>
              <w:t>ID 3/3</w:t>
            </w:r>
          </w:p>
        </w:tc>
      </w:tr>
      <w:tr w:rsidR="003C5987" w14:paraId="77C0E873" w14:textId="77777777">
        <w:trPr>
          <w:gridAfter w:val="1"/>
          <w:wAfter w:w="244" w:type="dxa"/>
          <w:cantSplit/>
        </w:trPr>
        <w:tc>
          <w:tcPr>
            <w:tcW w:w="2980" w:type="dxa"/>
            <w:gridSpan w:val="3"/>
          </w:tcPr>
          <w:p w14:paraId="7BD6D5AB" w14:textId="77777777" w:rsidR="003C5987" w:rsidRDefault="003C5987">
            <w:pPr>
              <w:pStyle w:val="Definition"/>
              <w:rPr>
                <w:rFonts w:ascii="Times New Roman" w:hAnsi="Times New Roman"/>
              </w:rPr>
            </w:pPr>
          </w:p>
        </w:tc>
        <w:tc>
          <w:tcPr>
            <w:tcW w:w="6523" w:type="dxa"/>
            <w:gridSpan w:val="7"/>
          </w:tcPr>
          <w:p w14:paraId="7BD00E48"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4F4E5B62" w14:textId="77777777">
        <w:trPr>
          <w:gridAfter w:val="2"/>
          <w:wAfter w:w="388" w:type="dxa"/>
          <w:cantSplit/>
        </w:trPr>
        <w:tc>
          <w:tcPr>
            <w:tcW w:w="3311" w:type="dxa"/>
            <w:gridSpan w:val="4"/>
          </w:tcPr>
          <w:p w14:paraId="3EA26D34" w14:textId="77777777" w:rsidR="003C5987" w:rsidRDefault="003C5987">
            <w:pPr>
              <w:ind w:right="144"/>
              <w:rPr>
                <w:sz w:val="24"/>
              </w:rPr>
            </w:pPr>
          </w:p>
        </w:tc>
        <w:tc>
          <w:tcPr>
            <w:tcW w:w="1152" w:type="dxa"/>
          </w:tcPr>
          <w:p w14:paraId="78442D3E" w14:textId="77777777" w:rsidR="003C5987" w:rsidRDefault="003C5987">
            <w:pPr>
              <w:ind w:right="144"/>
              <w:rPr>
                <w:sz w:val="24"/>
              </w:rPr>
            </w:pPr>
            <w:r>
              <w:t>150</w:t>
            </w:r>
          </w:p>
        </w:tc>
        <w:tc>
          <w:tcPr>
            <w:tcW w:w="216" w:type="dxa"/>
          </w:tcPr>
          <w:p w14:paraId="6A889D0E" w14:textId="77777777" w:rsidR="003C5987" w:rsidRDefault="003C5987">
            <w:pPr>
              <w:ind w:right="144"/>
              <w:rPr>
                <w:sz w:val="24"/>
              </w:rPr>
            </w:pPr>
          </w:p>
        </w:tc>
        <w:tc>
          <w:tcPr>
            <w:tcW w:w="4680" w:type="dxa"/>
            <w:gridSpan w:val="3"/>
          </w:tcPr>
          <w:p w14:paraId="15FE13E8" w14:textId="77777777" w:rsidR="003C5987" w:rsidRDefault="003C5987">
            <w:pPr>
              <w:ind w:right="144"/>
              <w:rPr>
                <w:sz w:val="24"/>
              </w:rPr>
            </w:pPr>
            <w:r>
              <w:t>Service Period Start</w:t>
            </w:r>
          </w:p>
        </w:tc>
      </w:tr>
      <w:tr w:rsidR="003C5987" w14:paraId="4BDA6BC8" w14:textId="77777777">
        <w:trPr>
          <w:cantSplit/>
        </w:trPr>
        <w:tc>
          <w:tcPr>
            <w:tcW w:w="1007" w:type="dxa"/>
          </w:tcPr>
          <w:p w14:paraId="0C14AFF9" w14:textId="77777777" w:rsidR="003C5987" w:rsidRDefault="003C5987">
            <w:pPr>
              <w:ind w:right="144"/>
              <w:rPr>
                <w:sz w:val="24"/>
              </w:rPr>
            </w:pPr>
            <w:r>
              <w:rPr>
                <w:b/>
                <w:sz w:val="18"/>
              </w:rPr>
              <w:t>Must Use</w:t>
            </w:r>
          </w:p>
        </w:tc>
        <w:tc>
          <w:tcPr>
            <w:tcW w:w="1080" w:type="dxa"/>
          </w:tcPr>
          <w:p w14:paraId="10AF901E" w14:textId="77777777" w:rsidR="003C5987" w:rsidRDefault="003C5987">
            <w:pPr>
              <w:ind w:right="144"/>
              <w:jc w:val="center"/>
              <w:rPr>
                <w:sz w:val="24"/>
              </w:rPr>
            </w:pPr>
            <w:r>
              <w:rPr>
                <w:b/>
              </w:rPr>
              <w:t>DTM02</w:t>
            </w:r>
          </w:p>
        </w:tc>
        <w:tc>
          <w:tcPr>
            <w:tcW w:w="892" w:type="dxa"/>
          </w:tcPr>
          <w:p w14:paraId="3A388C44" w14:textId="77777777" w:rsidR="003C5987" w:rsidRDefault="003C5987">
            <w:pPr>
              <w:ind w:right="144"/>
              <w:jc w:val="center"/>
              <w:rPr>
                <w:sz w:val="24"/>
              </w:rPr>
            </w:pPr>
            <w:r>
              <w:rPr>
                <w:b/>
              </w:rPr>
              <w:t>373</w:t>
            </w:r>
          </w:p>
        </w:tc>
        <w:tc>
          <w:tcPr>
            <w:tcW w:w="4896" w:type="dxa"/>
            <w:gridSpan w:val="4"/>
          </w:tcPr>
          <w:p w14:paraId="2669DD7A" w14:textId="77777777" w:rsidR="003C5987" w:rsidRDefault="003C5987">
            <w:pPr>
              <w:ind w:right="144"/>
              <w:rPr>
                <w:sz w:val="24"/>
              </w:rPr>
            </w:pPr>
            <w:r>
              <w:rPr>
                <w:b/>
              </w:rPr>
              <w:t>Date</w:t>
            </w:r>
          </w:p>
        </w:tc>
        <w:tc>
          <w:tcPr>
            <w:tcW w:w="432" w:type="dxa"/>
          </w:tcPr>
          <w:p w14:paraId="466263D1" w14:textId="77777777" w:rsidR="003C5987" w:rsidRDefault="003C5987">
            <w:pPr>
              <w:ind w:right="144"/>
              <w:rPr>
                <w:sz w:val="24"/>
              </w:rPr>
            </w:pPr>
            <w:r>
              <w:rPr>
                <w:b/>
              </w:rPr>
              <w:t>X</w:t>
            </w:r>
          </w:p>
        </w:tc>
        <w:tc>
          <w:tcPr>
            <w:tcW w:w="1440" w:type="dxa"/>
            <w:gridSpan w:val="3"/>
          </w:tcPr>
          <w:p w14:paraId="479C223D" w14:textId="77777777" w:rsidR="003C5987" w:rsidRDefault="003C5987">
            <w:pPr>
              <w:ind w:right="144"/>
              <w:rPr>
                <w:sz w:val="24"/>
              </w:rPr>
            </w:pPr>
            <w:r>
              <w:rPr>
                <w:b/>
              </w:rPr>
              <w:t>DT  8/8</w:t>
            </w:r>
          </w:p>
        </w:tc>
      </w:tr>
      <w:tr w:rsidR="003C5987" w14:paraId="54E3A921" w14:textId="77777777">
        <w:trPr>
          <w:gridAfter w:val="1"/>
          <w:wAfter w:w="244" w:type="dxa"/>
          <w:cantSplit/>
        </w:trPr>
        <w:tc>
          <w:tcPr>
            <w:tcW w:w="2980" w:type="dxa"/>
            <w:gridSpan w:val="3"/>
          </w:tcPr>
          <w:p w14:paraId="1565A788" w14:textId="77777777" w:rsidR="003C5987" w:rsidRDefault="003C5987">
            <w:pPr>
              <w:pStyle w:val="Definition"/>
              <w:rPr>
                <w:rFonts w:ascii="Times New Roman" w:hAnsi="Times New Roman"/>
              </w:rPr>
            </w:pPr>
          </w:p>
        </w:tc>
        <w:tc>
          <w:tcPr>
            <w:tcW w:w="6523" w:type="dxa"/>
            <w:gridSpan w:val="7"/>
          </w:tcPr>
          <w:p w14:paraId="77D8D801" w14:textId="77777777" w:rsidR="003C5987" w:rsidRDefault="003C5987">
            <w:pPr>
              <w:pStyle w:val="Definition"/>
              <w:rPr>
                <w:rFonts w:ascii="Times New Roman" w:hAnsi="Times New Roman"/>
              </w:rPr>
            </w:pPr>
            <w:r>
              <w:rPr>
                <w:rFonts w:ascii="Times New Roman" w:hAnsi="Times New Roman"/>
              </w:rPr>
              <w:t>Date expressed as CCYYMMDD</w:t>
            </w:r>
          </w:p>
        </w:tc>
      </w:tr>
    </w:tbl>
    <w:p w14:paraId="3CDC401D" w14:textId="77777777" w:rsidR="003C5987" w:rsidRDefault="003C5987">
      <w:pPr>
        <w:pStyle w:val="Heading2"/>
        <w:rPr>
          <w:u w:val="none"/>
        </w:rPr>
      </w:pPr>
      <w:r>
        <w:br w:type="page"/>
      </w:r>
      <w:r>
        <w:lastRenderedPageBreak/>
        <w:tab/>
      </w:r>
      <w:bookmarkStart w:id="307" w:name="_Toc470576892"/>
      <w:bookmarkStart w:id="308" w:name="_Toc480860194"/>
      <w:bookmarkStart w:id="309" w:name="_Toc480860458"/>
      <w:bookmarkStart w:id="310" w:name="_Toc480861910"/>
      <w:bookmarkStart w:id="311" w:name="_Toc484318146"/>
      <w:bookmarkStart w:id="312" w:name="_Toc486646189"/>
      <w:bookmarkStart w:id="313" w:name="_Toc486646266"/>
      <w:bookmarkStart w:id="314" w:name="_Toc493255569"/>
      <w:bookmarkStart w:id="315" w:name="_Toc535208054"/>
      <w:bookmarkStart w:id="316" w:name="_Toc535219512"/>
      <w:bookmarkStart w:id="317" w:name="_Toc514416372"/>
      <w:r>
        <w:rPr>
          <w:u w:val="none"/>
        </w:rPr>
        <w:t>Segment:</w:t>
      </w:r>
      <w:r>
        <w:rPr>
          <w:u w:val="none"/>
        </w:rPr>
        <w:tab/>
        <w:t xml:space="preserve">      </w:t>
      </w:r>
      <w:r>
        <w:rPr>
          <w:sz w:val="40"/>
          <w:u w:val="none"/>
        </w:rPr>
        <w:t xml:space="preserve">DTM </w:t>
      </w:r>
      <w:r>
        <w:rPr>
          <w:u w:val="none"/>
        </w:rPr>
        <w:t>Date/Time Reference (151=Service Period End)</w:t>
      </w:r>
      <w:bookmarkEnd w:id="307"/>
      <w:bookmarkEnd w:id="308"/>
      <w:bookmarkEnd w:id="309"/>
      <w:bookmarkEnd w:id="310"/>
      <w:bookmarkEnd w:id="311"/>
      <w:bookmarkEnd w:id="312"/>
      <w:bookmarkEnd w:id="313"/>
      <w:bookmarkEnd w:id="314"/>
      <w:bookmarkEnd w:id="315"/>
      <w:bookmarkEnd w:id="316"/>
      <w:bookmarkEnd w:id="317"/>
    </w:p>
    <w:p w14:paraId="68946C4E" w14:textId="77777777" w:rsidR="003C5987" w:rsidRDefault="003C5987">
      <w:pPr>
        <w:tabs>
          <w:tab w:val="right" w:pos="1800"/>
          <w:tab w:val="left" w:pos="2160"/>
        </w:tabs>
        <w:ind w:left="2160" w:hanging="2160"/>
      </w:pPr>
      <w:r>
        <w:rPr>
          <w:b/>
        </w:rPr>
        <w:tab/>
        <w:t>Position:</w:t>
      </w:r>
      <w:r>
        <w:rPr>
          <w:b/>
        </w:rPr>
        <w:tab/>
      </w:r>
      <w:r>
        <w:t>020</w:t>
      </w:r>
    </w:p>
    <w:p w14:paraId="210BC906"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C2BB91B" w14:textId="77777777" w:rsidR="003C5987" w:rsidRDefault="003C5987">
      <w:pPr>
        <w:tabs>
          <w:tab w:val="right" w:pos="1800"/>
          <w:tab w:val="left" w:pos="2160"/>
        </w:tabs>
        <w:ind w:left="2160" w:hanging="2160"/>
      </w:pPr>
      <w:r>
        <w:tab/>
      </w:r>
      <w:r>
        <w:rPr>
          <w:b/>
        </w:rPr>
        <w:t>Level:</w:t>
      </w:r>
      <w:r>
        <w:tab/>
        <w:t>Detail</w:t>
      </w:r>
    </w:p>
    <w:p w14:paraId="1469170E" w14:textId="77777777" w:rsidR="003C5987" w:rsidRDefault="003C5987">
      <w:pPr>
        <w:tabs>
          <w:tab w:val="right" w:pos="1800"/>
          <w:tab w:val="left" w:pos="2160"/>
        </w:tabs>
        <w:ind w:left="2160" w:hanging="2160"/>
      </w:pPr>
      <w:r>
        <w:tab/>
      </w:r>
      <w:r>
        <w:rPr>
          <w:b/>
        </w:rPr>
        <w:t>Usage:</w:t>
      </w:r>
      <w:r>
        <w:tab/>
        <w:t>Optional</w:t>
      </w:r>
    </w:p>
    <w:p w14:paraId="1EA62A30" w14:textId="77777777" w:rsidR="003C5987" w:rsidRDefault="003C5987">
      <w:pPr>
        <w:tabs>
          <w:tab w:val="right" w:pos="1800"/>
          <w:tab w:val="left" w:pos="2160"/>
        </w:tabs>
        <w:ind w:left="2160" w:hanging="2160"/>
      </w:pPr>
      <w:r>
        <w:tab/>
      </w:r>
      <w:r>
        <w:rPr>
          <w:b/>
        </w:rPr>
        <w:t>Max Use:</w:t>
      </w:r>
      <w:r>
        <w:tab/>
        <w:t>10</w:t>
      </w:r>
    </w:p>
    <w:p w14:paraId="67AD2C75" w14:textId="77777777" w:rsidR="003C5987" w:rsidRDefault="003C5987">
      <w:pPr>
        <w:tabs>
          <w:tab w:val="right" w:pos="1800"/>
          <w:tab w:val="left" w:pos="2160"/>
        </w:tabs>
        <w:ind w:left="2160" w:hanging="2160"/>
      </w:pPr>
      <w:r>
        <w:tab/>
      </w:r>
      <w:r>
        <w:rPr>
          <w:b/>
        </w:rPr>
        <w:t>Purpose:</w:t>
      </w:r>
      <w:r>
        <w:tab/>
        <w:t>To specify pertinent dates and times</w:t>
      </w:r>
    </w:p>
    <w:p w14:paraId="798F671B"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D737883"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21E2FD41"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1C1A5AEA" w14:textId="77777777" w:rsidR="003C5987" w:rsidRDefault="003C5987">
      <w:pPr>
        <w:tabs>
          <w:tab w:val="right" w:pos="1800"/>
          <w:tab w:val="left" w:pos="2160"/>
          <w:tab w:val="left" w:pos="2520"/>
        </w:tabs>
        <w:ind w:left="2520" w:hanging="2520"/>
      </w:pPr>
      <w:r>
        <w:tab/>
      </w:r>
      <w:r>
        <w:rPr>
          <w:b/>
        </w:rPr>
        <w:t>Semantic Notes:</w:t>
      </w:r>
    </w:p>
    <w:p w14:paraId="3A1E949B"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6AF1206B" w14:textId="77777777">
        <w:trPr>
          <w:cantSplit/>
        </w:trPr>
        <w:tc>
          <w:tcPr>
            <w:tcW w:w="1980" w:type="dxa"/>
          </w:tcPr>
          <w:p w14:paraId="4237D0BB" w14:textId="77777777" w:rsidR="003C5987" w:rsidRDefault="003C5987">
            <w:pPr>
              <w:ind w:right="144"/>
              <w:jc w:val="right"/>
              <w:rPr>
                <w:b/>
              </w:rPr>
            </w:pPr>
            <w:r>
              <w:rPr>
                <w:b/>
              </w:rPr>
              <w:t>PA Use:</w:t>
            </w:r>
          </w:p>
        </w:tc>
        <w:tc>
          <w:tcPr>
            <w:tcW w:w="180" w:type="dxa"/>
          </w:tcPr>
          <w:p w14:paraId="724F6847" w14:textId="77777777" w:rsidR="003C5987" w:rsidRDefault="003C5987">
            <w:pPr>
              <w:ind w:right="144"/>
              <w:jc w:val="right"/>
              <w:rPr>
                <w:sz w:val="24"/>
              </w:rPr>
            </w:pPr>
          </w:p>
        </w:tc>
        <w:tc>
          <w:tcPr>
            <w:tcW w:w="7343" w:type="dxa"/>
            <w:shd w:val="pct5" w:color="auto" w:fill="FFFFFF"/>
          </w:tcPr>
          <w:p w14:paraId="6B605D88" w14:textId="77777777" w:rsidR="003C5987" w:rsidRDefault="003C5987">
            <w:pPr>
              <w:ind w:right="144"/>
            </w:pPr>
            <w:r>
              <w:t>Required if account has metered services.</w:t>
            </w:r>
          </w:p>
        </w:tc>
      </w:tr>
      <w:tr w:rsidR="003C5987" w14:paraId="24FD2BF8" w14:textId="77777777">
        <w:trPr>
          <w:cantSplit/>
        </w:trPr>
        <w:tc>
          <w:tcPr>
            <w:tcW w:w="1980" w:type="dxa"/>
          </w:tcPr>
          <w:p w14:paraId="3F758602" w14:textId="77777777" w:rsidR="003C5987" w:rsidRDefault="003C5987">
            <w:pPr>
              <w:ind w:right="144"/>
              <w:jc w:val="right"/>
              <w:rPr>
                <w:b/>
              </w:rPr>
            </w:pPr>
            <w:r>
              <w:rPr>
                <w:b/>
              </w:rPr>
              <w:t>NJ Use:</w:t>
            </w:r>
          </w:p>
        </w:tc>
        <w:tc>
          <w:tcPr>
            <w:tcW w:w="180" w:type="dxa"/>
          </w:tcPr>
          <w:p w14:paraId="1AA2CC2D" w14:textId="77777777" w:rsidR="003C5987" w:rsidRDefault="003C5987">
            <w:pPr>
              <w:ind w:right="144"/>
              <w:jc w:val="right"/>
              <w:rPr>
                <w:sz w:val="24"/>
              </w:rPr>
            </w:pPr>
          </w:p>
        </w:tc>
        <w:tc>
          <w:tcPr>
            <w:tcW w:w="7343" w:type="dxa"/>
            <w:shd w:val="pct5" w:color="auto" w:fill="FFFFFF"/>
          </w:tcPr>
          <w:p w14:paraId="727F9ED4" w14:textId="77777777" w:rsidR="003C5987" w:rsidRDefault="003C5987">
            <w:pPr>
              <w:ind w:right="144"/>
            </w:pPr>
            <w:r>
              <w:t>Same as PA</w:t>
            </w:r>
          </w:p>
        </w:tc>
      </w:tr>
      <w:tr w:rsidR="003C5987" w14:paraId="37FCD963" w14:textId="77777777">
        <w:trPr>
          <w:cantSplit/>
        </w:trPr>
        <w:tc>
          <w:tcPr>
            <w:tcW w:w="1980" w:type="dxa"/>
          </w:tcPr>
          <w:p w14:paraId="1F8C93CD" w14:textId="77777777" w:rsidR="003C5987" w:rsidRDefault="003C5987">
            <w:pPr>
              <w:ind w:right="144"/>
              <w:jc w:val="right"/>
              <w:rPr>
                <w:b/>
              </w:rPr>
            </w:pPr>
            <w:r>
              <w:rPr>
                <w:b/>
              </w:rPr>
              <w:t>DE Use:</w:t>
            </w:r>
          </w:p>
        </w:tc>
        <w:tc>
          <w:tcPr>
            <w:tcW w:w="180" w:type="dxa"/>
          </w:tcPr>
          <w:p w14:paraId="6F0ED69E" w14:textId="77777777" w:rsidR="003C5987" w:rsidRDefault="003C5987">
            <w:pPr>
              <w:ind w:right="144"/>
              <w:jc w:val="right"/>
              <w:rPr>
                <w:sz w:val="24"/>
              </w:rPr>
            </w:pPr>
          </w:p>
        </w:tc>
        <w:tc>
          <w:tcPr>
            <w:tcW w:w="7343" w:type="dxa"/>
            <w:shd w:val="pct5" w:color="auto" w:fill="FFFFFF"/>
          </w:tcPr>
          <w:p w14:paraId="274C5F9D" w14:textId="77777777" w:rsidR="003C5987" w:rsidRDefault="003C5987">
            <w:pPr>
              <w:ind w:right="144"/>
            </w:pPr>
            <w:r>
              <w:t>Same as PA</w:t>
            </w:r>
          </w:p>
        </w:tc>
      </w:tr>
      <w:tr w:rsidR="003C5987" w14:paraId="618690C8" w14:textId="77777777">
        <w:trPr>
          <w:cantSplit/>
        </w:trPr>
        <w:tc>
          <w:tcPr>
            <w:tcW w:w="1980" w:type="dxa"/>
          </w:tcPr>
          <w:p w14:paraId="7A2C6C26" w14:textId="77777777" w:rsidR="003C5987" w:rsidRDefault="003C5987">
            <w:pPr>
              <w:ind w:right="144"/>
              <w:jc w:val="right"/>
              <w:rPr>
                <w:b/>
              </w:rPr>
            </w:pPr>
            <w:r>
              <w:rPr>
                <w:b/>
              </w:rPr>
              <w:t>MD Use:</w:t>
            </w:r>
          </w:p>
        </w:tc>
        <w:tc>
          <w:tcPr>
            <w:tcW w:w="180" w:type="dxa"/>
          </w:tcPr>
          <w:p w14:paraId="153DEF0F" w14:textId="77777777" w:rsidR="003C5987" w:rsidRDefault="003C5987">
            <w:pPr>
              <w:ind w:right="144"/>
              <w:jc w:val="right"/>
              <w:rPr>
                <w:sz w:val="24"/>
              </w:rPr>
            </w:pPr>
          </w:p>
        </w:tc>
        <w:tc>
          <w:tcPr>
            <w:tcW w:w="7343" w:type="dxa"/>
            <w:shd w:val="pct5" w:color="auto" w:fill="FFFFFF"/>
          </w:tcPr>
          <w:p w14:paraId="0408D2AB" w14:textId="77777777" w:rsidR="003C5987" w:rsidRDefault="003C5987">
            <w:pPr>
              <w:ind w:right="144"/>
            </w:pPr>
            <w:r>
              <w:t>Same as PA</w:t>
            </w:r>
          </w:p>
        </w:tc>
      </w:tr>
      <w:tr w:rsidR="003C5987" w14:paraId="52D3C283" w14:textId="77777777">
        <w:trPr>
          <w:cantSplit/>
        </w:trPr>
        <w:tc>
          <w:tcPr>
            <w:tcW w:w="1980" w:type="dxa"/>
          </w:tcPr>
          <w:p w14:paraId="026D3E5F" w14:textId="77777777" w:rsidR="003C5987" w:rsidRDefault="003C5987">
            <w:pPr>
              <w:ind w:right="144"/>
              <w:jc w:val="right"/>
              <w:rPr>
                <w:b/>
              </w:rPr>
            </w:pPr>
            <w:r>
              <w:rPr>
                <w:b/>
              </w:rPr>
              <w:t>Example:</w:t>
            </w:r>
          </w:p>
        </w:tc>
        <w:tc>
          <w:tcPr>
            <w:tcW w:w="180" w:type="dxa"/>
          </w:tcPr>
          <w:p w14:paraId="33FE83B3" w14:textId="77777777" w:rsidR="003C5987" w:rsidRDefault="003C5987">
            <w:pPr>
              <w:ind w:right="144"/>
              <w:jc w:val="right"/>
              <w:rPr>
                <w:sz w:val="24"/>
              </w:rPr>
            </w:pPr>
          </w:p>
        </w:tc>
        <w:tc>
          <w:tcPr>
            <w:tcW w:w="7343" w:type="dxa"/>
            <w:shd w:val="pct5" w:color="auto" w:fill="FFFFFF"/>
          </w:tcPr>
          <w:p w14:paraId="460F44EB" w14:textId="77777777" w:rsidR="003C5987" w:rsidRDefault="003C5987">
            <w:pPr>
              <w:ind w:right="144"/>
            </w:pPr>
            <w:r>
              <w:t xml:space="preserve">DTM*151*19990131 </w:t>
            </w:r>
          </w:p>
        </w:tc>
      </w:tr>
    </w:tbl>
    <w:p w14:paraId="20D9FEF2" w14:textId="77777777" w:rsidR="003C5987" w:rsidRDefault="003C5987"/>
    <w:p w14:paraId="66165E35" w14:textId="77777777" w:rsidR="003C5987" w:rsidRDefault="003C5987">
      <w:pPr>
        <w:jc w:val="center"/>
        <w:rPr>
          <w:b/>
        </w:rPr>
      </w:pPr>
      <w:r>
        <w:rPr>
          <w:b/>
        </w:rPr>
        <w:t>Data Element Summary</w:t>
      </w:r>
    </w:p>
    <w:p w14:paraId="0328FE5C"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6B2C08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42810C48" w14:textId="77777777">
        <w:trPr>
          <w:cantSplit/>
        </w:trPr>
        <w:tc>
          <w:tcPr>
            <w:tcW w:w="1007" w:type="dxa"/>
          </w:tcPr>
          <w:p w14:paraId="228FC75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0E03BF7" w14:textId="77777777" w:rsidR="003C5987" w:rsidRDefault="003C5987">
            <w:pPr>
              <w:ind w:right="144"/>
              <w:jc w:val="center"/>
              <w:rPr>
                <w:sz w:val="24"/>
              </w:rPr>
            </w:pPr>
            <w:r>
              <w:rPr>
                <w:b/>
              </w:rPr>
              <w:t>DTM01</w:t>
            </w:r>
          </w:p>
        </w:tc>
        <w:tc>
          <w:tcPr>
            <w:tcW w:w="892" w:type="dxa"/>
          </w:tcPr>
          <w:p w14:paraId="35692BE7" w14:textId="77777777" w:rsidR="003C5987" w:rsidRDefault="003C5987">
            <w:pPr>
              <w:ind w:right="144"/>
              <w:jc w:val="center"/>
              <w:rPr>
                <w:sz w:val="24"/>
              </w:rPr>
            </w:pPr>
            <w:r>
              <w:rPr>
                <w:b/>
              </w:rPr>
              <w:t>374</w:t>
            </w:r>
          </w:p>
        </w:tc>
        <w:tc>
          <w:tcPr>
            <w:tcW w:w="4896" w:type="dxa"/>
            <w:gridSpan w:val="4"/>
          </w:tcPr>
          <w:p w14:paraId="1EC6071A" w14:textId="77777777" w:rsidR="003C5987" w:rsidRDefault="003C5987">
            <w:pPr>
              <w:ind w:right="144"/>
              <w:rPr>
                <w:sz w:val="24"/>
              </w:rPr>
            </w:pPr>
            <w:r>
              <w:rPr>
                <w:b/>
              </w:rPr>
              <w:t>Date/Time Qualifier</w:t>
            </w:r>
          </w:p>
        </w:tc>
        <w:tc>
          <w:tcPr>
            <w:tcW w:w="432" w:type="dxa"/>
          </w:tcPr>
          <w:p w14:paraId="2E0B28A5" w14:textId="77777777" w:rsidR="003C5987" w:rsidRDefault="003C5987">
            <w:pPr>
              <w:ind w:right="144"/>
              <w:rPr>
                <w:sz w:val="24"/>
              </w:rPr>
            </w:pPr>
            <w:r>
              <w:rPr>
                <w:b/>
              </w:rPr>
              <w:t>M</w:t>
            </w:r>
          </w:p>
        </w:tc>
        <w:tc>
          <w:tcPr>
            <w:tcW w:w="1440" w:type="dxa"/>
            <w:gridSpan w:val="3"/>
          </w:tcPr>
          <w:p w14:paraId="7D22FE41" w14:textId="77777777" w:rsidR="003C5987" w:rsidRDefault="003C5987">
            <w:pPr>
              <w:ind w:right="144"/>
              <w:rPr>
                <w:sz w:val="24"/>
              </w:rPr>
            </w:pPr>
            <w:r>
              <w:rPr>
                <w:b/>
              </w:rPr>
              <w:t>ID 3/3</w:t>
            </w:r>
          </w:p>
        </w:tc>
      </w:tr>
      <w:tr w:rsidR="003C5987" w14:paraId="539FFDBE" w14:textId="77777777">
        <w:trPr>
          <w:gridAfter w:val="1"/>
          <w:wAfter w:w="244" w:type="dxa"/>
          <w:cantSplit/>
        </w:trPr>
        <w:tc>
          <w:tcPr>
            <w:tcW w:w="2980" w:type="dxa"/>
            <w:gridSpan w:val="3"/>
          </w:tcPr>
          <w:p w14:paraId="6BC10BFB" w14:textId="77777777" w:rsidR="003C5987" w:rsidRDefault="003C5987">
            <w:pPr>
              <w:pStyle w:val="Definition"/>
              <w:rPr>
                <w:rFonts w:ascii="Times New Roman" w:hAnsi="Times New Roman"/>
              </w:rPr>
            </w:pPr>
          </w:p>
        </w:tc>
        <w:tc>
          <w:tcPr>
            <w:tcW w:w="6523" w:type="dxa"/>
            <w:gridSpan w:val="7"/>
          </w:tcPr>
          <w:p w14:paraId="67F5969D"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10DD77D6" w14:textId="77777777">
        <w:trPr>
          <w:gridAfter w:val="2"/>
          <w:wAfter w:w="388" w:type="dxa"/>
          <w:cantSplit/>
        </w:trPr>
        <w:tc>
          <w:tcPr>
            <w:tcW w:w="3311" w:type="dxa"/>
            <w:gridSpan w:val="4"/>
          </w:tcPr>
          <w:p w14:paraId="3BD653C4" w14:textId="77777777" w:rsidR="003C5987" w:rsidRDefault="003C5987">
            <w:pPr>
              <w:ind w:right="144"/>
              <w:rPr>
                <w:sz w:val="24"/>
              </w:rPr>
            </w:pPr>
          </w:p>
        </w:tc>
        <w:tc>
          <w:tcPr>
            <w:tcW w:w="1152" w:type="dxa"/>
          </w:tcPr>
          <w:p w14:paraId="285855B4" w14:textId="77777777" w:rsidR="003C5987" w:rsidRDefault="003C5987">
            <w:pPr>
              <w:ind w:right="144"/>
              <w:rPr>
                <w:sz w:val="24"/>
              </w:rPr>
            </w:pPr>
            <w:r>
              <w:t>151</w:t>
            </w:r>
          </w:p>
        </w:tc>
        <w:tc>
          <w:tcPr>
            <w:tcW w:w="216" w:type="dxa"/>
          </w:tcPr>
          <w:p w14:paraId="5FDCA983" w14:textId="77777777" w:rsidR="003C5987" w:rsidRDefault="003C5987">
            <w:pPr>
              <w:ind w:right="144"/>
              <w:rPr>
                <w:sz w:val="24"/>
              </w:rPr>
            </w:pPr>
          </w:p>
        </w:tc>
        <w:tc>
          <w:tcPr>
            <w:tcW w:w="4680" w:type="dxa"/>
            <w:gridSpan w:val="3"/>
          </w:tcPr>
          <w:p w14:paraId="2F5FFF9A" w14:textId="77777777" w:rsidR="003C5987" w:rsidRDefault="003C5987">
            <w:pPr>
              <w:ind w:right="144"/>
              <w:rPr>
                <w:sz w:val="24"/>
              </w:rPr>
            </w:pPr>
            <w:r>
              <w:t>Service Period End</w:t>
            </w:r>
          </w:p>
        </w:tc>
      </w:tr>
      <w:tr w:rsidR="003C5987" w14:paraId="0DE72581" w14:textId="77777777">
        <w:trPr>
          <w:cantSplit/>
        </w:trPr>
        <w:tc>
          <w:tcPr>
            <w:tcW w:w="1007" w:type="dxa"/>
          </w:tcPr>
          <w:p w14:paraId="1B4B0BC2" w14:textId="77777777" w:rsidR="003C5987" w:rsidRDefault="003C5987">
            <w:pPr>
              <w:ind w:right="144"/>
              <w:rPr>
                <w:sz w:val="24"/>
              </w:rPr>
            </w:pPr>
            <w:r>
              <w:rPr>
                <w:b/>
                <w:sz w:val="18"/>
              </w:rPr>
              <w:t>Must Use</w:t>
            </w:r>
          </w:p>
        </w:tc>
        <w:tc>
          <w:tcPr>
            <w:tcW w:w="1080" w:type="dxa"/>
          </w:tcPr>
          <w:p w14:paraId="290EE21A" w14:textId="77777777" w:rsidR="003C5987" w:rsidRDefault="003C5987">
            <w:pPr>
              <w:ind w:right="144"/>
              <w:jc w:val="center"/>
              <w:rPr>
                <w:sz w:val="24"/>
              </w:rPr>
            </w:pPr>
            <w:r>
              <w:rPr>
                <w:b/>
              </w:rPr>
              <w:t>DTM02</w:t>
            </w:r>
          </w:p>
        </w:tc>
        <w:tc>
          <w:tcPr>
            <w:tcW w:w="892" w:type="dxa"/>
          </w:tcPr>
          <w:p w14:paraId="3B04C401" w14:textId="77777777" w:rsidR="003C5987" w:rsidRDefault="003C5987">
            <w:pPr>
              <w:ind w:right="144"/>
              <w:jc w:val="center"/>
              <w:rPr>
                <w:sz w:val="24"/>
              </w:rPr>
            </w:pPr>
            <w:r>
              <w:rPr>
                <w:b/>
              </w:rPr>
              <w:t>373</w:t>
            </w:r>
          </w:p>
        </w:tc>
        <w:tc>
          <w:tcPr>
            <w:tcW w:w="4896" w:type="dxa"/>
            <w:gridSpan w:val="4"/>
          </w:tcPr>
          <w:p w14:paraId="40E03BEC" w14:textId="77777777" w:rsidR="003C5987" w:rsidRDefault="003C5987">
            <w:pPr>
              <w:ind w:right="144"/>
              <w:rPr>
                <w:sz w:val="24"/>
              </w:rPr>
            </w:pPr>
            <w:r>
              <w:rPr>
                <w:b/>
              </w:rPr>
              <w:t>Date</w:t>
            </w:r>
          </w:p>
        </w:tc>
        <w:tc>
          <w:tcPr>
            <w:tcW w:w="432" w:type="dxa"/>
          </w:tcPr>
          <w:p w14:paraId="7567933D" w14:textId="77777777" w:rsidR="003C5987" w:rsidRDefault="003C5987">
            <w:pPr>
              <w:ind w:right="144"/>
              <w:rPr>
                <w:sz w:val="24"/>
              </w:rPr>
            </w:pPr>
            <w:r>
              <w:rPr>
                <w:b/>
              </w:rPr>
              <w:t>X</w:t>
            </w:r>
          </w:p>
        </w:tc>
        <w:tc>
          <w:tcPr>
            <w:tcW w:w="1440" w:type="dxa"/>
            <w:gridSpan w:val="3"/>
          </w:tcPr>
          <w:p w14:paraId="21888871" w14:textId="77777777" w:rsidR="003C5987" w:rsidRDefault="003C5987">
            <w:pPr>
              <w:ind w:right="144"/>
              <w:rPr>
                <w:sz w:val="24"/>
              </w:rPr>
            </w:pPr>
            <w:r>
              <w:rPr>
                <w:b/>
              </w:rPr>
              <w:t>DT  8/8</w:t>
            </w:r>
          </w:p>
        </w:tc>
      </w:tr>
      <w:tr w:rsidR="003C5987" w14:paraId="407FB14F" w14:textId="77777777">
        <w:trPr>
          <w:gridAfter w:val="1"/>
          <w:wAfter w:w="244" w:type="dxa"/>
          <w:cantSplit/>
        </w:trPr>
        <w:tc>
          <w:tcPr>
            <w:tcW w:w="2980" w:type="dxa"/>
            <w:gridSpan w:val="3"/>
          </w:tcPr>
          <w:p w14:paraId="77968028" w14:textId="77777777" w:rsidR="003C5987" w:rsidRDefault="003C5987">
            <w:pPr>
              <w:pStyle w:val="Definition"/>
              <w:rPr>
                <w:rFonts w:ascii="Times New Roman" w:hAnsi="Times New Roman"/>
              </w:rPr>
            </w:pPr>
          </w:p>
        </w:tc>
        <w:tc>
          <w:tcPr>
            <w:tcW w:w="6523" w:type="dxa"/>
            <w:gridSpan w:val="7"/>
          </w:tcPr>
          <w:p w14:paraId="63BF6482" w14:textId="77777777" w:rsidR="003C5987" w:rsidRDefault="003C5987">
            <w:pPr>
              <w:pStyle w:val="Definition"/>
              <w:rPr>
                <w:rFonts w:ascii="Times New Roman" w:hAnsi="Times New Roman"/>
              </w:rPr>
            </w:pPr>
            <w:r>
              <w:rPr>
                <w:rFonts w:ascii="Times New Roman" w:hAnsi="Times New Roman"/>
              </w:rPr>
              <w:t>Date expressed as CCYYMMDD</w:t>
            </w:r>
          </w:p>
        </w:tc>
      </w:tr>
    </w:tbl>
    <w:p w14:paraId="7DC1F49E" w14:textId="77777777" w:rsidR="003C5987" w:rsidRDefault="003C5987">
      <w:pPr>
        <w:pStyle w:val="Heading2"/>
        <w:rPr>
          <w:u w:val="none"/>
        </w:rPr>
      </w:pPr>
      <w:r>
        <w:br w:type="page"/>
      </w:r>
      <w:r>
        <w:lastRenderedPageBreak/>
        <w:tab/>
      </w:r>
      <w:bookmarkStart w:id="318" w:name="_Toc470576893"/>
      <w:bookmarkStart w:id="319" w:name="_Toc480860195"/>
      <w:bookmarkStart w:id="320" w:name="_Toc480860459"/>
      <w:bookmarkStart w:id="321" w:name="_Toc480861911"/>
      <w:bookmarkStart w:id="322" w:name="_Toc484318147"/>
      <w:bookmarkStart w:id="323" w:name="_Toc486646190"/>
      <w:bookmarkStart w:id="324" w:name="_Toc486646267"/>
      <w:bookmarkStart w:id="325" w:name="_Toc493255570"/>
      <w:bookmarkStart w:id="326" w:name="_Toc535208055"/>
      <w:bookmarkStart w:id="327" w:name="_Toc535219513"/>
      <w:bookmarkStart w:id="328" w:name="_Toc514416373"/>
      <w:r>
        <w:rPr>
          <w:u w:val="none"/>
        </w:rPr>
        <w:t>Segment:</w:t>
      </w:r>
      <w:r>
        <w:rPr>
          <w:u w:val="none"/>
        </w:rPr>
        <w:tab/>
        <w:t xml:space="preserve">      </w:t>
      </w:r>
      <w:r>
        <w:rPr>
          <w:sz w:val="40"/>
          <w:u w:val="none"/>
        </w:rPr>
        <w:t xml:space="preserve">QTY </w:t>
      </w:r>
      <w:r>
        <w:rPr>
          <w:u w:val="none"/>
        </w:rPr>
        <w:t>Quantity</w:t>
      </w:r>
      <w:bookmarkEnd w:id="318"/>
      <w:bookmarkEnd w:id="319"/>
      <w:bookmarkEnd w:id="320"/>
      <w:bookmarkEnd w:id="321"/>
      <w:bookmarkEnd w:id="322"/>
      <w:bookmarkEnd w:id="323"/>
      <w:bookmarkEnd w:id="324"/>
      <w:bookmarkEnd w:id="325"/>
      <w:bookmarkEnd w:id="326"/>
      <w:bookmarkEnd w:id="327"/>
      <w:bookmarkEnd w:id="328"/>
    </w:p>
    <w:p w14:paraId="14D25833" w14:textId="77777777" w:rsidR="003C5987" w:rsidRDefault="003C5987">
      <w:pPr>
        <w:tabs>
          <w:tab w:val="right" w:pos="1800"/>
          <w:tab w:val="left" w:pos="2160"/>
        </w:tabs>
        <w:ind w:left="2160" w:hanging="2160"/>
      </w:pPr>
      <w:r>
        <w:rPr>
          <w:b/>
        </w:rPr>
        <w:tab/>
        <w:t>Position:</w:t>
      </w:r>
      <w:r>
        <w:rPr>
          <w:b/>
        </w:rPr>
        <w:tab/>
      </w:r>
      <w:r>
        <w:t>110</w:t>
      </w:r>
    </w:p>
    <w:p w14:paraId="648E474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152970A" w14:textId="77777777" w:rsidR="003C5987" w:rsidRDefault="003C5987">
      <w:pPr>
        <w:tabs>
          <w:tab w:val="right" w:pos="1800"/>
          <w:tab w:val="left" w:pos="2160"/>
        </w:tabs>
        <w:ind w:left="2160" w:hanging="2160"/>
      </w:pPr>
      <w:r>
        <w:tab/>
      </w:r>
      <w:r>
        <w:rPr>
          <w:b/>
        </w:rPr>
        <w:t>Level:</w:t>
      </w:r>
      <w:r>
        <w:tab/>
        <w:t>Detail</w:t>
      </w:r>
    </w:p>
    <w:p w14:paraId="18791F58" w14:textId="77777777" w:rsidR="003C5987" w:rsidRDefault="003C5987">
      <w:pPr>
        <w:tabs>
          <w:tab w:val="right" w:pos="1800"/>
          <w:tab w:val="left" w:pos="2160"/>
        </w:tabs>
        <w:ind w:left="2160" w:hanging="2160"/>
      </w:pPr>
      <w:r>
        <w:tab/>
      </w:r>
      <w:r>
        <w:rPr>
          <w:b/>
        </w:rPr>
        <w:t>Usage:</w:t>
      </w:r>
      <w:r>
        <w:tab/>
        <w:t>Optional</w:t>
      </w:r>
    </w:p>
    <w:p w14:paraId="79B43C18" w14:textId="77777777" w:rsidR="003C5987" w:rsidRDefault="003C5987">
      <w:pPr>
        <w:tabs>
          <w:tab w:val="right" w:pos="1800"/>
          <w:tab w:val="left" w:pos="2160"/>
        </w:tabs>
        <w:ind w:left="2160" w:hanging="2160"/>
      </w:pPr>
      <w:r>
        <w:tab/>
      </w:r>
      <w:r>
        <w:rPr>
          <w:b/>
        </w:rPr>
        <w:t>Max Use:</w:t>
      </w:r>
      <w:r>
        <w:tab/>
        <w:t>1</w:t>
      </w:r>
    </w:p>
    <w:p w14:paraId="12726FB7" w14:textId="77777777" w:rsidR="003C5987" w:rsidRDefault="003C5987">
      <w:pPr>
        <w:tabs>
          <w:tab w:val="right" w:pos="1800"/>
          <w:tab w:val="left" w:pos="2160"/>
        </w:tabs>
        <w:ind w:left="2160" w:hanging="2160"/>
      </w:pPr>
      <w:r>
        <w:tab/>
      </w:r>
      <w:r>
        <w:rPr>
          <w:b/>
        </w:rPr>
        <w:t>Purpose:</w:t>
      </w:r>
      <w:r>
        <w:tab/>
        <w:t>To specify quantity information</w:t>
      </w:r>
    </w:p>
    <w:p w14:paraId="4B3470DC"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35DA764C"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18F91B4D"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27991CB6"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6804CBC" w14:textId="77777777">
        <w:trPr>
          <w:cantSplit/>
        </w:trPr>
        <w:tc>
          <w:tcPr>
            <w:tcW w:w="1980" w:type="dxa"/>
          </w:tcPr>
          <w:p w14:paraId="37EF2D63" w14:textId="77777777" w:rsidR="003C5987" w:rsidRDefault="003C5987">
            <w:pPr>
              <w:ind w:right="144"/>
              <w:jc w:val="right"/>
              <w:rPr>
                <w:b/>
              </w:rPr>
            </w:pPr>
            <w:r>
              <w:rPr>
                <w:b/>
              </w:rPr>
              <w:t>Notes:</w:t>
            </w:r>
          </w:p>
        </w:tc>
        <w:tc>
          <w:tcPr>
            <w:tcW w:w="180" w:type="dxa"/>
          </w:tcPr>
          <w:p w14:paraId="6DACFC70" w14:textId="77777777" w:rsidR="003C5987" w:rsidRDefault="003C5987">
            <w:pPr>
              <w:ind w:right="144"/>
              <w:jc w:val="right"/>
              <w:rPr>
                <w:sz w:val="24"/>
              </w:rPr>
            </w:pPr>
          </w:p>
        </w:tc>
        <w:tc>
          <w:tcPr>
            <w:tcW w:w="7343" w:type="dxa"/>
            <w:shd w:val="pct5" w:color="auto" w:fill="FFFFFF"/>
          </w:tcPr>
          <w:p w14:paraId="205D4DD9" w14:textId="77777777" w:rsidR="003C5987" w:rsidRDefault="003C5987">
            <w:pPr>
              <w:ind w:right="144"/>
            </w:pPr>
            <w:r>
              <w:t>There will be one QTY loop for each of the QTY03 Units of Measurement listed below that are measured on this account.</w:t>
            </w:r>
          </w:p>
        </w:tc>
      </w:tr>
      <w:tr w:rsidR="003C5987" w14:paraId="662A221D" w14:textId="77777777">
        <w:trPr>
          <w:cantSplit/>
        </w:trPr>
        <w:tc>
          <w:tcPr>
            <w:tcW w:w="1980" w:type="dxa"/>
          </w:tcPr>
          <w:p w14:paraId="730C8609" w14:textId="77777777" w:rsidR="003C5987" w:rsidRDefault="003C5987">
            <w:pPr>
              <w:ind w:right="144"/>
              <w:jc w:val="right"/>
              <w:rPr>
                <w:b/>
              </w:rPr>
            </w:pPr>
            <w:r>
              <w:rPr>
                <w:b/>
              </w:rPr>
              <w:t>PA Use:</w:t>
            </w:r>
          </w:p>
        </w:tc>
        <w:tc>
          <w:tcPr>
            <w:tcW w:w="180" w:type="dxa"/>
          </w:tcPr>
          <w:p w14:paraId="427EFAE2" w14:textId="77777777" w:rsidR="003C5987" w:rsidRDefault="003C5987">
            <w:pPr>
              <w:ind w:right="144"/>
              <w:jc w:val="right"/>
              <w:rPr>
                <w:sz w:val="24"/>
              </w:rPr>
            </w:pPr>
          </w:p>
        </w:tc>
        <w:tc>
          <w:tcPr>
            <w:tcW w:w="7343" w:type="dxa"/>
            <w:shd w:val="pct5" w:color="auto" w:fill="FFFFFF"/>
          </w:tcPr>
          <w:p w14:paraId="1C6B946F" w14:textId="77777777" w:rsidR="003C5987" w:rsidRDefault="003C5987">
            <w:pPr>
              <w:ind w:right="144"/>
            </w:pPr>
            <w:r>
              <w:t>Required if account has metered services</w:t>
            </w:r>
          </w:p>
        </w:tc>
      </w:tr>
      <w:tr w:rsidR="003C5987" w14:paraId="30F23C05" w14:textId="77777777">
        <w:trPr>
          <w:cantSplit/>
        </w:trPr>
        <w:tc>
          <w:tcPr>
            <w:tcW w:w="1980" w:type="dxa"/>
          </w:tcPr>
          <w:p w14:paraId="796BB0C9" w14:textId="77777777" w:rsidR="003C5987" w:rsidRDefault="003C5987">
            <w:pPr>
              <w:ind w:right="144"/>
              <w:jc w:val="right"/>
              <w:rPr>
                <w:b/>
              </w:rPr>
            </w:pPr>
            <w:r>
              <w:rPr>
                <w:b/>
              </w:rPr>
              <w:t>NJ Use:</w:t>
            </w:r>
          </w:p>
        </w:tc>
        <w:tc>
          <w:tcPr>
            <w:tcW w:w="180" w:type="dxa"/>
          </w:tcPr>
          <w:p w14:paraId="336A11B2" w14:textId="77777777" w:rsidR="003C5987" w:rsidRDefault="003C5987">
            <w:pPr>
              <w:ind w:right="144"/>
              <w:jc w:val="right"/>
              <w:rPr>
                <w:sz w:val="24"/>
              </w:rPr>
            </w:pPr>
          </w:p>
        </w:tc>
        <w:tc>
          <w:tcPr>
            <w:tcW w:w="7343" w:type="dxa"/>
            <w:shd w:val="pct5" w:color="auto" w:fill="FFFFFF"/>
          </w:tcPr>
          <w:p w14:paraId="0735AB1D" w14:textId="77777777" w:rsidR="003C5987" w:rsidRDefault="003C5987">
            <w:pPr>
              <w:ind w:right="144"/>
            </w:pPr>
            <w:r>
              <w:t>Same as PA</w:t>
            </w:r>
          </w:p>
        </w:tc>
      </w:tr>
      <w:tr w:rsidR="003C5987" w14:paraId="0FD699FD" w14:textId="77777777">
        <w:trPr>
          <w:cantSplit/>
        </w:trPr>
        <w:tc>
          <w:tcPr>
            <w:tcW w:w="1980" w:type="dxa"/>
          </w:tcPr>
          <w:p w14:paraId="57F56667" w14:textId="77777777" w:rsidR="003C5987" w:rsidRDefault="003C5987">
            <w:pPr>
              <w:ind w:right="144"/>
              <w:jc w:val="right"/>
              <w:rPr>
                <w:b/>
              </w:rPr>
            </w:pPr>
            <w:r>
              <w:rPr>
                <w:b/>
              </w:rPr>
              <w:t>DE Use:</w:t>
            </w:r>
          </w:p>
        </w:tc>
        <w:tc>
          <w:tcPr>
            <w:tcW w:w="180" w:type="dxa"/>
          </w:tcPr>
          <w:p w14:paraId="7C666E68" w14:textId="77777777" w:rsidR="003C5987" w:rsidRDefault="003C5987">
            <w:pPr>
              <w:ind w:right="144"/>
              <w:jc w:val="right"/>
              <w:rPr>
                <w:sz w:val="24"/>
              </w:rPr>
            </w:pPr>
          </w:p>
        </w:tc>
        <w:tc>
          <w:tcPr>
            <w:tcW w:w="7343" w:type="dxa"/>
            <w:shd w:val="pct5" w:color="auto" w:fill="FFFFFF"/>
          </w:tcPr>
          <w:p w14:paraId="00A688B1" w14:textId="77777777" w:rsidR="003C5987" w:rsidRDefault="003C5987">
            <w:pPr>
              <w:ind w:right="144"/>
            </w:pPr>
            <w:r>
              <w:t>Same as PA</w:t>
            </w:r>
          </w:p>
        </w:tc>
      </w:tr>
      <w:tr w:rsidR="003C5987" w14:paraId="1BE7E2F1" w14:textId="77777777">
        <w:trPr>
          <w:cantSplit/>
        </w:trPr>
        <w:tc>
          <w:tcPr>
            <w:tcW w:w="1980" w:type="dxa"/>
          </w:tcPr>
          <w:p w14:paraId="36DE2E6B" w14:textId="77777777" w:rsidR="003C5987" w:rsidRDefault="003C5987">
            <w:pPr>
              <w:ind w:right="144"/>
              <w:jc w:val="right"/>
              <w:rPr>
                <w:b/>
              </w:rPr>
            </w:pPr>
            <w:r>
              <w:rPr>
                <w:b/>
              </w:rPr>
              <w:t>MD Use:</w:t>
            </w:r>
          </w:p>
        </w:tc>
        <w:tc>
          <w:tcPr>
            <w:tcW w:w="180" w:type="dxa"/>
          </w:tcPr>
          <w:p w14:paraId="04A783FF" w14:textId="77777777" w:rsidR="003C5987" w:rsidRDefault="003C5987">
            <w:pPr>
              <w:ind w:right="144"/>
              <w:jc w:val="right"/>
              <w:rPr>
                <w:sz w:val="24"/>
              </w:rPr>
            </w:pPr>
          </w:p>
        </w:tc>
        <w:tc>
          <w:tcPr>
            <w:tcW w:w="7343" w:type="dxa"/>
            <w:shd w:val="pct5" w:color="auto" w:fill="FFFFFF"/>
          </w:tcPr>
          <w:p w14:paraId="297F8396" w14:textId="77777777" w:rsidR="003C5987" w:rsidRDefault="003C5987">
            <w:pPr>
              <w:ind w:right="144"/>
            </w:pPr>
            <w:r>
              <w:t>Same as PA</w:t>
            </w:r>
          </w:p>
        </w:tc>
      </w:tr>
      <w:tr w:rsidR="003C5987" w14:paraId="5F1C68C3" w14:textId="77777777">
        <w:trPr>
          <w:cantSplit/>
        </w:trPr>
        <w:tc>
          <w:tcPr>
            <w:tcW w:w="1980" w:type="dxa"/>
          </w:tcPr>
          <w:p w14:paraId="29F9FC09" w14:textId="77777777" w:rsidR="003C5987" w:rsidRDefault="003C5987">
            <w:pPr>
              <w:ind w:right="144"/>
              <w:jc w:val="right"/>
              <w:rPr>
                <w:b/>
              </w:rPr>
            </w:pPr>
            <w:r>
              <w:rPr>
                <w:b/>
              </w:rPr>
              <w:t>Example:</w:t>
            </w:r>
          </w:p>
        </w:tc>
        <w:tc>
          <w:tcPr>
            <w:tcW w:w="180" w:type="dxa"/>
          </w:tcPr>
          <w:p w14:paraId="7646BFDB" w14:textId="77777777" w:rsidR="003C5987" w:rsidRDefault="003C5987">
            <w:pPr>
              <w:ind w:right="144"/>
              <w:jc w:val="right"/>
              <w:rPr>
                <w:sz w:val="24"/>
              </w:rPr>
            </w:pPr>
          </w:p>
        </w:tc>
        <w:tc>
          <w:tcPr>
            <w:tcW w:w="7343" w:type="dxa"/>
            <w:shd w:val="pct5" w:color="auto" w:fill="FFFFFF"/>
          </w:tcPr>
          <w:p w14:paraId="133B258E" w14:textId="77777777" w:rsidR="003C5987" w:rsidRDefault="003C5987">
            <w:pPr>
              <w:ind w:right="144"/>
            </w:pPr>
            <w:r>
              <w:t>QTY*QD*22348*KH</w:t>
            </w:r>
          </w:p>
        </w:tc>
      </w:tr>
    </w:tbl>
    <w:p w14:paraId="5FEBF92C" w14:textId="77777777" w:rsidR="003C5987" w:rsidRDefault="003C5987"/>
    <w:p w14:paraId="7AC3023E" w14:textId="77777777" w:rsidR="003C5987" w:rsidRDefault="003C5987">
      <w:pPr>
        <w:jc w:val="center"/>
        <w:rPr>
          <w:b/>
        </w:rPr>
      </w:pPr>
      <w:r>
        <w:rPr>
          <w:b/>
        </w:rPr>
        <w:t>Data Element Summary</w:t>
      </w:r>
    </w:p>
    <w:p w14:paraId="263A0EF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C5DF38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3C5987" w14:paraId="20E5A7B5" w14:textId="77777777">
        <w:trPr>
          <w:cantSplit/>
        </w:trPr>
        <w:tc>
          <w:tcPr>
            <w:tcW w:w="1007" w:type="dxa"/>
          </w:tcPr>
          <w:p w14:paraId="5B543FE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A258F03" w14:textId="77777777" w:rsidR="003C5987" w:rsidRDefault="003C5987">
            <w:pPr>
              <w:ind w:right="144"/>
              <w:jc w:val="center"/>
              <w:rPr>
                <w:sz w:val="24"/>
              </w:rPr>
            </w:pPr>
            <w:r>
              <w:rPr>
                <w:b/>
              </w:rPr>
              <w:t>QTY01</w:t>
            </w:r>
          </w:p>
        </w:tc>
        <w:tc>
          <w:tcPr>
            <w:tcW w:w="893" w:type="dxa"/>
          </w:tcPr>
          <w:p w14:paraId="1DEC421B" w14:textId="77777777" w:rsidR="003C5987" w:rsidRDefault="003C5987">
            <w:pPr>
              <w:ind w:right="144"/>
              <w:jc w:val="center"/>
              <w:rPr>
                <w:sz w:val="24"/>
              </w:rPr>
            </w:pPr>
            <w:r>
              <w:rPr>
                <w:b/>
              </w:rPr>
              <w:t>673</w:t>
            </w:r>
          </w:p>
        </w:tc>
        <w:tc>
          <w:tcPr>
            <w:tcW w:w="4896" w:type="dxa"/>
            <w:gridSpan w:val="6"/>
          </w:tcPr>
          <w:p w14:paraId="0BB0BB63" w14:textId="77777777" w:rsidR="003C5987" w:rsidRDefault="003C5987">
            <w:pPr>
              <w:ind w:right="144"/>
              <w:rPr>
                <w:sz w:val="24"/>
              </w:rPr>
            </w:pPr>
            <w:r>
              <w:rPr>
                <w:b/>
              </w:rPr>
              <w:t>Quantity Qualifier</w:t>
            </w:r>
          </w:p>
        </w:tc>
        <w:tc>
          <w:tcPr>
            <w:tcW w:w="432" w:type="dxa"/>
          </w:tcPr>
          <w:p w14:paraId="16117393" w14:textId="77777777" w:rsidR="003C5987" w:rsidRDefault="003C5987">
            <w:pPr>
              <w:ind w:right="144"/>
              <w:rPr>
                <w:sz w:val="24"/>
              </w:rPr>
            </w:pPr>
            <w:r>
              <w:rPr>
                <w:b/>
              </w:rPr>
              <w:t>M</w:t>
            </w:r>
          </w:p>
        </w:tc>
        <w:tc>
          <w:tcPr>
            <w:tcW w:w="1440" w:type="dxa"/>
            <w:gridSpan w:val="3"/>
          </w:tcPr>
          <w:p w14:paraId="368B8121" w14:textId="77777777" w:rsidR="003C5987" w:rsidRDefault="003C5987">
            <w:pPr>
              <w:ind w:right="144"/>
              <w:rPr>
                <w:sz w:val="24"/>
              </w:rPr>
            </w:pPr>
            <w:r>
              <w:rPr>
                <w:b/>
              </w:rPr>
              <w:t>ID 2/2</w:t>
            </w:r>
          </w:p>
        </w:tc>
      </w:tr>
      <w:tr w:rsidR="003C5987" w14:paraId="4BD274B3" w14:textId="77777777">
        <w:trPr>
          <w:gridAfter w:val="1"/>
          <w:wAfter w:w="245" w:type="dxa"/>
          <w:cantSplit/>
        </w:trPr>
        <w:tc>
          <w:tcPr>
            <w:tcW w:w="2980" w:type="dxa"/>
            <w:gridSpan w:val="3"/>
          </w:tcPr>
          <w:p w14:paraId="255F80A1" w14:textId="77777777" w:rsidR="003C5987" w:rsidRDefault="003C5987">
            <w:pPr>
              <w:pStyle w:val="Definition"/>
              <w:rPr>
                <w:rFonts w:ascii="Times New Roman" w:hAnsi="Times New Roman"/>
              </w:rPr>
            </w:pPr>
          </w:p>
        </w:tc>
        <w:tc>
          <w:tcPr>
            <w:tcW w:w="6523" w:type="dxa"/>
            <w:gridSpan w:val="9"/>
          </w:tcPr>
          <w:p w14:paraId="5BD66AF7"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BD73B1" w:rsidRPr="00B642CE" w14:paraId="552F5ADC" w14:textId="77777777" w:rsidTr="00432DAB">
        <w:trPr>
          <w:gridAfter w:val="2"/>
          <w:wAfter w:w="388" w:type="dxa"/>
          <w:cantSplit/>
        </w:trPr>
        <w:tc>
          <w:tcPr>
            <w:tcW w:w="3311" w:type="dxa"/>
            <w:gridSpan w:val="4"/>
          </w:tcPr>
          <w:p w14:paraId="63D3D13D" w14:textId="77777777" w:rsidR="00BD73B1" w:rsidRPr="00B642CE" w:rsidRDefault="00BD73B1" w:rsidP="00432DAB">
            <w:pPr>
              <w:ind w:right="144"/>
              <w:rPr>
                <w:szCs w:val="24"/>
              </w:rPr>
            </w:pPr>
          </w:p>
        </w:tc>
        <w:tc>
          <w:tcPr>
            <w:tcW w:w="1152" w:type="dxa"/>
            <w:gridSpan w:val="2"/>
          </w:tcPr>
          <w:p w14:paraId="500F05AC" w14:textId="77777777" w:rsidR="00BD73B1" w:rsidRPr="00B642CE" w:rsidRDefault="00BD73B1" w:rsidP="00432DAB">
            <w:pPr>
              <w:ind w:right="144"/>
              <w:rPr>
                <w:szCs w:val="24"/>
              </w:rPr>
            </w:pPr>
            <w:r w:rsidRPr="00B642CE">
              <w:rPr>
                <w:szCs w:val="24"/>
              </w:rPr>
              <w:t>KA</w:t>
            </w:r>
          </w:p>
        </w:tc>
        <w:tc>
          <w:tcPr>
            <w:tcW w:w="217" w:type="dxa"/>
            <w:gridSpan w:val="2"/>
          </w:tcPr>
          <w:p w14:paraId="6B5982A1" w14:textId="77777777" w:rsidR="00BD73B1" w:rsidRPr="00B642CE" w:rsidRDefault="00BD73B1" w:rsidP="00432DAB">
            <w:pPr>
              <w:ind w:right="144"/>
              <w:rPr>
                <w:szCs w:val="24"/>
              </w:rPr>
            </w:pPr>
          </w:p>
        </w:tc>
        <w:tc>
          <w:tcPr>
            <w:tcW w:w="4680" w:type="dxa"/>
            <w:gridSpan w:val="3"/>
          </w:tcPr>
          <w:p w14:paraId="63F550F3" w14:textId="77777777" w:rsidR="00BD73B1" w:rsidRPr="00B642CE" w:rsidRDefault="00BD73B1" w:rsidP="00432DAB">
            <w:pPr>
              <w:ind w:right="144"/>
              <w:rPr>
                <w:szCs w:val="24"/>
              </w:rPr>
            </w:pPr>
            <w:r w:rsidRPr="00B642CE">
              <w:rPr>
                <w:szCs w:val="24"/>
              </w:rPr>
              <w:t>Estimated</w:t>
            </w:r>
            <w:r>
              <w:rPr>
                <w:szCs w:val="24"/>
              </w:rPr>
              <w:t xml:space="preserve"> Quantity Delivered</w:t>
            </w:r>
          </w:p>
        </w:tc>
      </w:tr>
      <w:tr w:rsidR="00BD73B1" w:rsidRPr="00B642CE" w14:paraId="5F5F826F" w14:textId="77777777" w:rsidTr="00432DAB">
        <w:trPr>
          <w:gridAfter w:val="2"/>
          <w:wAfter w:w="388" w:type="dxa"/>
          <w:cantSplit/>
        </w:trPr>
        <w:tc>
          <w:tcPr>
            <w:tcW w:w="4680" w:type="dxa"/>
            <w:gridSpan w:val="8"/>
          </w:tcPr>
          <w:p w14:paraId="14BD88EF" w14:textId="77777777" w:rsidR="00BD73B1" w:rsidRPr="00B642CE" w:rsidRDefault="00BD73B1" w:rsidP="00432DAB">
            <w:pPr>
              <w:ind w:right="144"/>
              <w:rPr>
                <w:szCs w:val="24"/>
              </w:rPr>
            </w:pPr>
          </w:p>
        </w:tc>
        <w:tc>
          <w:tcPr>
            <w:tcW w:w="4680" w:type="dxa"/>
            <w:gridSpan w:val="3"/>
            <w:shd w:val="pct5" w:color="auto" w:fill="FFFFFF"/>
          </w:tcPr>
          <w:p w14:paraId="463AF897" w14:textId="77777777" w:rsidR="00BD73B1" w:rsidRPr="00B642CE" w:rsidRDefault="00BD73B1" w:rsidP="00432DA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BD73B1" w:rsidRPr="00B642CE" w14:paraId="60DEC518" w14:textId="77777777" w:rsidTr="00432DAB">
        <w:trPr>
          <w:gridAfter w:val="2"/>
          <w:wAfter w:w="388" w:type="dxa"/>
          <w:cantSplit/>
        </w:trPr>
        <w:tc>
          <w:tcPr>
            <w:tcW w:w="3311" w:type="dxa"/>
            <w:gridSpan w:val="4"/>
          </w:tcPr>
          <w:p w14:paraId="6E1BC466" w14:textId="77777777" w:rsidR="00BD73B1" w:rsidRPr="00B642CE" w:rsidRDefault="00BD73B1" w:rsidP="00432DAB">
            <w:pPr>
              <w:ind w:right="144"/>
              <w:rPr>
                <w:szCs w:val="24"/>
              </w:rPr>
            </w:pPr>
          </w:p>
        </w:tc>
        <w:tc>
          <w:tcPr>
            <w:tcW w:w="1152" w:type="dxa"/>
            <w:gridSpan w:val="2"/>
          </w:tcPr>
          <w:p w14:paraId="3A4A625C" w14:textId="77777777" w:rsidR="00BD73B1" w:rsidRPr="00B642CE" w:rsidRDefault="00BD73B1" w:rsidP="00432DAB">
            <w:pPr>
              <w:ind w:right="144"/>
              <w:rPr>
                <w:szCs w:val="24"/>
              </w:rPr>
            </w:pPr>
            <w:r w:rsidRPr="00B642CE">
              <w:rPr>
                <w:szCs w:val="24"/>
              </w:rPr>
              <w:t>QD</w:t>
            </w:r>
          </w:p>
        </w:tc>
        <w:tc>
          <w:tcPr>
            <w:tcW w:w="217" w:type="dxa"/>
            <w:gridSpan w:val="2"/>
          </w:tcPr>
          <w:p w14:paraId="52AC2D13" w14:textId="77777777" w:rsidR="00BD73B1" w:rsidRPr="00B642CE" w:rsidRDefault="00BD73B1" w:rsidP="00432DAB">
            <w:pPr>
              <w:ind w:right="144"/>
              <w:rPr>
                <w:szCs w:val="24"/>
              </w:rPr>
            </w:pPr>
          </w:p>
        </w:tc>
        <w:tc>
          <w:tcPr>
            <w:tcW w:w="4680" w:type="dxa"/>
            <w:gridSpan w:val="3"/>
          </w:tcPr>
          <w:p w14:paraId="324A20F2" w14:textId="77777777" w:rsidR="00BD73B1" w:rsidRPr="00B642CE" w:rsidRDefault="00BD73B1" w:rsidP="00432DAB">
            <w:pPr>
              <w:ind w:right="144"/>
              <w:rPr>
                <w:szCs w:val="24"/>
              </w:rPr>
            </w:pPr>
            <w:r>
              <w:rPr>
                <w:szCs w:val="24"/>
              </w:rPr>
              <w:t xml:space="preserve">Actual </w:t>
            </w:r>
            <w:r w:rsidRPr="00B642CE">
              <w:rPr>
                <w:szCs w:val="24"/>
              </w:rPr>
              <w:t>Quantity Delivered</w:t>
            </w:r>
          </w:p>
        </w:tc>
      </w:tr>
      <w:tr w:rsidR="00BD73B1" w:rsidRPr="00B642CE" w14:paraId="740F6C3D" w14:textId="77777777" w:rsidTr="00432DAB">
        <w:trPr>
          <w:gridAfter w:val="2"/>
          <w:wAfter w:w="388" w:type="dxa"/>
          <w:cantSplit/>
        </w:trPr>
        <w:tc>
          <w:tcPr>
            <w:tcW w:w="4680" w:type="dxa"/>
            <w:gridSpan w:val="8"/>
          </w:tcPr>
          <w:p w14:paraId="5D3C1A1C" w14:textId="77777777" w:rsidR="00BD73B1" w:rsidRPr="00B642CE" w:rsidRDefault="00BD73B1" w:rsidP="00432DAB">
            <w:pPr>
              <w:ind w:right="144"/>
              <w:rPr>
                <w:szCs w:val="24"/>
              </w:rPr>
            </w:pPr>
          </w:p>
        </w:tc>
        <w:tc>
          <w:tcPr>
            <w:tcW w:w="4680" w:type="dxa"/>
            <w:gridSpan w:val="3"/>
            <w:shd w:val="pct5" w:color="auto" w:fill="FFFFFF"/>
          </w:tcPr>
          <w:p w14:paraId="65C28FB1" w14:textId="77777777" w:rsidR="00BD73B1" w:rsidRPr="00B642CE" w:rsidRDefault="00BD73B1" w:rsidP="00432DA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BD73B1" w:rsidRPr="00B642CE" w14:paraId="78303B31" w14:textId="77777777" w:rsidTr="00432DAB">
        <w:trPr>
          <w:gridAfter w:val="2"/>
          <w:wAfter w:w="388" w:type="dxa"/>
          <w:cantSplit/>
        </w:trPr>
        <w:tc>
          <w:tcPr>
            <w:tcW w:w="3330" w:type="dxa"/>
            <w:gridSpan w:val="5"/>
          </w:tcPr>
          <w:p w14:paraId="0EB8526E" w14:textId="77777777" w:rsidR="00BD73B1" w:rsidRPr="00B642CE" w:rsidRDefault="00BD73B1" w:rsidP="00432DAB">
            <w:pPr>
              <w:ind w:right="144"/>
              <w:rPr>
                <w:szCs w:val="24"/>
              </w:rPr>
            </w:pPr>
          </w:p>
        </w:tc>
        <w:tc>
          <w:tcPr>
            <w:tcW w:w="1170" w:type="dxa"/>
            <w:gridSpan w:val="2"/>
          </w:tcPr>
          <w:p w14:paraId="503EF996" w14:textId="77777777" w:rsidR="00BD73B1" w:rsidRPr="00B642CE" w:rsidRDefault="00BD73B1" w:rsidP="00432DAB">
            <w:pPr>
              <w:ind w:right="144"/>
              <w:rPr>
                <w:snapToGrid w:val="0"/>
                <w:szCs w:val="24"/>
              </w:rPr>
            </w:pPr>
            <w:r w:rsidRPr="00B642CE">
              <w:rPr>
                <w:snapToGrid w:val="0"/>
                <w:szCs w:val="24"/>
              </w:rPr>
              <w:t>87</w:t>
            </w:r>
          </w:p>
        </w:tc>
        <w:tc>
          <w:tcPr>
            <w:tcW w:w="180" w:type="dxa"/>
          </w:tcPr>
          <w:p w14:paraId="1AF9CF1A" w14:textId="77777777" w:rsidR="00BD73B1" w:rsidRPr="00B642CE" w:rsidRDefault="00BD73B1" w:rsidP="00432DAB">
            <w:pPr>
              <w:ind w:right="144"/>
              <w:rPr>
                <w:snapToGrid w:val="0"/>
                <w:szCs w:val="24"/>
              </w:rPr>
            </w:pPr>
          </w:p>
        </w:tc>
        <w:tc>
          <w:tcPr>
            <w:tcW w:w="4680" w:type="dxa"/>
            <w:gridSpan w:val="3"/>
          </w:tcPr>
          <w:p w14:paraId="7C8AE997" w14:textId="77777777" w:rsidR="00BD73B1" w:rsidRPr="00B642CE" w:rsidRDefault="00BD73B1" w:rsidP="00432DAB">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BD73B1" w:rsidRPr="00B642CE" w14:paraId="568D9838" w14:textId="77777777" w:rsidTr="00432DAB">
        <w:trPr>
          <w:gridAfter w:val="2"/>
          <w:wAfter w:w="388" w:type="dxa"/>
          <w:cantSplit/>
        </w:trPr>
        <w:tc>
          <w:tcPr>
            <w:tcW w:w="4680" w:type="dxa"/>
            <w:gridSpan w:val="8"/>
          </w:tcPr>
          <w:p w14:paraId="6D5BB205" w14:textId="77777777" w:rsidR="00BD73B1" w:rsidRPr="00B642CE" w:rsidRDefault="00BD73B1" w:rsidP="00432DAB">
            <w:pPr>
              <w:ind w:right="144"/>
              <w:rPr>
                <w:szCs w:val="24"/>
              </w:rPr>
            </w:pPr>
          </w:p>
        </w:tc>
        <w:tc>
          <w:tcPr>
            <w:tcW w:w="4680" w:type="dxa"/>
            <w:gridSpan w:val="3"/>
            <w:shd w:val="pct5" w:color="auto" w:fill="FFFFFF"/>
          </w:tcPr>
          <w:p w14:paraId="71C96752" w14:textId="77777777" w:rsidR="00BD73B1" w:rsidRPr="00B642CE" w:rsidRDefault="00BD73B1" w:rsidP="00432DA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BD73B1" w:rsidRPr="00B642CE" w14:paraId="7F5A6751" w14:textId="77777777" w:rsidTr="00432DAB">
        <w:trPr>
          <w:gridAfter w:val="2"/>
          <w:wAfter w:w="388" w:type="dxa"/>
          <w:cantSplit/>
        </w:trPr>
        <w:tc>
          <w:tcPr>
            <w:tcW w:w="3330" w:type="dxa"/>
            <w:gridSpan w:val="5"/>
          </w:tcPr>
          <w:p w14:paraId="111577AF" w14:textId="77777777" w:rsidR="00BD73B1" w:rsidRPr="00B642CE" w:rsidRDefault="00BD73B1" w:rsidP="00432DAB">
            <w:pPr>
              <w:ind w:right="144"/>
              <w:rPr>
                <w:szCs w:val="24"/>
              </w:rPr>
            </w:pPr>
          </w:p>
        </w:tc>
        <w:tc>
          <w:tcPr>
            <w:tcW w:w="1170" w:type="dxa"/>
            <w:gridSpan w:val="2"/>
          </w:tcPr>
          <w:p w14:paraId="7F9D3828" w14:textId="77777777" w:rsidR="00BD73B1" w:rsidRPr="00B642CE" w:rsidRDefault="00BD73B1" w:rsidP="00432DAB">
            <w:pPr>
              <w:ind w:right="144"/>
              <w:rPr>
                <w:snapToGrid w:val="0"/>
                <w:szCs w:val="24"/>
              </w:rPr>
            </w:pPr>
            <w:r w:rsidRPr="00B642CE">
              <w:rPr>
                <w:snapToGrid w:val="0"/>
                <w:szCs w:val="24"/>
              </w:rPr>
              <w:t>9H</w:t>
            </w:r>
          </w:p>
        </w:tc>
        <w:tc>
          <w:tcPr>
            <w:tcW w:w="180" w:type="dxa"/>
          </w:tcPr>
          <w:p w14:paraId="4D805097" w14:textId="77777777" w:rsidR="00BD73B1" w:rsidRPr="00B642CE" w:rsidRDefault="00BD73B1" w:rsidP="00432DAB">
            <w:pPr>
              <w:ind w:right="144"/>
              <w:rPr>
                <w:szCs w:val="24"/>
              </w:rPr>
            </w:pPr>
          </w:p>
        </w:tc>
        <w:tc>
          <w:tcPr>
            <w:tcW w:w="4680" w:type="dxa"/>
            <w:gridSpan w:val="3"/>
          </w:tcPr>
          <w:p w14:paraId="4EA086A6" w14:textId="77777777" w:rsidR="00BD73B1" w:rsidRPr="00B642CE" w:rsidRDefault="00BD73B1" w:rsidP="00432DAB">
            <w:pPr>
              <w:ind w:right="144"/>
              <w:rPr>
                <w:szCs w:val="24"/>
              </w:rPr>
            </w:pPr>
            <w:r w:rsidRPr="00B642CE">
              <w:rPr>
                <w:snapToGrid w:val="0"/>
                <w:szCs w:val="24"/>
              </w:rPr>
              <w:t xml:space="preserve">Estimated </w:t>
            </w:r>
            <w:r>
              <w:rPr>
                <w:snapToGrid w:val="0"/>
                <w:szCs w:val="24"/>
              </w:rPr>
              <w:t xml:space="preserve"> Quantity Received (Net Metering)</w:t>
            </w:r>
          </w:p>
        </w:tc>
      </w:tr>
      <w:tr w:rsidR="00BD73B1" w:rsidRPr="00B642CE" w14:paraId="628899F6" w14:textId="77777777" w:rsidTr="00432DAB">
        <w:trPr>
          <w:gridAfter w:val="2"/>
          <w:wAfter w:w="388" w:type="dxa"/>
          <w:cantSplit/>
        </w:trPr>
        <w:tc>
          <w:tcPr>
            <w:tcW w:w="4680" w:type="dxa"/>
            <w:gridSpan w:val="8"/>
          </w:tcPr>
          <w:p w14:paraId="4A3A8689" w14:textId="77777777" w:rsidR="00BD73B1" w:rsidRPr="00B642CE" w:rsidRDefault="00BD73B1" w:rsidP="00432DAB">
            <w:pPr>
              <w:ind w:right="144"/>
              <w:rPr>
                <w:szCs w:val="24"/>
              </w:rPr>
            </w:pPr>
          </w:p>
        </w:tc>
        <w:tc>
          <w:tcPr>
            <w:tcW w:w="4680" w:type="dxa"/>
            <w:gridSpan w:val="3"/>
            <w:shd w:val="pct5" w:color="auto" w:fill="FFFFFF"/>
          </w:tcPr>
          <w:p w14:paraId="42481634" w14:textId="77777777" w:rsidR="00BD73B1" w:rsidRPr="00B642CE" w:rsidRDefault="00BD73B1" w:rsidP="00432DA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3C5987" w14:paraId="1BB333BF" w14:textId="77777777">
        <w:trPr>
          <w:cantSplit/>
        </w:trPr>
        <w:tc>
          <w:tcPr>
            <w:tcW w:w="1007" w:type="dxa"/>
          </w:tcPr>
          <w:p w14:paraId="2D8760BD" w14:textId="77777777" w:rsidR="003C5987" w:rsidRDefault="003C5987">
            <w:pPr>
              <w:ind w:right="144"/>
              <w:rPr>
                <w:sz w:val="24"/>
              </w:rPr>
            </w:pPr>
            <w:r>
              <w:rPr>
                <w:b/>
                <w:sz w:val="18"/>
              </w:rPr>
              <w:t>Must Use</w:t>
            </w:r>
          </w:p>
        </w:tc>
        <w:tc>
          <w:tcPr>
            <w:tcW w:w="1080" w:type="dxa"/>
          </w:tcPr>
          <w:p w14:paraId="3D96FB7E" w14:textId="77777777" w:rsidR="003C5987" w:rsidRDefault="003C5987">
            <w:pPr>
              <w:ind w:right="144"/>
              <w:jc w:val="center"/>
              <w:rPr>
                <w:sz w:val="24"/>
              </w:rPr>
            </w:pPr>
            <w:r>
              <w:rPr>
                <w:b/>
              </w:rPr>
              <w:t>QTY02</w:t>
            </w:r>
          </w:p>
        </w:tc>
        <w:tc>
          <w:tcPr>
            <w:tcW w:w="893" w:type="dxa"/>
          </w:tcPr>
          <w:p w14:paraId="643AD987" w14:textId="77777777" w:rsidR="003C5987" w:rsidRDefault="003C5987">
            <w:pPr>
              <w:ind w:right="144"/>
              <w:jc w:val="center"/>
              <w:rPr>
                <w:sz w:val="24"/>
              </w:rPr>
            </w:pPr>
            <w:r>
              <w:rPr>
                <w:b/>
              </w:rPr>
              <w:t>380</w:t>
            </w:r>
          </w:p>
        </w:tc>
        <w:tc>
          <w:tcPr>
            <w:tcW w:w="4896" w:type="dxa"/>
            <w:gridSpan w:val="6"/>
          </w:tcPr>
          <w:p w14:paraId="40B7F832" w14:textId="77777777" w:rsidR="003C5987" w:rsidRDefault="003C5987">
            <w:pPr>
              <w:ind w:right="144"/>
              <w:rPr>
                <w:sz w:val="24"/>
              </w:rPr>
            </w:pPr>
            <w:r>
              <w:rPr>
                <w:b/>
              </w:rPr>
              <w:t>Quantity</w:t>
            </w:r>
          </w:p>
        </w:tc>
        <w:tc>
          <w:tcPr>
            <w:tcW w:w="432" w:type="dxa"/>
          </w:tcPr>
          <w:p w14:paraId="6CB95C12" w14:textId="77777777" w:rsidR="003C5987" w:rsidRDefault="003C5987">
            <w:pPr>
              <w:ind w:right="144"/>
              <w:rPr>
                <w:sz w:val="24"/>
              </w:rPr>
            </w:pPr>
            <w:r>
              <w:rPr>
                <w:b/>
              </w:rPr>
              <w:t>X</w:t>
            </w:r>
          </w:p>
        </w:tc>
        <w:tc>
          <w:tcPr>
            <w:tcW w:w="1440" w:type="dxa"/>
            <w:gridSpan w:val="3"/>
          </w:tcPr>
          <w:p w14:paraId="1E0E0A70" w14:textId="77777777" w:rsidR="003C5987" w:rsidRDefault="003C5987">
            <w:pPr>
              <w:ind w:right="144"/>
              <w:rPr>
                <w:sz w:val="24"/>
              </w:rPr>
            </w:pPr>
            <w:r>
              <w:rPr>
                <w:b/>
              </w:rPr>
              <w:t>R  1/15</w:t>
            </w:r>
          </w:p>
        </w:tc>
      </w:tr>
      <w:tr w:rsidR="003C5987" w14:paraId="5AB5DCD1" w14:textId="77777777">
        <w:trPr>
          <w:gridAfter w:val="1"/>
          <w:wAfter w:w="245" w:type="dxa"/>
          <w:cantSplit/>
        </w:trPr>
        <w:tc>
          <w:tcPr>
            <w:tcW w:w="2980" w:type="dxa"/>
            <w:gridSpan w:val="3"/>
          </w:tcPr>
          <w:p w14:paraId="44D4DDAF" w14:textId="77777777" w:rsidR="003C5987" w:rsidRDefault="003C5987">
            <w:pPr>
              <w:pStyle w:val="Definition"/>
              <w:rPr>
                <w:rFonts w:ascii="Times New Roman" w:hAnsi="Times New Roman"/>
              </w:rPr>
            </w:pPr>
          </w:p>
        </w:tc>
        <w:tc>
          <w:tcPr>
            <w:tcW w:w="6523" w:type="dxa"/>
            <w:gridSpan w:val="9"/>
          </w:tcPr>
          <w:p w14:paraId="35495E5D"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4770A9FB" w14:textId="77777777">
        <w:trPr>
          <w:cantSplit/>
        </w:trPr>
        <w:tc>
          <w:tcPr>
            <w:tcW w:w="1007" w:type="dxa"/>
          </w:tcPr>
          <w:p w14:paraId="0DE51F43" w14:textId="77777777" w:rsidR="003C5987" w:rsidRDefault="003C5987">
            <w:pPr>
              <w:ind w:right="144"/>
              <w:rPr>
                <w:sz w:val="24"/>
              </w:rPr>
            </w:pPr>
            <w:r>
              <w:rPr>
                <w:b/>
                <w:sz w:val="18"/>
              </w:rPr>
              <w:t>Must Use</w:t>
            </w:r>
          </w:p>
        </w:tc>
        <w:tc>
          <w:tcPr>
            <w:tcW w:w="1080" w:type="dxa"/>
          </w:tcPr>
          <w:p w14:paraId="29ECFEF2" w14:textId="77777777" w:rsidR="003C5987" w:rsidRDefault="003C5987">
            <w:pPr>
              <w:ind w:right="144"/>
              <w:jc w:val="center"/>
              <w:rPr>
                <w:sz w:val="24"/>
              </w:rPr>
            </w:pPr>
            <w:r>
              <w:rPr>
                <w:b/>
              </w:rPr>
              <w:t>QTY03</w:t>
            </w:r>
          </w:p>
        </w:tc>
        <w:tc>
          <w:tcPr>
            <w:tcW w:w="893" w:type="dxa"/>
          </w:tcPr>
          <w:p w14:paraId="03FD46D6" w14:textId="77777777" w:rsidR="003C5987" w:rsidRDefault="003C5987">
            <w:pPr>
              <w:ind w:right="144"/>
              <w:jc w:val="center"/>
              <w:rPr>
                <w:sz w:val="24"/>
              </w:rPr>
            </w:pPr>
            <w:r>
              <w:rPr>
                <w:b/>
              </w:rPr>
              <w:t>355</w:t>
            </w:r>
          </w:p>
        </w:tc>
        <w:tc>
          <w:tcPr>
            <w:tcW w:w="4896" w:type="dxa"/>
            <w:gridSpan w:val="6"/>
          </w:tcPr>
          <w:p w14:paraId="269326B5" w14:textId="77777777" w:rsidR="003C5987" w:rsidRDefault="003C5987">
            <w:pPr>
              <w:ind w:right="144"/>
              <w:rPr>
                <w:sz w:val="24"/>
              </w:rPr>
            </w:pPr>
            <w:r>
              <w:rPr>
                <w:b/>
              </w:rPr>
              <w:t>Unit or Basis for Measurement Code</w:t>
            </w:r>
          </w:p>
        </w:tc>
        <w:tc>
          <w:tcPr>
            <w:tcW w:w="432" w:type="dxa"/>
          </w:tcPr>
          <w:p w14:paraId="7640B29C" w14:textId="77777777" w:rsidR="003C5987" w:rsidRDefault="003C5987">
            <w:pPr>
              <w:ind w:right="144"/>
              <w:rPr>
                <w:sz w:val="24"/>
              </w:rPr>
            </w:pPr>
            <w:r>
              <w:rPr>
                <w:b/>
              </w:rPr>
              <w:t>M</w:t>
            </w:r>
          </w:p>
        </w:tc>
        <w:tc>
          <w:tcPr>
            <w:tcW w:w="1440" w:type="dxa"/>
            <w:gridSpan w:val="3"/>
          </w:tcPr>
          <w:p w14:paraId="2B11081A" w14:textId="77777777" w:rsidR="003C5987" w:rsidRDefault="003C5987">
            <w:pPr>
              <w:ind w:right="144"/>
              <w:rPr>
                <w:sz w:val="24"/>
              </w:rPr>
            </w:pPr>
            <w:r>
              <w:rPr>
                <w:b/>
              </w:rPr>
              <w:t>ID 2/2</w:t>
            </w:r>
          </w:p>
        </w:tc>
      </w:tr>
      <w:tr w:rsidR="003C5987" w14:paraId="01F7CF54" w14:textId="77777777">
        <w:trPr>
          <w:gridAfter w:val="1"/>
          <w:wAfter w:w="245" w:type="dxa"/>
          <w:cantSplit/>
        </w:trPr>
        <w:tc>
          <w:tcPr>
            <w:tcW w:w="2980" w:type="dxa"/>
            <w:gridSpan w:val="3"/>
          </w:tcPr>
          <w:p w14:paraId="4835E889" w14:textId="77777777" w:rsidR="003C5987" w:rsidRDefault="003C5987">
            <w:pPr>
              <w:pStyle w:val="Definition"/>
              <w:rPr>
                <w:rFonts w:ascii="Times New Roman" w:hAnsi="Times New Roman"/>
              </w:rPr>
            </w:pPr>
          </w:p>
        </w:tc>
        <w:tc>
          <w:tcPr>
            <w:tcW w:w="6523" w:type="dxa"/>
            <w:gridSpan w:val="9"/>
          </w:tcPr>
          <w:p w14:paraId="5726AE41"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3EBDE7E" w14:textId="77777777">
        <w:trPr>
          <w:gridAfter w:val="2"/>
          <w:wAfter w:w="388" w:type="dxa"/>
          <w:cantSplit/>
        </w:trPr>
        <w:tc>
          <w:tcPr>
            <w:tcW w:w="3311" w:type="dxa"/>
            <w:gridSpan w:val="4"/>
          </w:tcPr>
          <w:p w14:paraId="1AD98995" w14:textId="77777777" w:rsidR="003C5987" w:rsidRDefault="003C5987">
            <w:pPr>
              <w:ind w:right="144"/>
              <w:rPr>
                <w:sz w:val="24"/>
              </w:rPr>
            </w:pPr>
          </w:p>
        </w:tc>
        <w:tc>
          <w:tcPr>
            <w:tcW w:w="1152" w:type="dxa"/>
            <w:gridSpan w:val="2"/>
          </w:tcPr>
          <w:p w14:paraId="267FD839" w14:textId="77777777" w:rsidR="003C5987" w:rsidRDefault="003C5987">
            <w:pPr>
              <w:ind w:right="144"/>
              <w:rPr>
                <w:sz w:val="24"/>
              </w:rPr>
            </w:pPr>
            <w:r>
              <w:t>K3</w:t>
            </w:r>
          </w:p>
        </w:tc>
        <w:tc>
          <w:tcPr>
            <w:tcW w:w="217" w:type="dxa"/>
            <w:gridSpan w:val="2"/>
          </w:tcPr>
          <w:p w14:paraId="1196CAF1" w14:textId="77777777" w:rsidR="003C5987" w:rsidRDefault="003C5987">
            <w:pPr>
              <w:ind w:right="144"/>
              <w:rPr>
                <w:sz w:val="24"/>
              </w:rPr>
            </w:pPr>
          </w:p>
        </w:tc>
        <w:tc>
          <w:tcPr>
            <w:tcW w:w="4680" w:type="dxa"/>
            <w:gridSpan w:val="3"/>
          </w:tcPr>
          <w:p w14:paraId="60F436EC" w14:textId="77777777" w:rsidR="003C5987" w:rsidRDefault="003C5987">
            <w:pPr>
              <w:ind w:right="144"/>
              <w:rPr>
                <w:sz w:val="24"/>
              </w:rPr>
            </w:pPr>
            <w:r>
              <w:t>Kilovolt Amperes Reactive Hour (</w:t>
            </w:r>
            <w:proofErr w:type="spellStart"/>
            <w:r>
              <w:t>kVARH</w:t>
            </w:r>
            <w:proofErr w:type="spellEnd"/>
            <w:r>
              <w:t>)</w:t>
            </w:r>
          </w:p>
        </w:tc>
      </w:tr>
      <w:tr w:rsidR="003C5987" w14:paraId="6D458799" w14:textId="77777777">
        <w:trPr>
          <w:gridAfter w:val="2"/>
          <w:wAfter w:w="388" w:type="dxa"/>
          <w:cantSplit/>
        </w:trPr>
        <w:tc>
          <w:tcPr>
            <w:tcW w:w="4680" w:type="dxa"/>
            <w:gridSpan w:val="8"/>
          </w:tcPr>
          <w:p w14:paraId="5AC34AAF" w14:textId="77777777" w:rsidR="003C5987" w:rsidRDefault="003C5987">
            <w:pPr>
              <w:ind w:right="144"/>
              <w:rPr>
                <w:sz w:val="24"/>
              </w:rPr>
            </w:pPr>
          </w:p>
        </w:tc>
        <w:tc>
          <w:tcPr>
            <w:tcW w:w="4680" w:type="dxa"/>
            <w:gridSpan w:val="3"/>
            <w:shd w:val="pct5" w:color="auto" w:fill="FFFFFF"/>
          </w:tcPr>
          <w:p w14:paraId="1114FD49" w14:textId="77777777" w:rsidR="003C5987" w:rsidRDefault="003C5987">
            <w:pPr>
              <w:ind w:right="144"/>
              <w:rPr>
                <w:sz w:val="24"/>
              </w:rPr>
            </w:pPr>
            <w:r>
              <w:t>Represents actual electricity equivalent to kilowatt hours; billable when usage meets or exceeds defined parameters</w:t>
            </w:r>
          </w:p>
        </w:tc>
      </w:tr>
      <w:tr w:rsidR="003C5987" w14:paraId="58729038" w14:textId="77777777">
        <w:trPr>
          <w:gridAfter w:val="2"/>
          <w:wAfter w:w="388" w:type="dxa"/>
          <w:cantSplit/>
        </w:trPr>
        <w:tc>
          <w:tcPr>
            <w:tcW w:w="3311" w:type="dxa"/>
            <w:gridSpan w:val="4"/>
          </w:tcPr>
          <w:p w14:paraId="1F6FED9F" w14:textId="77777777" w:rsidR="003C5987" w:rsidRDefault="003C5987">
            <w:pPr>
              <w:ind w:right="144"/>
              <w:rPr>
                <w:sz w:val="24"/>
              </w:rPr>
            </w:pPr>
          </w:p>
        </w:tc>
        <w:tc>
          <w:tcPr>
            <w:tcW w:w="1152" w:type="dxa"/>
            <w:gridSpan w:val="2"/>
          </w:tcPr>
          <w:p w14:paraId="23FBBC1D" w14:textId="77777777" w:rsidR="003C5987" w:rsidRDefault="003C5987">
            <w:pPr>
              <w:ind w:right="144"/>
              <w:rPr>
                <w:sz w:val="24"/>
              </w:rPr>
            </w:pPr>
            <w:r>
              <w:t>KH</w:t>
            </w:r>
          </w:p>
        </w:tc>
        <w:tc>
          <w:tcPr>
            <w:tcW w:w="217" w:type="dxa"/>
            <w:gridSpan w:val="2"/>
          </w:tcPr>
          <w:p w14:paraId="0B6C65BA" w14:textId="77777777" w:rsidR="003C5987" w:rsidRDefault="003C5987">
            <w:pPr>
              <w:ind w:right="144"/>
              <w:rPr>
                <w:sz w:val="24"/>
              </w:rPr>
            </w:pPr>
          </w:p>
        </w:tc>
        <w:tc>
          <w:tcPr>
            <w:tcW w:w="4680" w:type="dxa"/>
            <w:gridSpan w:val="3"/>
          </w:tcPr>
          <w:p w14:paraId="58874518" w14:textId="77777777" w:rsidR="003C5987" w:rsidRDefault="003C5987">
            <w:pPr>
              <w:ind w:right="144"/>
              <w:rPr>
                <w:sz w:val="24"/>
              </w:rPr>
            </w:pPr>
            <w:r>
              <w:t>Kilowatt Hour</w:t>
            </w:r>
          </w:p>
        </w:tc>
      </w:tr>
    </w:tbl>
    <w:p w14:paraId="3E13A0C4" w14:textId="77777777" w:rsidR="003C5987" w:rsidRDefault="003C5987">
      <w:pPr>
        <w:pStyle w:val="Heading1"/>
        <w:rPr>
          <w:rFonts w:ascii="Times New Roman" w:hAnsi="Times New Roman"/>
          <w:sz w:val="20"/>
        </w:rPr>
      </w:pPr>
      <w:r>
        <w:br w:type="page"/>
      </w:r>
      <w:bookmarkStart w:id="329" w:name="book16"/>
      <w:bookmarkStart w:id="330" w:name="book17"/>
      <w:bookmarkStart w:id="331" w:name="book18"/>
      <w:bookmarkEnd w:id="329"/>
      <w:bookmarkEnd w:id="330"/>
      <w:bookmarkEnd w:id="331"/>
      <w:r>
        <w:lastRenderedPageBreak/>
        <w:tab/>
        <w:t xml:space="preserve">  </w:t>
      </w:r>
      <w:bookmarkStart w:id="332" w:name="_Toc470576894"/>
      <w:bookmarkStart w:id="333" w:name="_Toc480860196"/>
      <w:bookmarkStart w:id="334" w:name="_Toc480860460"/>
      <w:bookmarkStart w:id="335" w:name="_Toc480861912"/>
      <w:bookmarkStart w:id="336" w:name="_Toc484318148"/>
      <w:bookmarkStart w:id="337" w:name="_Toc486646191"/>
      <w:bookmarkStart w:id="338" w:name="_Toc486646268"/>
      <w:bookmarkStart w:id="339" w:name="_Toc493255571"/>
      <w:bookmarkStart w:id="340" w:name="_Toc535208056"/>
      <w:bookmarkStart w:id="341" w:name="_Toc535219514"/>
      <w:bookmarkStart w:id="342" w:name="_Toc514416374"/>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(PM=Metered Services Detail)</w:t>
      </w:r>
      <w:bookmarkEnd w:id="332"/>
      <w:bookmarkEnd w:id="333"/>
      <w:bookmarkEnd w:id="334"/>
      <w:bookmarkEnd w:id="335"/>
      <w:bookmarkEnd w:id="336"/>
      <w:bookmarkEnd w:id="337"/>
      <w:bookmarkEnd w:id="338"/>
      <w:bookmarkEnd w:id="339"/>
      <w:bookmarkEnd w:id="340"/>
      <w:bookmarkEnd w:id="341"/>
      <w:bookmarkEnd w:id="342"/>
    </w:p>
    <w:p w14:paraId="120B52AD" w14:textId="77777777" w:rsidR="003C5987" w:rsidRDefault="003C5987">
      <w:pPr>
        <w:tabs>
          <w:tab w:val="right" w:pos="1800"/>
          <w:tab w:val="left" w:pos="2160"/>
        </w:tabs>
        <w:ind w:left="2160" w:hanging="2160"/>
      </w:pPr>
      <w:r>
        <w:rPr>
          <w:b/>
        </w:rPr>
        <w:tab/>
        <w:t>Position:</w:t>
      </w:r>
      <w:r>
        <w:rPr>
          <w:b/>
        </w:rPr>
        <w:tab/>
      </w:r>
      <w:r>
        <w:t>010</w:t>
      </w:r>
    </w:p>
    <w:p w14:paraId="576F77A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A4E6CCD" w14:textId="77777777" w:rsidR="003C5987" w:rsidRDefault="003C5987">
      <w:pPr>
        <w:tabs>
          <w:tab w:val="right" w:pos="1800"/>
          <w:tab w:val="left" w:pos="2160"/>
        </w:tabs>
        <w:ind w:left="2160" w:hanging="2160"/>
      </w:pPr>
      <w:r>
        <w:tab/>
      </w:r>
      <w:r>
        <w:rPr>
          <w:b/>
        </w:rPr>
        <w:t>Level:</w:t>
      </w:r>
      <w:r>
        <w:tab/>
        <w:t>Detail</w:t>
      </w:r>
    </w:p>
    <w:p w14:paraId="5DB0EF94" w14:textId="77777777" w:rsidR="003C5987" w:rsidRDefault="003C5987">
      <w:pPr>
        <w:tabs>
          <w:tab w:val="right" w:pos="1800"/>
          <w:tab w:val="left" w:pos="2160"/>
        </w:tabs>
        <w:ind w:left="2160" w:hanging="2160"/>
      </w:pPr>
      <w:r>
        <w:tab/>
      </w:r>
      <w:r>
        <w:rPr>
          <w:b/>
        </w:rPr>
        <w:t>Usage:</w:t>
      </w:r>
      <w:r>
        <w:tab/>
        <w:t>Mandatory</w:t>
      </w:r>
    </w:p>
    <w:p w14:paraId="67E3EB50" w14:textId="77777777" w:rsidR="003C5987" w:rsidRDefault="003C5987">
      <w:pPr>
        <w:tabs>
          <w:tab w:val="right" w:pos="1800"/>
          <w:tab w:val="left" w:pos="2160"/>
        </w:tabs>
        <w:ind w:left="2160" w:hanging="2160"/>
      </w:pPr>
      <w:r>
        <w:tab/>
      </w:r>
      <w:r>
        <w:rPr>
          <w:b/>
        </w:rPr>
        <w:t>Max Use:</w:t>
      </w:r>
      <w:r>
        <w:tab/>
        <w:t>1</w:t>
      </w:r>
    </w:p>
    <w:p w14:paraId="2DC74124"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501ADD31"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31A475D8"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0D49BF88" w14:textId="77777777" w:rsidR="003C5987" w:rsidRDefault="003C5987">
      <w:pPr>
        <w:tabs>
          <w:tab w:val="right" w:pos="1800"/>
          <w:tab w:val="left" w:pos="2160"/>
          <w:tab w:val="left" w:pos="2520"/>
        </w:tabs>
        <w:ind w:left="2520" w:hanging="2520"/>
      </w:pPr>
      <w:r>
        <w:tab/>
      </w:r>
      <w:r>
        <w:rPr>
          <w:b/>
        </w:rPr>
        <w:t>Semantic Notes:</w:t>
      </w:r>
    </w:p>
    <w:p w14:paraId="614572A3"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87E0E87" w14:textId="77777777">
        <w:trPr>
          <w:cantSplit/>
        </w:trPr>
        <w:tc>
          <w:tcPr>
            <w:tcW w:w="1980" w:type="dxa"/>
          </w:tcPr>
          <w:p w14:paraId="404BB3D4" w14:textId="77777777" w:rsidR="003C5987" w:rsidRDefault="003C5987">
            <w:pPr>
              <w:ind w:right="144"/>
              <w:jc w:val="right"/>
              <w:rPr>
                <w:sz w:val="24"/>
              </w:rPr>
            </w:pPr>
            <w:r>
              <w:rPr>
                <w:b/>
              </w:rPr>
              <w:t>Notes:</w:t>
            </w:r>
          </w:p>
        </w:tc>
        <w:tc>
          <w:tcPr>
            <w:tcW w:w="180" w:type="dxa"/>
          </w:tcPr>
          <w:p w14:paraId="333E92F9" w14:textId="77777777" w:rsidR="003C5987" w:rsidRDefault="003C5987">
            <w:pPr>
              <w:ind w:right="144"/>
              <w:jc w:val="right"/>
              <w:rPr>
                <w:sz w:val="24"/>
              </w:rPr>
            </w:pPr>
          </w:p>
        </w:tc>
        <w:tc>
          <w:tcPr>
            <w:tcW w:w="7343" w:type="dxa"/>
            <w:shd w:val="pct5" w:color="auto" w:fill="FFFFFF"/>
          </w:tcPr>
          <w:p w14:paraId="029934D3" w14:textId="77777777" w:rsidR="003C5987" w:rsidRDefault="003C5987">
            <w:pPr>
              <w:ind w:right="144"/>
            </w:pPr>
            <w:r>
              <w:t>PTD Loops may be sent in any order.</w:t>
            </w:r>
          </w:p>
          <w:p w14:paraId="4A8C3860" w14:textId="77777777" w:rsidR="003C5987" w:rsidRDefault="003C5987">
            <w:pPr>
              <w:ind w:right="144"/>
            </w:pPr>
          </w:p>
          <w:p w14:paraId="005B9DC9" w14:textId="77777777" w:rsidR="003C5987" w:rsidRDefault="003C5987">
            <w:pPr>
              <w:ind w:right="144"/>
            </w:pPr>
            <w:r>
              <w:t>There will be a separate PTD loop for each unit of measurement for each meter on the account.</w:t>
            </w:r>
          </w:p>
          <w:p w14:paraId="55C0E981" w14:textId="77777777" w:rsidR="003C5987" w:rsidRDefault="003C5987">
            <w:pPr>
              <w:ind w:right="144"/>
            </w:pPr>
          </w:p>
          <w:p w14:paraId="64CAF0A0" w14:textId="77777777" w:rsidR="003C5987" w:rsidRDefault="003C5987">
            <w:pPr>
              <w:ind w:right="144"/>
              <w:rPr>
                <w:sz w:val="24"/>
              </w:rPr>
            </w:pPr>
            <w:r>
              <w:rPr>
                <w:b/>
              </w:rPr>
              <w:t>Note:</w:t>
            </w:r>
            <w:r>
              <w:t xml:space="preserve"> If the BPT04=”X4” indicating this document is being sent for an interval account at the account level, this loop may be sent for each unit of measure, but not each meter. When the BPT04=”X4”, the data may be summarized for the account.</w:t>
            </w:r>
          </w:p>
        </w:tc>
      </w:tr>
      <w:tr w:rsidR="003C5987" w14:paraId="67B3918C" w14:textId="77777777">
        <w:trPr>
          <w:cantSplit/>
        </w:trPr>
        <w:tc>
          <w:tcPr>
            <w:tcW w:w="1980" w:type="dxa"/>
          </w:tcPr>
          <w:p w14:paraId="77003A2A" w14:textId="77777777" w:rsidR="003C5987" w:rsidRDefault="003C5987">
            <w:pPr>
              <w:ind w:right="144"/>
              <w:jc w:val="right"/>
              <w:rPr>
                <w:b/>
              </w:rPr>
            </w:pPr>
            <w:r>
              <w:rPr>
                <w:b/>
              </w:rPr>
              <w:t>PA Use:</w:t>
            </w:r>
          </w:p>
        </w:tc>
        <w:tc>
          <w:tcPr>
            <w:tcW w:w="180" w:type="dxa"/>
          </w:tcPr>
          <w:p w14:paraId="5EC45764" w14:textId="77777777" w:rsidR="003C5987" w:rsidRDefault="003C5987">
            <w:pPr>
              <w:ind w:right="144"/>
              <w:jc w:val="right"/>
              <w:rPr>
                <w:sz w:val="24"/>
              </w:rPr>
            </w:pPr>
          </w:p>
        </w:tc>
        <w:tc>
          <w:tcPr>
            <w:tcW w:w="7343" w:type="dxa"/>
            <w:shd w:val="pct5" w:color="auto" w:fill="FFFFFF"/>
          </w:tcPr>
          <w:p w14:paraId="2D59742A" w14:textId="77777777" w:rsidR="003C5987" w:rsidRDefault="003C5987">
            <w:pPr>
              <w:ind w:right="144"/>
            </w:pPr>
            <w:r>
              <w:t>Required if this is a metered account.</w:t>
            </w:r>
          </w:p>
          <w:p w14:paraId="5BCA4B1E" w14:textId="77777777" w:rsidR="003C5987" w:rsidRDefault="003C5987">
            <w:pPr>
              <w:pStyle w:val="Element"/>
              <w:spacing w:before="0"/>
              <w:rPr>
                <w:rFonts w:ascii="Times New Roman" w:hAnsi="Times New Roman"/>
              </w:rPr>
            </w:pPr>
          </w:p>
          <w:p w14:paraId="7AB0B242" w14:textId="77777777" w:rsidR="003C5987" w:rsidRDefault="003C5987">
            <w:pPr>
              <w:ind w:right="144"/>
            </w:pPr>
            <w:r>
              <w:rPr>
                <w:b/>
              </w:rPr>
              <w:t xml:space="preserve">Note: </w:t>
            </w:r>
            <w:r>
              <w:t xml:space="preserve">The sending of the PM loop s is optional when this is a cancel transaction (BPT01=01). </w:t>
            </w:r>
          </w:p>
        </w:tc>
      </w:tr>
      <w:tr w:rsidR="003C5987" w14:paraId="5F2B7F99" w14:textId="77777777">
        <w:trPr>
          <w:cantSplit/>
        </w:trPr>
        <w:tc>
          <w:tcPr>
            <w:tcW w:w="1980" w:type="dxa"/>
          </w:tcPr>
          <w:p w14:paraId="6EE3A690" w14:textId="77777777" w:rsidR="003C5987" w:rsidRDefault="003C5987">
            <w:pPr>
              <w:ind w:right="144"/>
              <w:jc w:val="right"/>
              <w:rPr>
                <w:b/>
              </w:rPr>
            </w:pPr>
            <w:r>
              <w:rPr>
                <w:b/>
              </w:rPr>
              <w:t>NJ Use:</w:t>
            </w:r>
          </w:p>
        </w:tc>
        <w:tc>
          <w:tcPr>
            <w:tcW w:w="180" w:type="dxa"/>
          </w:tcPr>
          <w:p w14:paraId="2E79C213" w14:textId="77777777" w:rsidR="003C5987" w:rsidRDefault="003C5987">
            <w:pPr>
              <w:ind w:right="144"/>
              <w:jc w:val="right"/>
              <w:rPr>
                <w:sz w:val="24"/>
              </w:rPr>
            </w:pPr>
          </w:p>
        </w:tc>
        <w:tc>
          <w:tcPr>
            <w:tcW w:w="7343" w:type="dxa"/>
            <w:shd w:val="pct5" w:color="auto" w:fill="FFFFFF"/>
          </w:tcPr>
          <w:p w14:paraId="10170BC7" w14:textId="77777777" w:rsidR="003C5987" w:rsidRDefault="003C5987">
            <w:pPr>
              <w:ind w:right="144"/>
            </w:pPr>
            <w:r>
              <w:t>Required if this is a metered account.</w:t>
            </w:r>
          </w:p>
        </w:tc>
      </w:tr>
      <w:tr w:rsidR="003C5987" w14:paraId="7F0CEA11" w14:textId="77777777">
        <w:trPr>
          <w:cantSplit/>
        </w:trPr>
        <w:tc>
          <w:tcPr>
            <w:tcW w:w="1980" w:type="dxa"/>
          </w:tcPr>
          <w:p w14:paraId="22CAF42A" w14:textId="77777777" w:rsidR="003C5987" w:rsidRDefault="003C5987">
            <w:pPr>
              <w:ind w:right="144"/>
              <w:jc w:val="right"/>
              <w:rPr>
                <w:b/>
              </w:rPr>
            </w:pPr>
            <w:r>
              <w:rPr>
                <w:b/>
              </w:rPr>
              <w:t>DE Use:</w:t>
            </w:r>
          </w:p>
        </w:tc>
        <w:tc>
          <w:tcPr>
            <w:tcW w:w="180" w:type="dxa"/>
          </w:tcPr>
          <w:p w14:paraId="5F05B218" w14:textId="77777777" w:rsidR="003C5987" w:rsidRDefault="003C5987">
            <w:pPr>
              <w:ind w:right="144"/>
              <w:jc w:val="right"/>
              <w:rPr>
                <w:sz w:val="24"/>
              </w:rPr>
            </w:pPr>
          </w:p>
        </w:tc>
        <w:tc>
          <w:tcPr>
            <w:tcW w:w="7343" w:type="dxa"/>
            <w:shd w:val="pct5" w:color="auto" w:fill="FFFFFF"/>
          </w:tcPr>
          <w:p w14:paraId="788E1D74" w14:textId="77777777" w:rsidR="003C5987" w:rsidRDefault="003C5987">
            <w:pPr>
              <w:ind w:right="144"/>
            </w:pPr>
            <w:r>
              <w:t>Same as PA</w:t>
            </w:r>
          </w:p>
        </w:tc>
      </w:tr>
      <w:tr w:rsidR="003C5987" w14:paraId="67C19690" w14:textId="77777777">
        <w:trPr>
          <w:cantSplit/>
        </w:trPr>
        <w:tc>
          <w:tcPr>
            <w:tcW w:w="1980" w:type="dxa"/>
          </w:tcPr>
          <w:p w14:paraId="2D7C82FE" w14:textId="77777777" w:rsidR="003C5987" w:rsidRDefault="003C5987">
            <w:pPr>
              <w:ind w:right="144"/>
              <w:jc w:val="right"/>
              <w:rPr>
                <w:b/>
              </w:rPr>
            </w:pPr>
            <w:r>
              <w:rPr>
                <w:b/>
              </w:rPr>
              <w:t>MD Use:</w:t>
            </w:r>
          </w:p>
        </w:tc>
        <w:tc>
          <w:tcPr>
            <w:tcW w:w="180" w:type="dxa"/>
          </w:tcPr>
          <w:p w14:paraId="1CBA04A5" w14:textId="77777777" w:rsidR="003C5987" w:rsidRDefault="003C5987">
            <w:pPr>
              <w:ind w:right="144"/>
              <w:jc w:val="right"/>
              <w:rPr>
                <w:sz w:val="24"/>
              </w:rPr>
            </w:pPr>
          </w:p>
        </w:tc>
        <w:tc>
          <w:tcPr>
            <w:tcW w:w="7343" w:type="dxa"/>
            <w:shd w:val="pct5" w:color="auto" w:fill="FFFFFF"/>
          </w:tcPr>
          <w:p w14:paraId="2750F487" w14:textId="77777777" w:rsidR="003C5987" w:rsidRDefault="003C5987">
            <w:pPr>
              <w:ind w:right="144"/>
            </w:pPr>
            <w:r>
              <w:t>Same as PA</w:t>
            </w:r>
          </w:p>
        </w:tc>
      </w:tr>
      <w:tr w:rsidR="003C5987" w14:paraId="285DDE35" w14:textId="77777777">
        <w:trPr>
          <w:cantSplit/>
        </w:trPr>
        <w:tc>
          <w:tcPr>
            <w:tcW w:w="1980" w:type="dxa"/>
          </w:tcPr>
          <w:p w14:paraId="08BA0302" w14:textId="77777777" w:rsidR="003C5987" w:rsidRDefault="003C5987">
            <w:pPr>
              <w:ind w:right="144"/>
              <w:jc w:val="right"/>
              <w:rPr>
                <w:b/>
              </w:rPr>
            </w:pPr>
            <w:r>
              <w:rPr>
                <w:b/>
              </w:rPr>
              <w:t>Example:</w:t>
            </w:r>
          </w:p>
        </w:tc>
        <w:tc>
          <w:tcPr>
            <w:tcW w:w="180" w:type="dxa"/>
          </w:tcPr>
          <w:p w14:paraId="63121E65" w14:textId="77777777" w:rsidR="003C5987" w:rsidRDefault="003C5987">
            <w:pPr>
              <w:ind w:right="144"/>
              <w:jc w:val="right"/>
              <w:rPr>
                <w:sz w:val="24"/>
              </w:rPr>
            </w:pPr>
          </w:p>
        </w:tc>
        <w:tc>
          <w:tcPr>
            <w:tcW w:w="7343" w:type="dxa"/>
            <w:shd w:val="pct5" w:color="auto" w:fill="FFFFFF"/>
          </w:tcPr>
          <w:p w14:paraId="4924EB26" w14:textId="77777777" w:rsidR="003C5987" w:rsidRDefault="003C5987">
            <w:pPr>
              <w:pStyle w:val="Element"/>
              <w:spacing w:before="0"/>
              <w:rPr>
                <w:rFonts w:ascii="Times New Roman" w:hAnsi="Times New Roman"/>
              </w:rPr>
            </w:pPr>
            <w:r>
              <w:rPr>
                <w:rFonts w:ascii="Times New Roman" w:hAnsi="Times New Roman"/>
              </w:rPr>
              <w:t>PTD*PM</w:t>
            </w:r>
          </w:p>
        </w:tc>
      </w:tr>
    </w:tbl>
    <w:p w14:paraId="34226315" w14:textId="77777777" w:rsidR="003C5987" w:rsidRDefault="003C5987"/>
    <w:p w14:paraId="263FEF94" w14:textId="77777777" w:rsidR="003C5987" w:rsidRDefault="003C5987">
      <w:pPr>
        <w:jc w:val="center"/>
        <w:rPr>
          <w:b/>
        </w:rPr>
      </w:pPr>
      <w:r>
        <w:rPr>
          <w:b/>
        </w:rPr>
        <w:t>Data Element Summary</w:t>
      </w:r>
    </w:p>
    <w:p w14:paraId="7DD6B72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13D9B2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1A3C81E4" w14:textId="77777777">
        <w:trPr>
          <w:cantSplit/>
        </w:trPr>
        <w:tc>
          <w:tcPr>
            <w:tcW w:w="1007" w:type="dxa"/>
          </w:tcPr>
          <w:p w14:paraId="2375F95E"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FEC4896" w14:textId="77777777" w:rsidR="003C5987" w:rsidRDefault="003C5987">
            <w:pPr>
              <w:ind w:right="144"/>
              <w:jc w:val="center"/>
              <w:rPr>
                <w:sz w:val="24"/>
              </w:rPr>
            </w:pPr>
            <w:r>
              <w:rPr>
                <w:b/>
              </w:rPr>
              <w:t>PTD01</w:t>
            </w:r>
          </w:p>
        </w:tc>
        <w:tc>
          <w:tcPr>
            <w:tcW w:w="892" w:type="dxa"/>
          </w:tcPr>
          <w:p w14:paraId="26A9A099" w14:textId="77777777" w:rsidR="003C5987" w:rsidRDefault="003C5987">
            <w:pPr>
              <w:ind w:right="144"/>
              <w:jc w:val="center"/>
              <w:rPr>
                <w:sz w:val="24"/>
              </w:rPr>
            </w:pPr>
            <w:r>
              <w:rPr>
                <w:b/>
              </w:rPr>
              <w:t>521</w:t>
            </w:r>
          </w:p>
        </w:tc>
        <w:tc>
          <w:tcPr>
            <w:tcW w:w="4896" w:type="dxa"/>
            <w:gridSpan w:val="4"/>
          </w:tcPr>
          <w:p w14:paraId="5482DC08" w14:textId="77777777" w:rsidR="003C5987" w:rsidRDefault="003C5987">
            <w:pPr>
              <w:ind w:right="144"/>
              <w:rPr>
                <w:sz w:val="24"/>
              </w:rPr>
            </w:pPr>
            <w:r>
              <w:rPr>
                <w:b/>
              </w:rPr>
              <w:t>Product Transfer Type Code</w:t>
            </w:r>
          </w:p>
        </w:tc>
        <w:tc>
          <w:tcPr>
            <w:tcW w:w="432" w:type="dxa"/>
          </w:tcPr>
          <w:p w14:paraId="3B3FFF90" w14:textId="77777777" w:rsidR="003C5987" w:rsidRDefault="003C5987">
            <w:pPr>
              <w:ind w:right="144"/>
              <w:rPr>
                <w:sz w:val="24"/>
              </w:rPr>
            </w:pPr>
            <w:r>
              <w:rPr>
                <w:b/>
              </w:rPr>
              <w:t>M</w:t>
            </w:r>
          </w:p>
        </w:tc>
        <w:tc>
          <w:tcPr>
            <w:tcW w:w="1440" w:type="dxa"/>
            <w:gridSpan w:val="3"/>
          </w:tcPr>
          <w:p w14:paraId="213C1D4B" w14:textId="77777777" w:rsidR="003C5987" w:rsidRDefault="003C5987">
            <w:pPr>
              <w:ind w:right="144"/>
              <w:rPr>
                <w:sz w:val="24"/>
              </w:rPr>
            </w:pPr>
            <w:r>
              <w:rPr>
                <w:b/>
              </w:rPr>
              <w:t>ID 2/2</w:t>
            </w:r>
          </w:p>
        </w:tc>
      </w:tr>
      <w:tr w:rsidR="003C5987" w14:paraId="7F6D4A50" w14:textId="77777777">
        <w:trPr>
          <w:gridAfter w:val="1"/>
          <w:wAfter w:w="244" w:type="dxa"/>
          <w:cantSplit/>
        </w:trPr>
        <w:tc>
          <w:tcPr>
            <w:tcW w:w="2980" w:type="dxa"/>
            <w:gridSpan w:val="3"/>
          </w:tcPr>
          <w:p w14:paraId="1E4FD1C9" w14:textId="77777777" w:rsidR="003C5987" w:rsidRDefault="003C5987">
            <w:pPr>
              <w:pStyle w:val="Definition"/>
              <w:rPr>
                <w:rFonts w:ascii="Times New Roman" w:hAnsi="Times New Roman"/>
              </w:rPr>
            </w:pPr>
          </w:p>
        </w:tc>
        <w:tc>
          <w:tcPr>
            <w:tcW w:w="6523" w:type="dxa"/>
            <w:gridSpan w:val="7"/>
          </w:tcPr>
          <w:p w14:paraId="772FCA35"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1693694F" w14:textId="77777777">
        <w:trPr>
          <w:gridAfter w:val="2"/>
          <w:wAfter w:w="388" w:type="dxa"/>
          <w:cantSplit/>
        </w:trPr>
        <w:tc>
          <w:tcPr>
            <w:tcW w:w="3311" w:type="dxa"/>
            <w:gridSpan w:val="4"/>
          </w:tcPr>
          <w:p w14:paraId="1EC8D108" w14:textId="77777777" w:rsidR="003C5987" w:rsidRDefault="003C5987">
            <w:pPr>
              <w:ind w:right="144"/>
              <w:rPr>
                <w:sz w:val="24"/>
              </w:rPr>
            </w:pPr>
          </w:p>
        </w:tc>
        <w:tc>
          <w:tcPr>
            <w:tcW w:w="1152" w:type="dxa"/>
          </w:tcPr>
          <w:p w14:paraId="1907DE06" w14:textId="77777777" w:rsidR="003C5987" w:rsidRDefault="003C5987">
            <w:pPr>
              <w:ind w:right="144"/>
              <w:rPr>
                <w:sz w:val="24"/>
              </w:rPr>
            </w:pPr>
            <w:r>
              <w:t>PM</w:t>
            </w:r>
          </w:p>
        </w:tc>
        <w:tc>
          <w:tcPr>
            <w:tcW w:w="216" w:type="dxa"/>
          </w:tcPr>
          <w:p w14:paraId="5DDD55E8" w14:textId="77777777" w:rsidR="003C5987" w:rsidRDefault="003C5987">
            <w:pPr>
              <w:ind w:right="144"/>
              <w:rPr>
                <w:sz w:val="24"/>
              </w:rPr>
            </w:pPr>
          </w:p>
        </w:tc>
        <w:tc>
          <w:tcPr>
            <w:tcW w:w="4680" w:type="dxa"/>
            <w:gridSpan w:val="3"/>
          </w:tcPr>
          <w:p w14:paraId="0F359B4C" w14:textId="77777777" w:rsidR="003C5987" w:rsidRDefault="003C5987">
            <w:pPr>
              <w:ind w:right="144"/>
              <w:rPr>
                <w:sz w:val="24"/>
              </w:rPr>
            </w:pPr>
            <w:r>
              <w:t>Physical Meter Information</w:t>
            </w:r>
          </w:p>
        </w:tc>
      </w:tr>
    </w:tbl>
    <w:p w14:paraId="303BC61B" w14:textId="77777777" w:rsidR="003C5987" w:rsidRDefault="003C5987">
      <w:pPr>
        <w:tabs>
          <w:tab w:val="right" w:pos="1800"/>
          <w:tab w:val="left" w:pos="2160"/>
        </w:tabs>
        <w:ind w:left="2160" w:hanging="2160"/>
        <w:rPr>
          <w:b/>
        </w:rPr>
      </w:pPr>
    </w:p>
    <w:p w14:paraId="002BBB73" w14:textId="77777777" w:rsidR="003C5987" w:rsidRDefault="003C5987">
      <w:pPr>
        <w:tabs>
          <w:tab w:val="right" w:pos="1800"/>
          <w:tab w:val="left" w:pos="2160"/>
        </w:tabs>
        <w:ind w:left="2160" w:hanging="2160"/>
        <w:rPr>
          <w:b/>
        </w:rPr>
      </w:pPr>
    </w:p>
    <w:p w14:paraId="28C2E2C0" w14:textId="77777777" w:rsidR="003C5987" w:rsidRDefault="003C5987">
      <w:pPr>
        <w:tabs>
          <w:tab w:val="right" w:pos="1800"/>
          <w:tab w:val="left" w:pos="2160"/>
        </w:tabs>
        <w:ind w:left="2160" w:hanging="2160"/>
        <w:rPr>
          <w:b/>
        </w:rPr>
      </w:pPr>
    </w:p>
    <w:p w14:paraId="5781AD87" w14:textId="77777777" w:rsidR="003C5987" w:rsidRDefault="003C5987">
      <w:pPr>
        <w:rPr>
          <w:b/>
          <w:sz w:val="28"/>
          <w:u w:val="single"/>
        </w:rPr>
      </w:pPr>
      <w:r>
        <w:rPr>
          <w:b/>
          <w:sz w:val="28"/>
          <w:u w:val="single"/>
        </w:rPr>
        <w:t>Note:</w:t>
      </w:r>
    </w:p>
    <w:p w14:paraId="24EAEABD" w14:textId="77777777" w:rsidR="003C5987" w:rsidRDefault="003C5987">
      <w:pPr>
        <w:rPr>
          <w:b/>
          <w:sz w:val="28"/>
        </w:rPr>
      </w:pPr>
    </w:p>
    <w:p w14:paraId="633C0E34"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11F9CDEA" w14:textId="77777777" w:rsidR="003C5987" w:rsidRDefault="003C5987">
      <w:pPr>
        <w:pStyle w:val="Heading2"/>
        <w:rPr>
          <w:u w:val="none"/>
        </w:rPr>
      </w:pPr>
      <w:r>
        <w:rPr>
          <w:sz w:val="22"/>
        </w:rPr>
        <w:br w:type="page"/>
      </w:r>
      <w:r>
        <w:lastRenderedPageBreak/>
        <w:tab/>
      </w:r>
      <w:bookmarkStart w:id="343" w:name="_Toc470576895"/>
      <w:bookmarkStart w:id="344" w:name="_Toc480860197"/>
      <w:bookmarkStart w:id="345" w:name="_Toc480860461"/>
      <w:bookmarkStart w:id="346" w:name="_Toc480861913"/>
      <w:bookmarkStart w:id="347" w:name="_Toc484318149"/>
      <w:bookmarkStart w:id="348" w:name="_Toc486646192"/>
      <w:bookmarkStart w:id="349" w:name="_Toc486646269"/>
      <w:bookmarkStart w:id="350" w:name="_Toc493255572"/>
      <w:bookmarkStart w:id="351" w:name="_Toc535208057"/>
      <w:bookmarkStart w:id="352" w:name="_Toc535219515"/>
      <w:bookmarkStart w:id="353" w:name="_Toc514416375"/>
      <w:r>
        <w:rPr>
          <w:u w:val="none"/>
        </w:rPr>
        <w:t>Segment:</w:t>
      </w:r>
      <w:r>
        <w:rPr>
          <w:u w:val="none"/>
        </w:rPr>
        <w:tab/>
        <w:t xml:space="preserve">      </w:t>
      </w:r>
      <w:r>
        <w:rPr>
          <w:sz w:val="40"/>
          <w:u w:val="none"/>
        </w:rPr>
        <w:t xml:space="preserve">DTM </w:t>
      </w:r>
      <w:r>
        <w:rPr>
          <w:u w:val="none"/>
        </w:rPr>
        <w:t>Date/Time Reference (150=Service Period Start)</w:t>
      </w:r>
      <w:bookmarkEnd w:id="343"/>
      <w:bookmarkEnd w:id="344"/>
      <w:bookmarkEnd w:id="345"/>
      <w:bookmarkEnd w:id="346"/>
      <w:bookmarkEnd w:id="347"/>
      <w:bookmarkEnd w:id="348"/>
      <w:bookmarkEnd w:id="349"/>
      <w:bookmarkEnd w:id="350"/>
      <w:bookmarkEnd w:id="351"/>
      <w:bookmarkEnd w:id="352"/>
      <w:bookmarkEnd w:id="353"/>
    </w:p>
    <w:p w14:paraId="375D4880" w14:textId="77777777" w:rsidR="003C5987" w:rsidRDefault="003C5987">
      <w:pPr>
        <w:tabs>
          <w:tab w:val="right" w:pos="1800"/>
          <w:tab w:val="left" w:pos="2160"/>
        </w:tabs>
        <w:ind w:left="2160" w:hanging="2160"/>
      </w:pPr>
      <w:r>
        <w:rPr>
          <w:b/>
        </w:rPr>
        <w:tab/>
        <w:t>Position:</w:t>
      </w:r>
      <w:r>
        <w:rPr>
          <w:b/>
        </w:rPr>
        <w:tab/>
      </w:r>
      <w:r>
        <w:t>020</w:t>
      </w:r>
    </w:p>
    <w:p w14:paraId="10B31CB6"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2612D29" w14:textId="77777777" w:rsidR="003C5987" w:rsidRDefault="003C5987">
      <w:pPr>
        <w:tabs>
          <w:tab w:val="right" w:pos="1800"/>
          <w:tab w:val="left" w:pos="2160"/>
        </w:tabs>
        <w:ind w:left="2160" w:hanging="2160"/>
      </w:pPr>
      <w:r>
        <w:tab/>
      </w:r>
      <w:r>
        <w:rPr>
          <w:b/>
        </w:rPr>
        <w:t>Level:</w:t>
      </w:r>
      <w:r>
        <w:tab/>
        <w:t>Detail</w:t>
      </w:r>
    </w:p>
    <w:p w14:paraId="250E5CD5" w14:textId="77777777" w:rsidR="003C5987" w:rsidRDefault="003C5987">
      <w:pPr>
        <w:tabs>
          <w:tab w:val="right" w:pos="1800"/>
          <w:tab w:val="left" w:pos="2160"/>
        </w:tabs>
        <w:ind w:left="2160" w:hanging="2160"/>
      </w:pPr>
      <w:r>
        <w:tab/>
      </w:r>
      <w:r>
        <w:rPr>
          <w:b/>
        </w:rPr>
        <w:t>Usage:</w:t>
      </w:r>
      <w:r>
        <w:tab/>
        <w:t>Optional</w:t>
      </w:r>
    </w:p>
    <w:p w14:paraId="330C102D" w14:textId="77777777" w:rsidR="003C5987" w:rsidRDefault="003C5987">
      <w:pPr>
        <w:tabs>
          <w:tab w:val="right" w:pos="1800"/>
          <w:tab w:val="left" w:pos="2160"/>
        </w:tabs>
        <w:ind w:left="2160" w:hanging="2160"/>
      </w:pPr>
      <w:r>
        <w:tab/>
      </w:r>
      <w:r>
        <w:rPr>
          <w:b/>
        </w:rPr>
        <w:t>Max Use:</w:t>
      </w:r>
      <w:r>
        <w:tab/>
        <w:t>10</w:t>
      </w:r>
    </w:p>
    <w:p w14:paraId="70D55C0C" w14:textId="77777777" w:rsidR="003C5987" w:rsidRDefault="003C5987">
      <w:pPr>
        <w:tabs>
          <w:tab w:val="right" w:pos="1800"/>
          <w:tab w:val="left" w:pos="2160"/>
        </w:tabs>
        <w:ind w:left="2160" w:hanging="2160"/>
      </w:pPr>
      <w:r>
        <w:tab/>
      </w:r>
      <w:r>
        <w:rPr>
          <w:b/>
        </w:rPr>
        <w:t>Purpose:</w:t>
      </w:r>
      <w:r>
        <w:tab/>
        <w:t>To specify pertinent dates and times</w:t>
      </w:r>
    </w:p>
    <w:p w14:paraId="4439200F"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5E8FC846"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4D0303B0"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07B1641D" w14:textId="77777777" w:rsidR="003C5987" w:rsidRDefault="003C5987">
      <w:pPr>
        <w:tabs>
          <w:tab w:val="right" w:pos="1800"/>
          <w:tab w:val="left" w:pos="2160"/>
          <w:tab w:val="left" w:pos="2520"/>
        </w:tabs>
        <w:ind w:left="2520" w:hanging="2520"/>
      </w:pPr>
      <w:r>
        <w:tab/>
      </w:r>
      <w:r>
        <w:rPr>
          <w:b/>
        </w:rPr>
        <w:t>Semantic Notes:</w:t>
      </w:r>
    </w:p>
    <w:p w14:paraId="3B5A5299"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BB57CE5" w14:textId="77777777">
        <w:trPr>
          <w:cantSplit/>
        </w:trPr>
        <w:tc>
          <w:tcPr>
            <w:tcW w:w="1980" w:type="dxa"/>
          </w:tcPr>
          <w:p w14:paraId="131F9BEA" w14:textId="77777777" w:rsidR="003C5987" w:rsidRDefault="003C5987">
            <w:pPr>
              <w:ind w:right="144"/>
              <w:jc w:val="right"/>
              <w:rPr>
                <w:b/>
              </w:rPr>
            </w:pPr>
            <w:r>
              <w:rPr>
                <w:b/>
              </w:rPr>
              <w:t>Notes:</w:t>
            </w:r>
          </w:p>
        </w:tc>
        <w:tc>
          <w:tcPr>
            <w:tcW w:w="180" w:type="dxa"/>
          </w:tcPr>
          <w:p w14:paraId="3EAD1BCD" w14:textId="77777777" w:rsidR="003C5987" w:rsidRDefault="003C5987">
            <w:pPr>
              <w:ind w:right="144"/>
              <w:jc w:val="right"/>
              <w:rPr>
                <w:sz w:val="24"/>
              </w:rPr>
            </w:pPr>
          </w:p>
        </w:tc>
        <w:tc>
          <w:tcPr>
            <w:tcW w:w="7343" w:type="dxa"/>
            <w:shd w:val="pct5" w:color="auto" w:fill="FFFFFF"/>
          </w:tcPr>
          <w:p w14:paraId="12105F5E" w14:textId="77777777" w:rsidR="003C5987" w:rsidRDefault="003C5987">
            <w:pPr>
              <w:ind w:right="144"/>
            </w:pPr>
            <w:r>
              <w:t>This date reflects the beginning of the date range for this meter for this billing period.</w:t>
            </w:r>
          </w:p>
          <w:p w14:paraId="19274F19" w14:textId="77777777" w:rsidR="003C5987" w:rsidRDefault="003C5987">
            <w:pPr>
              <w:ind w:right="144"/>
            </w:pPr>
          </w:p>
          <w:p w14:paraId="14124388" w14:textId="77777777" w:rsidR="003C5987" w:rsidRDefault="003C5987">
            <w:pPr>
              <w:ind w:right="144"/>
            </w:pPr>
            <w:r>
              <w:t>This specific PTD loop is required if there are metered services on the account.</w:t>
            </w:r>
          </w:p>
        </w:tc>
      </w:tr>
      <w:tr w:rsidR="003C5987" w14:paraId="3BB848F8" w14:textId="77777777">
        <w:trPr>
          <w:cantSplit/>
        </w:trPr>
        <w:tc>
          <w:tcPr>
            <w:tcW w:w="1980" w:type="dxa"/>
          </w:tcPr>
          <w:p w14:paraId="1C85116B" w14:textId="77777777" w:rsidR="003C5987" w:rsidRDefault="003C5987">
            <w:pPr>
              <w:ind w:right="144"/>
              <w:jc w:val="right"/>
              <w:rPr>
                <w:b/>
              </w:rPr>
            </w:pPr>
            <w:r>
              <w:rPr>
                <w:b/>
              </w:rPr>
              <w:t>PA Use:</w:t>
            </w:r>
          </w:p>
        </w:tc>
        <w:tc>
          <w:tcPr>
            <w:tcW w:w="180" w:type="dxa"/>
          </w:tcPr>
          <w:p w14:paraId="37FA0080" w14:textId="77777777" w:rsidR="003C5987" w:rsidRDefault="003C5987">
            <w:pPr>
              <w:ind w:right="144"/>
              <w:jc w:val="right"/>
              <w:rPr>
                <w:sz w:val="24"/>
              </w:rPr>
            </w:pPr>
          </w:p>
        </w:tc>
        <w:tc>
          <w:tcPr>
            <w:tcW w:w="7343" w:type="dxa"/>
            <w:shd w:val="pct5" w:color="auto" w:fill="FFFFFF"/>
          </w:tcPr>
          <w:p w14:paraId="0CF2050C" w14:textId="77777777" w:rsidR="003C5987" w:rsidRDefault="003C5987">
            <w:pPr>
              <w:ind w:right="144"/>
            </w:pPr>
            <w:r>
              <w:t xml:space="preserve">Required, unless a “DTM*514” is substituted for this code. </w:t>
            </w:r>
          </w:p>
        </w:tc>
      </w:tr>
      <w:tr w:rsidR="003C5987" w14:paraId="681C11A9" w14:textId="77777777">
        <w:trPr>
          <w:cantSplit/>
        </w:trPr>
        <w:tc>
          <w:tcPr>
            <w:tcW w:w="1980" w:type="dxa"/>
          </w:tcPr>
          <w:p w14:paraId="27D420FF" w14:textId="77777777" w:rsidR="003C5987" w:rsidRDefault="003C5987">
            <w:pPr>
              <w:ind w:right="144"/>
              <w:jc w:val="right"/>
              <w:rPr>
                <w:b/>
              </w:rPr>
            </w:pPr>
            <w:r>
              <w:rPr>
                <w:b/>
              </w:rPr>
              <w:t>NJ Use:</w:t>
            </w:r>
          </w:p>
        </w:tc>
        <w:tc>
          <w:tcPr>
            <w:tcW w:w="180" w:type="dxa"/>
          </w:tcPr>
          <w:p w14:paraId="10029462" w14:textId="77777777" w:rsidR="003C5987" w:rsidRDefault="003C5987">
            <w:pPr>
              <w:ind w:right="144"/>
              <w:jc w:val="right"/>
              <w:rPr>
                <w:sz w:val="24"/>
              </w:rPr>
            </w:pPr>
          </w:p>
        </w:tc>
        <w:tc>
          <w:tcPr>
            <w:tcW w:w="7343" w:type="dxa"/>
            <w:shd w:val="pct5" w:color="auto" w:fill="FFFFFF"/>
          </w:tcPr>
          <w:p w14:paraId="4E031A7D" w14:textId="77777777" w:rsidR="003C5987" w:rsidRDefault="003C5987">
            <w:pPr>
              <w:ind w:right="144"/>
            </w:pPr>
            <w:r>
              <w:t>Same as PA</w:t>
            </w:r>
          </w:p>
        </w:tc>
      </w:tr>
      <w:tr w:rsidR="003C5987" w14:paraId="0775EA3E" w14:textId="77777777">
        <w:trPr>
          <w:cantSplit/>
        </w:trPr>
        <w:tc>
          <w:tcPr>
            <w:tcW w:w="1980" w:type="dxa"/>
          </w:tcPr>
          <w:p w14:paraId="17DE81F3" w14:textId="77777777" w:rsidR="003C5987" w:rsidRDefault="003C5987">
            <w:pPr>
              <w:ind w:right="144"/>
              <w:jc w:val="right"/>
              <w:rPr>
                <w:b/>
              </w:rPr>
            </w:pPr>
            <w:r>
              <w:rPr>
                <w:b/>
              </w:rPr>
              <w:t>DE Use:</w:t>
            </w:r>
          </w:p>
        </w:tc>
        <w:tc>
          <w:tcPr>
            <w:tcW w:w="180" w:type="dxa"/>
          </w:tcPr>
          <w:p w14:paraId="4E2BFCED" w14:textId="77777777" w:rsidR="003C5987" w:rsidRDefault="003C5987">
            <w:pPr>
              <w:ind w:right="144"/>
              <w:jc w:val="right"/>
              <w:rPr>
                <w:sz w:val="24"/>
              </w:rPr>
            </w:pPr>
          </w:p>
        </w:tc>
        <w:tc>
          <w:tcPr>
            <w:tcW w:w="7343" w:type="dxa"/>
            <w:shd w:val="pct5" w:color="auto" w:fill="FFFFFF"/>
          </w:tcPr>
          <w:p w14:paraId="0892EC0A" w14:textId="77777777" w:rsidR="003C5987" w:rsidRDefault="003C5987">
            <w:pPr>
              <w:ind w:right="144"/>
            </w:pPr>
            <w:r>
              <w:t>Same as PA</w:t>
            </w:r>
          </w:p>
        </w:tc>
      </w:tr>
      <w:tr w:rsidR="003C5987" w14:paraId="0D7A1993" w14:textId="77777777">
        <w:trPr>
          <w:cantSplit/>
        </w:trPr>
        <w:tc>
          <w:tcPr>
            <w:tcW w:w="1980" w:type="dxa"/>
          </w:tcPr>
          <w:p w14:paraId="51A7FF40" w14:textId="77777777" w:rsidR="003C5987" w:rsidRDefault="003C5987">
            <w:pPr>
              <w:ind w:right="144"/>
              <w:jc w:val="right"/>
              <w:rPr>
                <w:b/>
              </w:rPr>
            </w:pPr>
            <w:r>
              <w:rPr>
                <w:b/>
              </w:rPr>
              <w:t>MD Use:</w:t>
            </w:r>
          </w:p>
        </w:tc>
        <w:tc>
          <w:tcPr>
            <w:tcW w:w="180" w:type="dxa"/>
          </w:tcPr>
          <w:p w14:paraId="34F812F7" w14:textId="77777777" w:rsidR="003C5987" w:rsidRDefault="003C5987">
            <w:pPr>
              <w:ind w:right="144"/>
              <w:jc w:val="right"/>
              <w:rPr>
                <w:sz w:val="24"/>
              </w:rPr>
            </w:pPr>
          </w:p>
        </w:tc>
        <w:tc>
          <w:tcPr>
            <w:tcW w:w="7343" w:type="dxa"/>
            <w:shd w:val="pct5" w:color="auto" w:fill="FFFFFF"/>
          </w:tcPr>
          <w:p w14:paraId="2BFC69F8" w14:textId="77777777" w:rsidR="003C5987" w:rsidRDefault="003C5987">
            <w:pPr>
              <w:ind w:right="144"/>
            </w:pPr>
            <w:r>
              <w:t>Same as PA</w:t>
            </w:r>
          </w:p>
        </w:tc>
      </w:tr>
      <w:tr w:rsidR="003C5987" w14:paraId="761B6C2D" w14:textId="77777777">
        <w:trPr>
          <w:cantSplit/>
        </w:trPr>
        <w:tc>
          <w:tcPr>
            <w:tcW w:w="1980" w:type="dxa"/>
          </w:tcPr>
          <w:p w14:paraId="2033E503" w14:textId="77777777" w:rsidR="003C5987" w:rsidRDefault="003C5987">
            <w:pPr>
              <w:ind w:right="144"/>
              <w:jc w:val="right"/>
              <w:rPr>
                <w:b/>
              </w:rPr>
            </w:pPr>
            <w:r>
              <w:rPr>
                <w:b/>
              </w:rPr>
              <w:t>Example:</w:t>
            </w:r>
          </w:p>
        </w:tc>
        <w:tc>
          <w:tcPr>
            <w:tcW w:w="180" w:type="dxa"/>
          </w:tcPr>
          <w:p w14:paraId="01E557F2" w14:textId="77777777" w:rsidR="003C5987" w:rsidRDefault="003C5987">
            <w:pPr>
              <w:ind w:right="144"/>
              <w:jc w:val="right"/>
              <w:rPr>
                <w:sz w:val="24"/>
              </w:rPr>
            </w:pPr>
          </w:p>
        </w:tc>
        <w:tc>
          <w:tcPr>
            <w:tcW w:w="7343" w:type="dxa"/>
            <w:shd w:val="pct5" w:color="auto" w:fill="FFFFFF"/>
          </w:tcPr>
          <w:p w14:paraId="566B86B3" w14:textId="77777777" w:rsidR="003C5987" w:rsidRDefault="003C5987">
            <w:pPr>
              <w:ind w:right="144"/>
            </w:pPr>
            <w:r>
              <w:t xml:space="preserve">DTM*150*19990101 </w:t>
            </w:r>
          </w:p>
        </w:tc>
      </w:tr>
    </w:tbl>
    <w:p w14:paraId="1511E174" w14:textId="77777777" w:rsidR="003C5987" w:rsidRDefault="003C5987"/>
    <w:p w14:paraId="6A02D037" w14:textId="77777777" w:rsidR="003C5987" w:rsidRDefault="003C5987">
      <w:pPr>
        <w:jc w:val="center"/>
        <w:rPr>
          <w:b/>
        </w:rPr>
      </w:pPr>
      <w:r>
        <w:rPr>
          <w:b/>
        </w:rPr>
        <w:t>Data Element Summary</w:t>
      </w:r>
    </w:p>
    <w:p w14:paraId="08FACD36"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89F546E"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5AF60D04" w14:textId="77777777">
        <w:trPr>
          <w:cantSplit/>
        </w:trPr>
        <w:tc>
          <w:tcPr>
            <w:tcW w:w="1007" w:type="dxa"/>
          </w:tcPr>
          <w:p w14:paraId="3376C23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6E04E7E1" w14:textId="77777777" w:rsidR="003C5987" w:rsidRDefault="003C5987">
            <w:pPr>
              <w:ind w:right="144"/>
              <w:jc w:val="center"/>
              <w:rPr>
                <w:sz w:val="24"/>
              </w:rPr>
            </w:pPr>
            <w:r>
              <w:rPr>
                <w:b/>
              </w:rPr>
              <w:t>DTM01</w:t>
            </w:r>
          </w:p>
        </w:tc>
        <w:tc>
          <w:tcPr>
            <w:tcW w:w="892" w:type="dxa"/>
          </w:tcPr>
          <w:p w14:paraId="4D409C46" w14:textId="77777777" w:rsidR="003C5987" w:rsidRDefault="003C5987">
            <w:pPr>
              <w:ind w:right="144"/>
              <w:jc w:val="center"/>
              <w:rPr>
                <w:sz w:val="24"/>
              </w:rPr>
            </w:pPr>
            <w:r>
              <w:rPr>
                <w:b/>
              </w:rPr>
              <w:t>374</w:t>
            </w:r>
          </w:p>
        </w:tc>
        <w:tc>
          <w:tcPr>
            <w:tcW w:w="4896" w:type="dxa"/>
            <w:gridSpan w:val="4"/>
          </w:tcPr>
          <w:p w14:paraId="42B7F4E2" w14:textId="77777777" w:rsidR="003C5987" w:rsidRDefault="003C5987">
            <w:pPr>
              <w:ind w:right="144"/>
              <w:rPr>
                <w:sz w:val="24"/>
              </w:rPr>
            </w:pPr>
            <w:r>
              <w:rPr>
                <w:b/>
              </w:rPr>
              <w:t>Date/Time Qualifier</w:t>
            </w:r>
          </w:p>
        </w:tc>
        <w:tc>
          <w:tcPr>
            <w:tcW w:w="432" w:type="dxa"/>
          </w:tcPr>
          <w:p w14:paraId="263A5892" w14:textId="77777777" w:rsidR="003C5987" w:rsidRDefault="003C5987">
            <w:pPr>
              <w:ind w:right="144"/>
              <w:rPr>
                <w:sz w:val="24"/>
              </w:rPr>
            </w:pPr>
            <w:r>
              <w:rPr>
                <w:b/>
              </w:rPr>
              <w:t>M</w:t>
            </w:r>
          </w:p>
        </w:tc>
        <w:tc>
          <w:tcPr>
            <w:tcW w:w="1440" w:type="dxa"/>
            <w:gridSpan w:val="3"/>
          </w:tcPr>
          <w:p w14:paraId="2764A40B" w14:textId="77777777" w:rsidR="003C5987" w:rsidRDefault="003C5987">
            <w:pPr>
              <w:ind w:right="144"/>
              <w:rPr>
                <w:sz w:val="24"/>
              </w:rPr>
            </w:pPr>
            <w:r>
              <w:rPr>
                <w:b/>
              </w:rPr>
              <w:t>ID 3/3</w:t>
            </w:r>
          </w:p>
        </w:tc>
      </w:tr>
      <w:tr w:rsidR="003C5987" w14:paraId="11BC4C55" w14:textId="77777777">
        <w:trPr>
          <w:gridAfter w:val="1"/>
          <w:wAfter w:w="244" w:type="dxa"/>
          <w:cantSplit/>
        </w:trPr>
        <w:tc>
          <w:tcPr>
            <w:tcW w:w="2980" w:type="dxa"/>
            <w:gridSpan w:val="3"/>
          </w:tcPr>
          <w:p w14:paraId="2C5E362F" w14:textId="77777777" w:rsidR="003C5987" w:rsidRDefault="003C5987">
            <w:pPr>
              <w:pStyle w:val="Definition"/>
              <w:rPr>
                <w:rFonts w:ascii="Times New Roman" w:hAnsi="Times New Roman"/>
              </w:rPr>
            </w:pPr>
          </w:p>
        </w:tc>
        <w:tc>
          <w:tcPr>
            <w:tcW w:w="6523" w:type="dxa"/>
            <w:gridSpan w:val="7"/>
          </w:tcPr>
          <w:p w14:paraId="355179D9"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5830884C" w14:textId="77777777">
        <w:trPr>
          <w:gridAfter w:val="2"/>
          <w:wAfter w:w="388" w:type="dxa"/>
          <w:cantSplit/>
        </w:trPr>
        <w:tc>
          <w:tcPr>
            <w:tcW w:w="3311" w:type="dxa"/>
            <w:gridSpan w:val="4"/>
          </w:tcPr>
          <w:p w14:paraId="7FC90BD4" w14:textId="77777777" w:rsidR="003C5987" w:rsidRDefault="003C5987">
            <w:pPr>
              <w:ind w:right="144"/>
              <w:rPr>
                <w:sz w:val="24"/>
              </w:rPr>
            </w:pPr>
          </w:p>
        </w:tc>
        <w:tc>
          <w:tcPr>
            <w:tcW w:w="1152" w:type="dxa"/>
          </w:tcPr>
          <w:p w14:paraId="5ED7B1A2" w14:textId="77777777" w:rsidR="003C5987" w:rsidRDefault="003C5987">
            <w:pPr>
              <w:ind w:right="144"/>
              <w:rPr>
                <w:sz w:val="24"/>
              </w:rPr>
            </w:pPr>
            <w:r>
              <w:t>150</w:t>
            </w:r>
          </w:p>
        </w:tc>
        <w:tc>
          <w:tcPr>
            <w:tcW w:w="216" w:type="dxa"/>
          </w:tcPr>
          <w:p w14:paraId="13C68A2B" w14:textId="77777777" w:rsidR="003C5987" w:rsidRDefault="003C5987">
            <w:pPr>
              <w:ind w:right="144"/>
              <w:rPr>
                <w:sz w:val="24"/>
              </w:rPr>
            </w:pPr>
          </w:p>
        </w:tc>
        <w:tc>
          <w:tcPr>
            <w:tcW w:w="4680" w:type="dxa"/>
            <w:gridSpan w:val="3"/>
          </w:tcPr>
          <w:p w14:paraId="42AF3FD4" w14:textId="77777777" w:rsidR="003C5987" w:rsidRDefault="003C5987">
            <w:pPr>
              <w:ind w:right="144"/>
              <w:rPr>
                <w:sz w:val="24"/>
              </w:rPr>
            </w:pPr>
            <w:r>
              <w:t>Service Period Start</w:t>
            </w:r>
          </w:p>
        </w:tc>
      </w:tr>
      <w:tr w:rsidR="003C5987" w14:paraId="45C180C2" w14:textId="77777777">
        <w:trPr>
          <w:cantSplit/>
        </w:trPr>
        <w:tc>
          <w:tcPr>
            <w:tcW w:w="1007" w:type="dxa"/>
          </w:tcPr>
          <w:p w14:paraId="58E9B51B" w14:textId="77777777" w:rsidR="003C5987" w:rsidRDefault="003C5987">
            <w:pPr>
              <w:ind w:right="144"/>
              <w:rPr>
                <w:sz w:val="24"/>
              </w:rPr>
            </w:pPr>
            <w:r>
              <w:rPr>
                <w:b/>
                <w:sz w:val="18"/>
              </w:rPr>
              <w:t>Must Use</w:t>
            </w:r>
          </w:p>
        </w:tc>
        <w:tc>
          <w:tcPr>
            <w:tcW w:w="1080" w:type="dxa"/>
          </w:tcPr>
          <w:p w14:paraId="18D5C36C" w14:textId="77777777" w:rsidR="003C5987" w:rsidRDefault="003C5987">
            <w:pPr>
              <w:ind w:right="144"/>
              <w:jc w:val="center"/>
              <w:rPr>
                <w:sz w:val="24"/>
              </w:rPr>
            </w:pPr>
            <w:r>
              <w:rPr>
                <w:b/>
              </w:rPr>
              <w:t>DTM02</w:t>
            </w:r>
          </w:p>
        </w:tc>
        <w:tc>
          <w:tcPr>
            <w:tcW w:w="892" w:type="dxa"/>
          </w:tcPr>
          <w:p w14:paraId="5BB6CE50" w14:textId="77777777" w:rsidR="003C5987" w:rsidRDefault="003C5987">
            <w:pPr>
              <w:ind w:right="144"/>
              <w:jc w:val="center"/>
              <w:rPr>
                <w:sz w:val="24"/>
              </w:rPr>
            </w:pPr>
            <w:r>
              <w:rPr>
                <w:b/>
              </w:rPr>
              <w:t>373</w:t>
            </w:r>
          </w:p>
        </w:tc>
        <w:tc>
          <w:tcPr>
            <w:tcW w:w="4896" w:type="dxa"/>
            <w:gridSpan w:val="4"/>
          </w:tcPr>
          <w:p w14:paraId="0F15C93A" w14:textId="77777777" w:rsidR="003C5987" w:rsidRDefault="003C5987">
            <w:pPr>
              <w:ind w:right="144"/>
              <w:rPr>
                <w:sz w:val="24"/>
              </w:rPr>
            </w:pPr>
            <w:r>
              <w:rPr>
                <w:b/>
              </w:rPr>
              <w:t>Date</w:t>
            </w:r>
          </w:p>
        </w:tc>
        <w:tc>
          <w:tcPr>
            <w:tcW w:w="432" w:type="dxa"/>
          </w:tcPr>
          <w:p w14:paraId="51D57AB4" w14:textId="77777777" w:rsidR="003C5987" w:rsidRDefault="003C5987">
            <w:pPr>
              <w:ind w:right="144"/>
              <w:rPr>
                <w:sz w:val="24"/>
              </w:rPr>
            </w:pPr>
            <w:r>
              <w:rPr>
                <w:b/>
              </w:rPr>
              <w:t>X</w:t>
            </w:r>
          </w:p>
        </w:tc>
        <w:tc>
          <w:tcPr>
            <w:tcW w:w="1440" w:type="dxa"/>
            <w:gridSpan w:val="3"/>
          </w:tcPr>
          <w:p w14:paraId="05D133EB" w14:textId="77777777" w:rsidR="003C5987" w:rsidRDefault="003C5987">
            <w:pPr>
              <w:ind w:right="144"/>
              <w:rPr>
                <w:sz w:val="24"/>
              </w:rPr>
            </w:pPr>
            <w:r>
              <w:rPr>
                <w:b/>
              </w:rPr>
              <w:t>DT  8/8</w:t>
            </w:r>
          </w:p>
        </w:tc>
      </w:tr>
      <w:tr w:rsidR="003C5987" w14:paraId="66135530" w14:textId="77777777">
        <w:trPr>
          <w:gridAfter w:val="1"/>
          <w:wAfter w:w="244" w:type="dxa"/>
          <w:cantSplit/>
        </w:trPr>
        <w:tc>
          <w:tcPr>
            <w:tcW w:w="2980" w:type="dxa"/>
            <w:gridSpan w:val="3"/>
          </w:tcPr>
          <w:p w14:paraId="2B7569C5" w14:textId="77777777" w:rsidR="003C5987" w:rsidRDefault="003C5987">
            <w:pPr>
              <w:pStyle w:val="Definition"/>
              <w:rPr>
                <w:rFonts w:ascii="Times New Roman" w:hAnsi="Times New Roman"/>
              </w:rPr>
            </w:pPr>
          </w:p>
        </w:tc>
        <w:tc>
          <w:tcPr>
            <w:tcW w:w="6523" w:type="dxa"/>
            <w:gridSpan w:val="7"/>
          </w:tcPr>
          <w:p w14:paraId="5267757E" w14:textId="77777777" w:rsidR="003C5987" w:rsidRDefault="003C5987">
            <w:pPr>
              <w:pStyle w:val="Definition"/>
              <w:rPr>
                <w:rFonts w:ascii="Times New Roman" w:hAnsi="Times New Roman"/>
              </w:rPr>
            </w:pPr>
            <w:r>
              <w:rPr>
                <w:rFonts w:ascii="Times New Roman" w:hAnsi="Times New Roman"/>
              </w:rPr>
              <w:t>Date expressed as CCYYMMDD</w:t>
            </w:r>
          </w:p>
        </w:tc>
      </w:tr>
    </w:tbl>
    <w:p w14:paraId="0EB7FA4B" w14:textId="77777777" w:rsidR="003C5987" w:rsidRDefault="003C5987">
      <w:pPr>
        <w:pStyle w:val="Heading2"/>
        <w:rPr>
          <w:u w:val="none"/>
        </w:rPr>
      </w:pPr>
      <w:r>
        <w:br w:type="page"/>
      </w:r>
      <w:r>
        <w:lastRenderedPageBreak/>
        <w:tab/>
      </w:r>
      <w:bookmarkStart w:id="354" w:name="_Toc470576896"/>
      <w:bookmarkStart w:id="355" w:name="_Toc480860198"/>
      <w:bookmarkStart w:id="356" w:name="_Toc480860462"/>
      <w:bookmarkStart w:id="357" w:name="_Toc480861914"/>
      <w:bookmarkStart w:id="358" w:name="_Toc484318150"/>
      <w:bookmarkStart w:id="359" w:name="_Toc486646193"/>
      <w:bookmarkStart w:id="360" w:name="_Toc486646270"/>
      <w:bookmarkStart w:id="361" w:name="_Toc493255573"/>
      <w:bookmarkStart w:id="362" w:name="_Toc535208058"/>
      <w:bookmarkStart w:id="363" w:name="_Toc535219516"/>
      <w:bookmarkStart w:id="364" w:name="_Toc514416376"/>
      <w:r>
        <w:rPr>
          <w:u w:val="none"/>
        </w:rPr>
        <w:t xml:space="preserve">Segment:      </w:t>
      </w:r>
      <w:r>
        <w:rPr>
          <w:u w:val="none"/>
        </w:rPr>
        <w:tab/>
      </w:r>
      <w:r>
        <w:rPr>
          <w:sz w:val="40"/>
          <w:u w:val="none"/>
        </w:rPr>
        <w:t xml:space="preserve">DTM </w:t>
      </w:r>
      <w:r>
        <w:rPr>
          <w:u w:val="none"/>
        </w:rPr>
        <w:t>Date/Time Reference (151=Service Period End)</w:t>
      </w:r>
      <w:bookmarkEnd w:id="354"/>
      <w:bookmarkEnd w:id="355"/>
      <w:bookmarkEnd w:id="356"/>
      <w:bookmarkEnd w:id="357"/>
      <w:bookmarkEnd w:id="358"/>
      <w:bookmarkEnd w:id="359"/>
      <w:bookmarkEnd w:id="360"/>
      <w:bookmarkEnd w:id="361"/>
      <w:bookmarkEnd w:id="362"/>
      <w:bookmarkEnd w:id="363"/>
      <w:bookmarkEnd w:id="364"/>
    </w:p>
    <w:p w14:paraId="4309B948" w14:textId="77777777" w:rsidR="003C5987" w:rsidRDefault="003C5987">
      <w:pPr>
        <w:tabs>
          <w:tab w:val="right" w:pos="1800"/>
          <w:tab w:val="left" w:pos="2160"/>
        </w:tabs>
        <w:ind w:left="2160" w:hanging="2160"/>
      </w:pPr>
      <w:r>
        <w:rPr>
          <w:b/>
        </w:rPr>
        <w:tab/>
        <w:t>Position:</w:t>
      </w:r>
      <w:r>
        <w:rPr>
          <w:b/>
        </w:rPr>
        <w:tab/>
      </w:r>
      <w:r>
        <w:t>020</w:t>
      </w:r>
    </w:p>
    <w:p w14:paraId="6715D52C"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B9FE6E7" w14:textId="77777777" w:rsidR="003C5987" w:rsidRDefault="003C5987">
      <w:pPr>
        <w:tabs>
          <w:tab w:val="right" w:pos="1800"/>
          <w:tab w:val="left" w:pos="2160"/>
        </w:tabs>
        <w:ind w:left="2160" w:hanging="2160"/>
      </w:pPr>
      <w:r>
        <w:tab/>
      </w:r>
      <w:r>
        <w:rPr>
          <w:b/>
        </w:rPr>
        <w:t>Level:</w:t>
      </w:r>
      <w:r>
        <w:tab/>
        <w:t>Detail</w:t>
      </w:r>
    </w:p>
    <w:p w14:paraId="506A17AA" w14:textId="77777777" w:rsidR="003C5987" w:rsidRDefault="003C5987">
      <w:pPr>
        <w:tabs>
          <w:tab w:val="right" w:pos="1800"/>
          <w:tab w:val="left" w:pos="2160"/>
        </w:tabs>
        <w:ind w:left="2160" w:hanging="2160"/>
      </w:pPr>
      <w:r>
        <w:tab/>
      </w:r>
      <w:r>
        <w:rPr>
          <w:b/>
        </w:rPr>
        <w:t>Usage:</w:t>
      </w:r>
      <w:r>
        <w:tab/>
        <w:t>Optional</w:t>
      </w:r>
    </w:p>
    <w:p w14:paraId="111AB63E" w14:textId="77777777" w:rsidR="003C5987" w:rsidRDefault="003C5987">
      <w:pPr>
        <w:tabs>
          <w:tab w:val="right" w:pos="1800"/>
          <w:tab w:val="left" w:pos="2160"/>
        </w:tabs>
        <w:ind w:left="2160" w:hanging="2160"/>
      </w:pPr>
      <w:r>
        <w:tab/>
      </w:r>
      <w:r>
        <w:rPr>
          <w:b/>
        </w:rPr>
        <w:t>Max Use:</w:t>
      </w:r>
      <w:r>
        <w:tab/>
        <w:t>10</w:t>
      </w:r>
    </w:p>
    <w:p w14:paraId="48CE2810" w14:textId="77777777" w:rsidR="003C5987" w:rsidRDefault="003C5987">
      <w:pPr>
        <w:tabs>
          <w:tab w:val="right" w:pos="1800"/>
          <w:tab w:val="left" w:pos="2160"/>
        </w:tabs>
        <w:ind w:left="2160" w:hanging="2160"/>
      </w:pPr>
      <w:r>
        <w:tab/>
      </w:r>
      <w:r>
        <w:rPr>
          <w:b/>
        </w:rPr>
        <w:t>Purpose:</w:t>
      </w:r>
      <w:r>
        <w:tab/>
        <w:t>To specify pertinent dates and times</w:t>
      </w:r>
    </w:p>
    <w:p w14:paraId="27E3C8DA"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689D2145"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6F12383E"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29049D1C" w14:textId="77777777" w:rsidR="003C5987" w:rsidRDefault="003C5987">
      <w:pPr>
        <w:tabs>
          <w:tab w:val="right" w:pos="1800"/>
          <w:tab w:val="left" w:pos="2160"/>
          <w:tab w:val="left" w:pos="2520"/>
        </w:tabs>
        <w:ind w:left="2520" w:hanging="2520"/>
      </w:pPr>
      <w:r>
        <w:tab/>
      </w:r>
      <w:r>
        <w:rPr>
          <w:b/>
        </w:rPr>
        <w:t>Semantic Notes:</w:t>
      </w:r>
    </w:p>
    <w:p w14:paraId="310BF4F1"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EF1436E" w14:textId="77777777">
        <w:trPr>
          <w:cantSplit/>
        </w:trPr>
        <w:tc>
          <w:tcPr>
            <w:tcW w:w="1980" w:type="dxa"/>
          </w:tcPr>
          <w:p w14:paraId="32C09D1D" w14:textId="77777777" w:rsidR="003C5987" w:rsidRDefault="003C5987">
            <w:pPr>
              <w:ind w:right="144"/>
              <w:jc w:val="right"/>
              <w:rPr>
                <w:b/>
              </w:rPr>
            </w:pPr>
            <w:r>
              <w:rPr>
                <w:b/>
              </w:rPr>
              <w:t>Notes:</w:t>
            </w:r>
          </w:p>
        </w:tc>
        <w:tc>
          <w:tcPr>
            <w:tcW w:w="180" w:type="dxa"/>
          </w:tcPr>
          <w:p w14:paraId="22583A07" w14:textId="77777777" w:rsidR="003C5987" w:rsidRDefault="003C5987">
            <w:pPr>
              <w:ind w:right="144"/>
              <w:jc w:val="right"/>
              <w:rPr>
                <w:sz w:val="24"/>
              </w:rPr>
            </w:pPr>
          </w:p>
        </w:tc>
        <w:tc>
          <w:tcPr>
            <w:tcW w:w="7343" w:type="dxa"/>
            <w:shd w:val="pct5" w:color="auto" w:fill="FFFFFF"/>
          </w:tcPr>
          <w:p w14:paraId="2DB6E5E0" w14:textId="77777777" w:rsidR="003C5987" w:rsidRDefault="003C5987">
            <w:pPr>
              <w:ind w:right="144"/>
            </w:pPr>
            <w:r>
              <w:t>This date reflects the end of the date range for this meter for this billing period.</w:t>
            </w:r>
          </w:p>
          <w:p w14:paraId="5C9D9937" w14:textId="77777777" w:rsidR="003C5987" w:rsidRDefault="003C5987">
            <w:pPr>
              <w:ind w:right="144"/>
            </w:pPr>
          </w:p>
          <w:p w14:paraId="250BC0D4" w14:textId="77777777" w:rsidR="003C5987" w:rsidRDefault="003C5987">
            <w:pPr>
              <w:ind w:right="144"/>
            </w:pPr>
            <w:r>
              <w:t>This specific PTD loop is required if there are metered services on the account.</w:t>
            </w:r>
          </w:p>
        </w:tc>
      </w:tr>
      <w:tr w:rsidR="003C5987" w14:paraId="0778F371" w14:textId="77777777">
        <w:trPr>
          <w:cantSplit/>
        </w:trPr>
        <w:tc>
          <w:tcPr>
            <w:tcW w:w="1980" w:type="dxa"/>
          </w:tcPr>
          <w:p w14:paraId="18B4B891" w14:textId="77777777" w:rsidR="003C5987" w:rsidRDefault="003C5987">
            <w:pPr>
              <w:ind w:right="144"/>
              <w:jc w:val="right"/>
              <w:rPr>
                <w:b/>
              </w:rPr>
            </w:pPr>
            <w:r>
              <w:rPr>
                <w:b/>
              </w:rPr>
              <w:t>PA Use:</w:t>
            </w:r>
          </w:p>
        </w:tc>
        <w:tc>
          <w:tcPr>
            <w:tcW w:w="180" w:type="dxa"/>
          </w:tcPr>
          <w:p w14:paraId="681951D7" w14:textId="77777777" w:rsidR="003C5987" w:rsidRDefault="003C5987">
            <w:pPr>
              <w:ind w:right="144"/>
              <w:jc w:val="right"/>
              <w:rPr>
                <w:sz w:val="24"/>
              </w:rPr>
            </w:pPr>
          </w:p>
        </w:tc>
        <w:tc>
          <w:tcPr>
            <w:tcW w:w="7343" w:type="dxa"/>
            <w:shd w:val="pct5" w:color="auto" w:fill="FFFFFF"/>
          </w:tcPr>
          <w:p w14:paraId="2E6583AB" w14:textId="77777777" w:rsidR="003C5987" w:rsidRDefault="003C5987">
            <w:pPr>
              <w:ind w:right="144"/>
            </w:pPr>
            <w:r>
              <w:t xml:space="preserve">Required, unless a “DTM*514” is substituted for this code. </w:t>
            </w:r>
          </w:p>
        </w:tc>
      </w:tr>
      <w:tr w:rsidR="003C5987" w14:paraId="6632AA26" w14:textId="77777777">
        <w:trPr>
          <w:cantSplit/>
        </w:trPr>
        <w:tc>
          <w:tcPr>
            <w:tcW w:w="1980" w:type="dxa"/>
          </w:tcPr>
          <w:p w14:paraId="461FF1FE" w14:textId="77777777" w:rsidR="003C5987" w:rsidRDefault="003C5987">
            <w:pPr>
              <w:ind w:right="144"/>
              <w:jc w:val="right"/>
              <w:rPr>
                <w:b/>
              </w:rPr>
            </w:pPr>
            <w:r>
              <w:rPr>
                <w:b/>
              </w:rPr>
              <w:t>NJ Use:</w:t>
            </w:r>
          </w:p>
        </w:tc>
        <w:tc>
          <w:tcPr>
            <w:tcW w:w="180" w:type="dxa"/>
          </w:tcPr>
          <w:p w14:paraId="5293831A" w14:textId="77777777" w:rsidR="003C5987" w:rsidRDefault="003C5987">
            <w:pPr>
              <w:ind w:right="144"/>
              <w:jc w:val="right"/>
              <w:rPr>
                <w:sz w:val="24"/>
              </w:rPr>
            </w:pPr>
          </w:p>
        </w:tc>
        <w:tc>
          <w:tcPr>
            <w:tcW w:w="7343" w:type="dxa"/>
            <w:shd w:val="pct5" w:color="auto" w:fill="FFFFFF"/>
          </w:tcPr>
          <w:p w14:paraId="00195085" w14:textId="77777777" w:rsidR="003C5987" w:rsidRDefault="003C5987">
            <w:pPr>
              <w:ind w:right="144"/>
            </w:pPr>
            <w:r>
              <w:t>Same as PA.</w:t>
            </w:r>
          </w:p>
        </w:tc>
      </w:tr>
      <w:tr w:rsidR="003C5987" w14:paraId="5E199AE4" w14:textId="77777777">
        <w:trPr>
          <w:cantSplit/>
        </w:trPr>
        <w:tc>
          <w:tcPr>
            <w:tcW w:w="1980" w:type="dxa"/>
          </w:tcPr>
          <w:p w14:paraId="40B6579C" w14:textId="77777777" w:rsidR="003C5987" w:rsidRDefault="003C5987">
            <w:pPr>
              <w:ind w:right="144"/>
              <w:jc w:val="right"/>
              <w:rPr>
                <w:b/>
              </w:rPr>
            </w:pPr>
            <w:r>
              <w:rPr>
                <w:b/>
              </w:rPr>
              <w:t>DE Use:</w:t>
            </w:r>
          </w:p>
        </w:tc>
        <w:tc>
          <w:tcPr>
            <w:tcW w:w="180" w:type="dxa"/>
          </w:tcPr>
          <w:p w14:paraId="2E4BE10D" w14:textId="77777777" w:rsidR="003C5987" w:rsidRDefault="003C5987">
            <w:pPr>
              <w:ind w:right="144"/>
              <w:jc w:val="right"/>
              <w:rPr>
                <w:sz w:val="24"/>
              </w:rPr>
            </w:pPr>
          </w:p>
        </w:tc>
        <w:tc>
          <w:tcPr>
            <w:tcW w:w="7343" w:type="dxa"/>
            <w:shd w:val="pct5" w:color="auto" w:fill="FFFFFF"/>
          </w:tcPr>
          <w:p w14:paraId="30058059" w14:textId="77777777" w:rsidR="003C5987" w:rsidRDefault="003C5987">
            <w:pPr>
              <w:ind w:right="144"/>
            </w:pPr>
            <w:r>
              <w:t>Same as PA</w:t>
            </w:r>
          </w:p>
        </w:tc>
      </w:tr>
      <w:tr w:rsidR="003C5987" w14:paraId="2A3FE9D4" w14:textId="77777777">
        <w:trPr>
          <w:cantSplit/>
        </w:trPr>
        <w:tc>
          <w:tcPr>
            <w:tcW w:w="1980" w:type="dxa"/>
          </w:tcPr>
          <w:p w14:paraId="1757FE63" w14:textId="77777777" w:rsidR="003C5987" w:rsidRDefault="003C5987">
            <w:pPr>
              <w:ind w:right="144"/>
              <w:jc w:val="right"/>
              <w:rPr>
                <w:b/>
              </w:rPr>
            </w:pPr>
            <w:r>
              <w:rPr>
                <w:b/>
              </w:rPr>
              <w:t>MD Use:</w:t>
            </w:r>
          </w:p>
        </w:tc>
        <w:tc>
          <w:tcPr>
            <w:tcW w:w="180" w:type="dxa"/>
          </w:tcPr>
          <w:p w14:paraId="25C6E279" w14:textId="77777777" w:rsidR="003C5987" w:rsidRDefault="003C5987">
            <w:pPr>
              <w:ind w:right="144"/>
              <w:jc w:val="right"/>
              <w:rPr>
                <w:sz w:val="24"/>
              </w:rPr>
            </w:pPr>
          </w:p>
        </w:tc>
        <w:tc>
          <w:tcPr>
            <w:tcW w:w="7343" w:type="dxa"/>
            <w:shd w:val="pct5" w:color="auto" w:fill="FFFFFF"/>
          </w:tcPr>
          <w:p w14:paraId="59EB12DF" w14:textId="77777777" w:rsidR="003C5987" w:rsidRDefault="003C5987">
            <w:pPr>
              <w:ind w:right="144"/>
            </w:pPr>
            <w:r>
              <w:t>Same as PA</w:t>
            </w:r>
          </w:p>
        </w:tc>
      </w:tr>
      <w:tr w:rsidR="003C5987" w14:paraId="5517A162" w14:textId="77777777">
        <w:trPr>
          <w:cantSplit/>
        </w:trPr>
        <w:tc>
          <w:tcPr>
            <w:tcW w:w="1980" w:type="dxa"/>
          </w:tcPr>
          <w:p w14:paraId="70FA244F" w14:textId="77777777" w:rsidR="003C5987" w:rsidRDefault="003C5987">
            <w:pPr>
              <w:ind w:right="144"/>
              <w:jc w:val="right"/>
              <w:rPr>
                <w:b/>
              </w:rPr>
            </w:pPr>
            <w:r>
              <w:rPr>
                <w:b/>
              </w:rPr>
              <w:t>Example:</w:t>
            </w:r>
          </w:p>
        </w:tc>
        <w:tc>
          <w:tcPr>
            <w:tcW w:w="180" w:type="dxa"/>
          </w:tcPr>
          <w:p w14:paraId="474FD0AD" w14:textId="77777777" w:rsidR="003C5987" w:rsidRDefault="003C5987">
            <w:pPr>
              <w:ind w:right="144"/>
              <w:jc w:val="right"/>
              <w:rPr>
                <w:sz w:val="24"/>
              </w:rPr>
            </w:pPr>
          </w:p>
        </w:tc>
        <w:tc>
          <w:tcPr>
            <w:tcW w:w="7343" w:type="dxa"/>
            <w:shd w:val="pct5" w:color="auto" w:fill="FFFFFF"/>
          </w:tcPr>
          <w:p w14:paraId="5C055EED" w14:textId="77777777" w:rsidR="003C5987" w:rsidRDefault="003C5987">
            <w:pPr>
              <w:ind w:right="144"/>
            </w:pPr>
            <w:r>
              <w:t xml:space="preserve">DTM*151*19990131 </w:t>
            </w:r>
          </w:p>
        </w:tc>
      </w:tr>
    </w:tbl>
    <w:p w14:paraId="06970D0A" w14:textId="77777777" w:rsidR="003C5987" w:rsidRDefault="003C5987"/>
    <w:p w14:paraId="6BDBE357" w14:textId="77777777" w:rsidR="003C5987" w:rsidRDefault="003C5987">
      <w:pPr>
        <w:jc w:val="center"/>
        <w:rPr>
          <w:b/>
        </w:rPr>
      </w:pPr>
      <w:r>
        <w:rPr>
          <w:b/>
        </w:rPr>
        <w:t>Data Element Summary</w:t>
      </w:r>
    </w:p>
    <w:p w14:paraId="6DAD6EF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18735B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459537CD" w14:textId="77777777">
        <w:trPr>
          <w:cantSplit/>
        </w:trPr>
        <w:tc>
          <w:tcPr>
            <w:tcW w:w="1007" w:type="dxa"/>
          </w:tcPr>
          <w:p w14:paraId="2B24F05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3263125" w14:textId="77777777" w:rsidR="003C5987" w:rsidRDefault="003C5987">
            <w:pPr>
              <w:ind w:right="144"/>
              <w:jc w:val="center"/>
              <w:rPr>
                <w:sz w:val="24"/>
              </w:rPr>
            </w:pPr>
            <w:r>
              <w:rPr>
                <w:b/>
              </w:rPr>
              <w:t>DTM01</w:t>
            </w:r>
          </w:p>
        </w:tc>
        <w:tc>
          <w:tcPr>
            <w:tcW w:w="892" w:type="dxa"/>
          </w:tcPr>
          <w:p w14:paraId="2B3840F8" w14:textId="77777777" w:rsidR="003C5987" w:rsidRDefault="003C5987">
            <w:pPr>
              <w:ind w:right="144"/>
              <w:jc w:val="center"/>
              <w:rPr>
                <w:sz w:val="24"/>
              </w:rPr>
            </w:pPr>
            <w:r>
              <w:rPr>
                <w:b/>
              </w:rPr>
              <w:t>374</w:t>
            </w:r>
          </w:p>
        </w:tc>
        <w:tc>
          <w:tcPr>
            <w:tcW w:w="4896" w:type="dxa"/>
            <w:gridSpan w:val="4"/>
          </w:tcPr>
          <w:p w14:paraId="28212C7B" w14:textId="77777777" w:rsidR="003C5987" w:rsidRDefault="003C5987">
            <w:pPr>
              <w:ind w:right="144"/>
              <w:rPr>
                <w:sz w:val="24"/>
              </w:rPr>
            </w:pPr>
            <w:r>
              <w:rPr>
                <w:b/>
              </w:rPr>
              <w:t>Date/Time Qualifier</w:t>
            </w:r>
          </w:p>
        </w:tc>
        <w:tc>
          <w:tcPr>
            <w:tcW w:w="432" w:type="dxa"/>
          </w:tcPr>
          <w:p w14:paraId="1BB441FA" w14:textId="77777777" w:rsidR="003C5987" w:rsidRDefault="003C5987">
            <w:pPr>
              <w:ind w:right="144"/>
              <w:rPr>
                <w:sz w:val="24"/>
              </w:rPr>
            </w:pPr>
            <w:r>
              <w:rPr>
                <w:b/>
              </w:rPr>
              <w:t>M</w:t>
            </w:r>
          </w:p>
        </w:tc>
        <w:tc>
          <w:tcPr>
            <w:tcW w:w="1440" w:type="dxa"/>
            <w:gridSpan w:val="3"/>
          </w:tcPr>
          <w:p w14:paraId="6D53DEBF" w14:textId="77777777" w:rsidR="003C5987" w:rsidRDefault="003C5987">
            <w:pPr>
              <w:ind w:right="144"/>
              <w:rPr>
                <w:sz w:val="24"/>
              </w:rPr>
            </w:pPr>
            <w:r>
              <w:rPr>
                <w:b/>
              </w:rPr>
              <w:t>ID 3/3</w:t>
            </w:r>
          </w:p>
        </w:tc>
      </w:tr>
      <w:tr w:rsidR="003C5987" w14:paraId="4F575421" w14:textId="77777777">
        <w:trPr>
          <w:gridAfter w:val="1"/>
          <w:wAfter w:w="244" w:type="dxa"/>
          <w:cantSplit/>
        </w:trPr>
        <w:tc>
          <w:tcPr>
            <w:tcW w:w="2980" w:type="dxa"/>
            <w:gridSpan w:val="3"/>
          </w:tcPr>
          <w:p w14:paraId="088A9B67" w14:textId="77777777" w:rsidR="003C5987" w:rsidRDefault="003C5987">
            <w:pPr>
              <w:pStyle w:val="Definition"/>
              <w:rPr>
                <w:rFonts w:ascii="Times New Roman" w:hAnsi="Times New Roman"/>
              </w:rPr>
            </w:pPr>
          </w:p>
        </w:tc>
        <w:tc>
          <w:tcPr>
            <w:tcW w:w="6523" w:type="dxa"/>
            <w:gridSpan w:val="7"/>
          </w:tcPr>
          <w:p w14:paraId="48786F6C"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666C7282" w14:textId="77777777">
        <w:trPr>
          <w:gridAfter w:val="2"/>
          <w:wAfter w:w="388" w:type="dxa"/>
          <w:cantSplit/>
        </w:trPr>
        <w:tc>
          <w:tcPr>
            <w:tcW w:w="3311" w:type="dxa"/>
            <w:gridSpan w:val="4"/>
          </w:tcPr>
          <w:p w14:paraId="64436448" w14:textId="77777777" w:rsidR="003C5987" w:rsidRDefault="003C5987">
            <w:pPr>
              <w:ind w:right="144"/>
              <w:rPr>
                <w:sz w:val="24"/>
              </w:rPr>
            </w:pPr>
          </w:p>
        </w:tc>
        <w:tc>
          <w:tcPr>
            <w:tcW w:w="1152" w:type="dxa"/>
          </w:tcPr>
          <w:p w14:paraId="086B0663" w14:textId="77777777" w:rsidR="003C5987" w:rsidRDefault="003C5987">
            <w:pPr>
              <w:ind w:right="144"/>
              <w:rPr>
                <w:sz w:val="24"/>
              </w:rPr>
            </w:pPr>
            <w:r>
              <w:t>151</w:t>
            </w:r>
          </w:p>
        </w:tc>
        <w:tc>
          <w:tcPr>
            <w:tcW w:w="216" w:type="dxa"/>
          </w:tcPr>
          <w:p w14:paraId="0CE0AA7B" w14:textId="77777777" w:rsidR="003C5987" w:rsidRDefault="003C5987">
            <w:pPr>
              <w:ind w:right="144"/>
              <w:rPr>
                <w:sz w:val="24"/>
              </w:rPr>
            </w:pPr>
          </w:p>
        </w:tc>
        <w:tc>
          <w:tcPr>
            <w:tcW w:w="4680" w:type="dxa"/>
            <w:gridSpan w:val="3"/>
          </w:tcPr>
          <w:p w14:paraId="21F8F219" w14:textId="77777777" w:rsidR="003C5987" w:rsidRDefault="003C5987">
            <w:pPr>
              <w:ind w:right="144"/>
              <w:rPr>
                <w:sz w:val="24"/>
              </w:rPr>
            </w:pPr>
            <w:r>
              <w:t>Service Period End</w:t>
            </w:r>
          </w:p>
        </w:tc>
      </w:tr>
      <w:tr w:rsidR="003C5987" w14:paraId="48D4D09B" w14:textId="77777777">
        <w:trPr>
          <w:cantSplit/>
        </w:trPr>
        <w:tc>
          <w:tcPr>
            <w:tcW w:w="1007" w:type="dxa"/>
          </w:tcPr>
          <w:p w14:paraId="6971E5BA" w14:textId="77777777" w:rsidR="003C5987" w:rsidRDefault="003C5987">
            <w:pPr>
              <w:ind w:right="144"/>
              <w:rPr>
                <w:sz w:val="24"/>
              </w:rPr>
            </w:pPr>
            <w:r>
              <w:rPr>
                <w:b/>
                <w:sz w:val="18"/>
              </w:rPr>
              <w:t>Must Use</w:t>
            </w:r>
          </w:p>
        </w:tc>
        <w:tc>
          <w:tcPr>
            <w:tcW w:w="1080" w:type="dxa"/>
          </w:tcPr>
          <w:p w14:paraId="5186FE1D" w14:textId="77777777" w:rsidR="003C5987" w:rsidRDefault="003C5987">
            <w:pPr>
              <w:ind w:right="144"/>
              <w:jc w:val="center"/>
              <w:rPr>
                <w:sz w:val="24"/>
              </w:rPr>
            </w:pPr>
            <w:r>
              <w:rPr>
                <w:b/>
              </w:rPr>
              <w:t>DTM02</w:t>
            </w:r>
          </w:p>
        </w:tc>
        <w:tc>
          <w:tcPr>
            <w:tcW w:w="892" w:type="dxa"/>
          </w:tcPr>
          <w:p w14:paraId="42CF8DCE" w14:textId="77777777" w:rsidR="003C5987" w:rsidRDefault="003C5987">
            <w:pPr>
              <w:ind w:right="144"/>
              <w:jc w:val="center"/>
              <w:rPr>
                <w:sz w:val="24"/>
              </w:rPr>
            </w:pPr>
            <w:r>
              <w:rPr>
                <w:b/>
              </w:rPr>
              <w:t>373</w:t>
            </w:r>
          </w:p>
        </w:tc>
        <w:tc>
          <w:tcPr>
            <w:tcW w:w="4896" w:type="dxa"/>
            <w:gridSpan w:val="4"/>
          </w:tcPr>
          <w:p w14:paraId="2F7FE790" w14:textId="77777777" w:rsidR="003C5987" w:rsidRDefault="003C5987">
            <w:pPr>
              <w:ind w:right="144"/>
              <w:rPr>
                <w:sz w:val="24"/>
              </w:rPr>
            </w:pPr>
            <w:r>
              <w:rPr>
                <w:b/>
              </w:rPr>
              <w:t>Date</w:t>
            </w:r>
          </w:p>
        </w:tc>
        <w:tc>
          <w:tcPr>
            <w:tcW w:w="432" w:type="dxa"/>
          </w:tcPr>
          <w:p w14:paraId="58E33CFA" w14:textId="77777777" w:rsidR="003C5987" w:rsidRDefault="003C5987">
            <w:pPr>
              <w:ind w:right="144"/>
              <w:rPr>
                <w:sz w:val="24"/>
              </w:rPr>
            </w:pPr>
            <w:r>
              <w:rPr>
                <w:b/>
              </w:rPr>
              <w:t>X</w:t>
            </w:r>
          </w:p>
        </w:tc>
        <w:tc>
          <w:tcPr>
            <w:tcW w:w="1440" w:type="dxa"/>
            <w:gridSpan w:val="3"/>
          </w:tcPr>
          <w:p w14:paraId="20A72F78" w14:textId="77777777" w:rsidR="003C5987" w:rsidRDefault="003C5987">
            <w:pPr>
              <w:ind w:right="144"/>
              <w:rPr>
                <w:sz w:val="24"/>
              </w:rPr>
            </w:pPr>
            <w:r>
              <w:rPr>
                <w:b/>
              </w:rPr>
              <w:t>DT  8/8</w:t>
            </w:r>
          </w:p>
        </w:tc>
      </w:tr>
      <w:tr w:rsidR="003C5987" w14:paraId="469DDD4A" w14:textId="77777777">
        <w:trPr>
          <w:gridAfter w:val="1"/>
          <w:wAfter w:w="244" w:type="dxa"/>
          <w:cantSplit/>
        </w:trPr>
        <w:tc>
          <w:tcPr>
            <w:tcW w:w="2980" w:type="dxa"/>
            <w:gridSpan w:val="3"/>
          </w:tcPr>
          <w:p w14:paraId="2753A520" w14:textId="77777777" w:rsidR="003C5987" w:rsidRDefault="003C5987">
            <w:pPr>
              <w:pStyle w:val="Definition"/>
              <w:rPr>
                <w:rFonts w:ascii="Times New Roman" w:hAnsi="Times New Roman"/>
              </w:rPr>
            </w:pPr>
          </w:p>
        </w:tc>
        <w:tc>
          <w:tcPr>
            <w:tcW w:w="6523" w:type="dxa"/>
            <w:gridSpan w:val="7"/>
          </w:tcPr>
          <w:p w14:paraId="4EF275CB" w14:textId="77777777" w:rsidR="003C5987" w:rsidRDefault="003C5987">
            <w:pPr>
              <w:pStyle w:val="Definition"/>
              <w:rPr>
                <w:rFonts w:ascii="Times New Roman" w:hAnsi="Times New Roman"/>
              </w:rPr>
            </w:pPr>
            <w:r>
              <w:rPr>
                <w:rFonts w:ascii="Times New Roman" w:hAnsi="Times New Roman"/>
              </w:rPr>
              <w:t>Date expressed as CCYYMMDD</w:t>
            </w:r>
          </w:p>
        </w:tc>
      </w:tr>
    </w:tbl>
    <w:p w14:paraId="313F32FB" w14:textId="77777777" w:rsidR="003C5987" w:rsidRDefault="003C5987">
      <w:pPr>
        <w:pStyle w:val="Heading2"/>
        <w:rPr>
          <w:u w:val="none"/>
        </w:rPr>
      </w:pPr>
      <w:r>
        <w:br w:type="page"/>
      </w:r>
      <w:r>
        <w:lastRenderedPageBreak/>
        <w:tab/>
      </w:r>
      <w:bookmarkStart w:id="365" w:name="_Toc470576897"/>
      <w:bookmarkStart w:id="366" w:name="_Toc480860199"/>
      <w:bookmarkStart w:id="367" w:name="_Toc480860463"/>
      <w:bookmarkStart w:id="368" w:name="_Toc480861915"/>
      <w:bookmarkStart w:id="369" w:name="_Toc484318151"/>
      <w:bookmarkStart w:id="370" w:name="_Toc486646194"/>
      <w:bookmarkStart w:id="371" w:name="_Toc486646271"/>
      <w:bookmarkStart w:id="372" w:name="_Toc493255574"/>
      <w:bookmarkStart w:id="373" w:name="_Toc535208059"/>
      <w:bookmarkStart w:id="374" w:name="_Toc535219517"/>
      <w:bookmarkStart w:id="375" w:name="_Toc514416377"/>
      <w:r>
        <w:rPr>
          <w:u w:val="none"/>
        </w:rPr>
        <w:t xml:space="preserve">Segment:     </w:t>
      </w:r>
      <w:r>
        <w:rPr>
          <w:u w:val="none"/>
        </w:rPr>
        <w:tab/>
      </w:r>
      <w:r>
        <w:rPr>
          <w:sz w:val="40"/>
          <w:u w:val="none"/>
        </w:rPr>
        <w:t xml:space="preserve">DTM </w:t>
      </w:r>
      <w:r>
        <w:rPr>
          <w:u w:val="none"/>
        </w:rPr>
        <w:t>Date/Time Reference (514=Meter Exchange Date)</w:t>
      </w:r>
      <w:bookmarkEnd w:id="365"/>
      <w:bookmarkEnd w:id="366"/>
      <w:bookmarkEnd w:id="367"/>
      <w:bookmarkEnd w:id="368"/>
      <w:bookmarkEnd w:id="369"/>
      <w:bookmarkEnd w:id="370"/>
      <w:bookmarkEnd w:id="371"/>
      <w:bookmarkEnd w:id="372"/>
      <w:bookmarkEnd w:id="373"/>
      <w:bookmarkEnd w:id="374"/>
      <w:bookmarkEnd w:id="375"/>
    </w:p>
    <w:p w14:paraId="60938B84" w14:textId="77777777" w:rsidR="003C5987" w:rsidRDefault="003C5987">
      <w:pPr>
        <w:tabs>
          <w:tab w:val="right" w:pos="1800"/>
          <w:tab w:val="left" w:pos="2160"/>
        </w:tabs>
        <w:ind w:left="2160" w:hanging="2160"/>
      </w:pPr>
      <w:r>
        <w:rPr>
          <w:b/>
        </w:rPr>
        <w:tab/>
        <w:t>Position:</w:t>
      </w:r>
      <w:r>
        <w:rPr>
          <w:b/>
        </w:rPr>
        <w:tab/>
      </w:r>
      <w:r>
        <w:t>020</w:t>
      </w:r>
    </w:p>
    <w:p w14:paraId="175C39F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828B1F7" w14:textId="77777777" w:rsidR="003C5987" w:rsidRDefault="003C5987">
      <w:pPr>
        <w:tabs>
          <w:tab w:val="right" w:pos="1800"/>
          <w:tab w:val="left" w:pos="2160"/>
        </w:tabs>
        <w:ind w:left="2160" w:hanging="2160"/>
      </w:pPr>
      <w:r>
        <w:tab/>
      </w:r>
      <w:r>
        <w:rPr>
          <w:b/>
        </w:rPr>
        <w:t>Level:</w:t>
      </w:r>
      <w:r>
        <w:tab/>
        <w:t>Detail</w:t>
      </w:r>
    </w:p>
    <w:p w14:paraId="5C402686" w14:textId="77777777" w:rsidR="003C5987" w:rsidRDefault="003C5987">
      <w:pPr>
        <w:tabs>
          <w:tab w:val="right" w:pos="1800"/>
          <w:tab w:val="left" w:pos="2160"/>
        </w:tabs>
        <w:ind w:left="2160" w:hanging="2160"/>
      </w:pPr>
      <w:r>
        <w:tab/>
      </w:r>
      <w:r>
        <w:rPr>
          <w:b/>
        </w:rPr>
        <w:t>Usage:</w:t>
      </w:r>
      <w:r>
        <w:tab/>
        <w:t>Optional</w:t>
      </w:r>
    </w:p>
    <w:p w14:paraId="2412BBB2" w14:textId="77777777" w:rsidR="003C5987" w:rsidRDefault="003C5987">
      <w:pPr>
        <w:tabs>
          <w:tab w:val="right" w:pos="1800"/>
          <w:tab w:val="left" w:pos="2160"/>
        </w:tabs>
        <w:ind w:left="2160" w:hanging="2160"/>
      </w:pPr>
      <w:r>
        <w:tab/>
      </w:r>
      <w:r>
        <w:rPr>
          <w:b/>
        </w:rPr>
        <w:t>Max Use:</w:t>
      </w:r>
      <w:r>
        <w:tab/>
        <w:t>10</w:t>
      </w:r>
    </w:p>
    <w:p w14:paraId="7DB76D68" w14:textId="77777777" w:rsidR="003C5987" w:rsidRDefault="003C5987">
      <w:pPr>
        <w:tabs>
          <w:tab w:val="right" w:pos="1800"/>
          <w:tab w:val="left" w:pos="2160"/>
        </w:tabs>
        <w:ind w:left="2160" w:hanging="2160"/>
      </w:pPr>
      <w:r>
        <w:tab/>
      </w:r>
      <w:r>
        <w:rPr>
          <w:b/>
        </w:rPr>
        <w:t>Purpose:</w:t>
      </w:r>
      <w:r>
        <w:tab/>
        <w:t>To specify pertinent dates and times</w:t>
      </w:r>
    </w:p>
    <w:p w14:paraId="00ED3582"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72A601E"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1FB638F7"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2CB42772" w14:textId="77777777" w:rsidR="003C5987" w:rsidRDefault="003C5987">
      <w:pPr>
        <w:tabs>
          <w:tab w:val="right" w:pos="1800"/>
          <w:tab w:val="left" w:pos="2160"/>
          <w:tab w:val="left" w:pos="2520"/>
        </w:tabs>
        <w:ind w:left="2520" w:hanging="2520"/>
      </w:pPr>
      <w:r>
        <w:tab/>
      </w:r>
      <w:r>
        <w:rPr>
          <w:b/>
        </w:rPr>
        <w:t>Semantic Notes:</w:t>
      </w:r>
    </w:p>
    <w:p w14:paraId="165A1C17"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3788158" w14:textId="77777777">
        <w:trPr>
          <w:cantSplit/>
        </w:trPr>
        <w:tc>
          <w:tcPr>
            <w:tcW w:w="1980" w:type="dxa"/>
          </w:tcPr>
          <w:p w14:paraId="19F46E1F" w14:textId="77777777" w:rsidR="003C5987" w:rsidRDefault="003C5987">
            <w:pPr>
              <w:ind w:right="144"/>
              <w:jc w:val="right"/>
              <w:rPr>
                <w:sz w:val="24"/>
              </w:rPr>
            </w:pPr>
            <w:r>
              <w:rPr>
                <w:b/>
              </w:rPr>
              <w:t>Notes:</w:t>
            </w:r>
          </w:p>
        </w:tc>
        <w:tc>
          <w:tcPr>
            <w:tcW w:w="180" w:type="dxa"/>
          </w:tcPr>
          <w:p w14:paraId="5131493B" w14:textId="77777777" w:rsidR="003C5987" w:rsidRDefault="003C5987">
            <w:pPr>
              <w:ind w:right="144"/>
              <w:jc w:val="right"/>
              <w:rPr>
                <w:sz w:val="24"/>
              </w:rPr>
            </w:pPr>
          </w:p>
        </w:tc>
        <w:tc>
          <w:tcPr>
            <w:tcW w:w="7343" w:type="dxa"/>
            <w:shd w:val="pct5" w:color="auto" w:fill="FFFFFF"/>
          </w:tcPr>
          <w:p w14:paraId="6AD333D6" w14:textId="77777777" w:rsidR="003C5987" w:rsidRDefault="003C5987">
            <w:pPr>
              <w:ind w:right="144"/>
              <w:rPr>
                <w:sz w:val="24"/>
              </w:rPr>
            </w:pPr>
            <w:r>
              <w:t>Used in conjunction with either the Service Period Start Date or the Service Period End Date to indicate when a meter has been replaced.  Separate PTD loops must be created for each period and meter.</w:t>
            </w:r>
          </w:p>
        </w:tc>
      </w:tr>
      <w:tr w:rsidR="003C5987" w14:paraId="5AA994A6" w14:textId="77777777">
        <w:trPr>
          <w:cantSplit/>
        </w:trPr>
        <w:tc>
          <w:tcPr>
            <w:tcW w:w="1980" w:type="dxa"/>
          </w:tcPr>
          <w:p w14:paraId="0106D654" w14:textId="77777777" w:rsidR="003C5987" w:rsidRDefault="003C5987">
            <w:pPr>
              <w:ind w:right="144"/>
              <w:jc w:val="right"/>
              <w:rPr>
                <w:b/>
              </w:rPr>
            </w:pPr>
            <w:r>
              <w:rPr>
                <w:b/>
              </w:rPr>
              <w:t>PA Use:</w:t>
            </w:r>
          </w:p>
        </w:tc>
        <w:tc>
          <w:tcPr>
            <w:tcW w:w="180" w:type="dxa"/>
          </w:tcPr>
          <w:p w14:paraId="7E590152" w14:textId="77777777" w:rsidR="003C5987" w:rsidRDefault="003C5987">
            <w:pPr>
              <w:ind w:right="144"/>
              <w:jc w:val="right"/>
              <w:rPr>
                <w:sz w:val="24"/>
              </w:rPr>
            </w:pPr>
          </w:p>
        </w:tc>
        <w:tc>
          <w:tcPr>
            <w:tcW w:w="7343" w:type="dxa"/>
            <w:shd w:val="pct5" w:color="auto" w:fill="FFFFFF"/>
          </w:tcPr>
          <w:p w14:paraId="37949875" w14:textId="77777777" w:rsidR="003C5987" w:rsidRDefault="003C5987">
            <w:pPr>
              <w:ind w:right="144"/>
            </w:pPr>
            <w:r>
              <w:t>Required when a meter is changed and the meter agent does not change.</w:t>
            </w:r>
          </w:p>
        </w:tc>
      </w:tr>
      <w:tr w:rsidR="003C5987" w14:paraId="2124C880" w14:textId="77777777">
        <w:trPr>
          <w:cantSplit/>
        </w:trPr>
        <w:tc>
          <w:tcPr>
            <w:tcW w:w="1980" w:type="dxa"/>
          </w:tcPr>
          <w:p w14:paraId="36B87D78" w14:textId="77777777" w:rsidR="003C5987" w:rsidRDefault="003C5987">
            <w:pPr>
              <w:ind w:right="144"/>
              <w:jc w:val="right"/>
              <w:rPr>
                <w:b/>
              </w:rPr>
            </w:pPr>
            <w:r>
              <w:rPr>
                <w:b/>
              </w:rPr>
              <w:t>NJ Use:</w:t>
            </w:r>
          </w:p>
        </w:tc>
        <w:tc>
          <w:tcPr>
            <w:tcW w:w="180" w:type="dxa"/>
          </w:tcPr>
          <w:p w14:paraId="5EB24447" w14:textId="77777777" w:rsidR="003C5987" w:rsidRDefault="003C5987">
            <w:pPr>
              <w:ind w:right="144"/>
              <w:jc w:val="right"/>
              <w:rPr>
                <w:sz w:val="24"/>
              </w:rPr>
            </w:pPr>
          </w:p>
        </w:tc>
        <w:tc>
          <w:tcPr>
            <w:tcW w:w="7343" w:type="dxa"/>
            <w:shd w:val="pct5" w:color="auto" w:fill="FFFFFF"/>
          </w:tcPr>
          <w:p w14:paraId="77F22FE8" w14:textId="77777777" w:rsidR="003C5987" w:rsidRDefault="003C5987">
            <w:pPr>
              <w:ind w:right="144"/>
            </w:pPr>
            <w:r>
              <w:t>Same as PA.</w:t>
            </w:r>
          </w:p>
        </w:tc>
      </w:tr>
      <w:tr w:rsidR="003C5987" w14:paraId="253F2D56" w14:textId="77777777">
        <w:trPr>
          <w:cantSplit/>
        </w:trPr>
        <w:tc>
          <w:tcPr>
            <w:tcW w:w="1980" w:type="dxa"/>
          </w:tcPr>
          <w:p w14:paraId="1B2C9BA9" w14:textId="77777777" w:rsidR="003C5987" w:rsidRDefault="003C5987">
            <w:pPr>
              <w:ind w:right="144"/>
              <w:jc w:val="right"/>
              <w:rPr>
                <w:b/>
              </w:rPr>
            </w:pPr>
            <w:r>
              <w:rPr>
                <w:b/>
              </w:rPr>
              <w:t>DE Use:</w:t>
            </w:r>
          </w:p>
        </w:tc>
        <w:tc>
          <w:tcPr>
            <w:tcW w:w="180" w:type="dxa"/>
          </w:tcPr>
          <w:p w14:paraId="195C6EF9" w14:textId="77777777" w:rsidR="003C5987" w:rsidRDefault="003C5987">
            <w:pPr>
              <w:ind w:right="144"/>
              <w:jc w:val="right"/>
              <w:rPr>
                <w:sz w:val="24"/>
              </w:rPr>
            </w:pPr>
          </w:p>
        </w:tc>
        <w:tc>
          <w:tcPr>
            <w:tcW w:w="7343" w:type="dxa"/>
            <w:shd w:val="pct5" w:color="auto" w:fill="FFFFFF"/>
          </w:tcPr>
          <w:p w14:paraId="0A1A125D" w14:textId="77777777" w:rsidR="003C5987" w:rsidRDefault="003C5987">
            <w:pPr>
              <w:ind w:right="144"/>
            </w:pPr>
            <w:r>
              <w:t>Same as PA</w:t>
            </w:r>
          </w:p>
        </w:tc>
      </w:tr>
      <w:tr w:rsidR="003C5987" w14:paraId="0C9F0EC5" w14:textId="77777777">
        <w:trPr>
          <w:cantSplit/>
        </w:trPr>
        <w:tc>
          <w:tcPr>
            <w:tcW w:w="1980" w:type="dxa"/>
          </w:tcPr>
          <w:p w14:paraId="03BB14E3" w14:textId="77777777" w:rsidR="003C5987" w:rsidRDefault="003C5987">
            <w:pPr>
              <w:ind w:right="144"/>
              <w:jc w:val="right"/>
              <w:rPr>
                <w:b/>
              </w:rPr>
            </w:pPr>
            <w:r>
              <w:rPr>
                <w:b/>
              </w:rPr>
              <w:t>MD Use:</w:t>
            </w:r>
          </w:p>
        </w:tc>
        <w:tc>
          <w:tcPr>
            <w:tcW w:w="180" w:type="dxa"/>
          </w:tcPr>
          <w:p w14:paraId="3B1CF75F" w14:textId="77777777" w:rsidR="003C5987" w:rsidRDefault="003C5987">
            <w:pPr>
              <w:ind w:right="144"/>
              <w:jc w:val="right"/>
              <w:rPr>
                <w:sz w:val="24"/>
              </w:rPr>
            </w:pPr>
          </w:p>
        </w:tc>
        <w:tc>
          <w:tcPr>
            <w:tcW w:w="7343" w:type="dxa"/>
            <w:shd w:val="pct5" w:color="auto" w:fill="FFFFFF"/>
          </w:tcPr>
          <w:p w14:paraId="614AC61C" w14:textId="77777777" w:rsidR="003C5987" w:rsidRDefault="003C5987">
            <w:pPr>
              <w:ind w:right="144"/>
            </w:pPr>
            <w:r>
              <w:t>Same as PA</w:t>
            </w:r>
          </w:p>
        </w:tc>
      </w:tr>
      <w:tr w:rsidR="003C5987" w14:paraId="727FFDC4" w14:textId="77777777">
        <w:trPr>
          <w:cantSplit/>
        </w:trPr>
        <w:tc>
          <w:tcPr>
            <w:tcW w:w="1980" w:type="dxa"/>
          </w:tcPr>
          <w:p w14:paraId="4D0652F0" w14:textId="77777777" w:rsidR="003C5987" w:rsidRDefault="003C5987">
            <w:pPr>
              <w:ind w:right="144"/>
              <w:jc w:val="right"/>
              <w:rPr>
                <w:b/>
              </w:rPr>
            </w:pPr>
            <w:r>
              <w:rPr>
                <w:b/>
              </w:rPr>
              <w:t>Example:</w:t>
            </w:r>
          </w:p>
        </w:tc>
        <w:tc>
          <w:tcPr>
            <w:tcW w:w="180" w:type="dxa"/>
          </w:tcPr>
          <w:p w14:paraId="06A8A3F2" w14:textId="77777777" w:rsidR="003C5987" w:rsidRDefault="003C5987">
            <w:pPr>
              <w:ind w:right="144"/>
              <w:jc w:val="right"/>
              <w:rPr>
                <w:sz w:val="24"/>
              </w:rPr>
            </w:pPr>
          </w:p>
        </w:tc>
        <w:tc>
          <w:tcPr>
            <w:tcW w:w="7343" w:type="dxa"/>
            <w:shd w:val="pct5" w:color="auto" w:fill="FFFFFF"/>
          </w:tcPr>
          <w:p w14:paraId="0EA63DD4" w14:textId="77777777" w:rsidR="003C5987" w:rsidRDefault="003C5987">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1A9EA95D" w14:textId="77777777" w:rsidR="003C5987" w:rsidRDefault="003C5987">
            <w:pPr>
              <w:ind w:right="144"/>
            </w:pPr>
            <w:r>
              <w:t xml:space="preserve">DTM*150*19990201 </w:t>
            </w:r>
          </w:p>
          <w:p w14:paraId="53D402DD" w14:textId="77777777" w:rsidR="003C5987" w:rsidRDefault="003C5987">
            <w:pPr>
              <w:ind w:right="144"/>
            </w:pPr>
            <w:r>
              <w:t xml:space="preserve">DTM*514*19990214 </w:t>
            </w:r>
          </w:p>
          <w:p w14:paraId="077ECD54" w14:textId="77777777" w:rsidR="003C5987" w:rsidRDefault="003C5987">
            <w:pPr>
              <w:ind w:right="144"/>
            </w:pPr>
          </w:p>
          <w:p w14:paraId="2697B85A" w14:textId="77777777" w:rsidR="003C5987" w:rsidRDefault="003C5987">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25882E50" w14:textId="77777777" w:rsidR="003C5987" w:rsidRDefault="003C5987">
            <w:pPr>
              <w:ind w:right="144"/>
            </w:pPr>
            <w:r>
              <w:t xml:space="preserve">DTM*514*19990214 </w:t>
            </w:r>
          </w:p>
          <w:p w14:paraId="74656FD4" w14:textId="77777777" w:rsidR="003C5987" w:rsidRDefault="003C5987">
            <w:pPr>
              <w:ind w:right="144"/>
            </w:pPr>
            <w:r>
              <w:t xml:space="preserve">DTM*151*19990228 </w:t>
            </w:r>
          </w:p>
        </w:tc>
      </w:tr>
    </w:tbl>
    <w:p w14:paraId="33373BD2" w14:textId="77777777" w:rsidR="003C5987" w:rsidRDefault="003C5987"/>
    <w:p w14:paraId="68FEA541" w14:textId="77777777" w:rsidR="003C5987" w:rsidRDefault="003C5987">
      <w:pPr>
        <w:jc w:val="center"/>
        <w:rPr>
          <w:b/>
        </w:rPr>
      </w:pPr>
      <w:r>
        <w:rPr>
          <w:b/>
        </w:rPr>
        <w:t>Data Element Summary</w:t>
      </w:r>
    </w:p>
    <w:p w14:paraId="0C1690C6"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8BCAD75"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5665155E" w14:textId="77777777">
        <w:trPr>
          <w:cantSplit/>
        </w:trPr>
        <w:tc>
          <w:tcPr>
            <w:tcW w:w="1007" w:type="dxa"/>
          </w:tcPr>
          <w:p w14:paraId="59573DD0"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2EB4C60" w14:textId="77777777" w:rsidR="003C5987" w:rsidRDefault="003C5987">
            <w:pPr>
              <w:ind w:right="144"/>
              <w:jc w:val="center"/>
              <w:rPr>
                <w:sz w:val="24"/>
              </w:rPr>
            </w:pPr>
            <w:r>
              <w:rPr>
                <w:b/>
              </w:rPr>
              <w:t>DTM01</w:t>
            </w:r>
          </w:p>
        </w:tc>
        <w:tc>
          <w:tcPr>
            <w:tcW w:w="892" w:type="dxa"/>
          </w:tcPr>
          <w:p w14:paraId="17DDC35D" w14:textId="77777777" w:rsidR="003C5987" w:rsidRDefault="003C5987">
            <w:pPr>
              <w:ind w:right="144"/>
              <w:jc w:val="center"/>
              <w:rPr>
                <w:sz w:val="24"/>
              </w:rPr>
            </w:pPr>
            <w:r>
              <w:rPr>
                <w:b/>
              </w:rPr>
              <w:t>374</w:t>
            </w:r>
          </w:p>
        </w:tc>
        <w:tc>
          <w:tcPr>
            <w:tcW w:w="4896" w:type="dxa"/>
            <w:gridSpan w:val="4"/>
          </w:tcPr>
          <w:p w14:paraId="319C7B04" w14:textId="77777777" w:rsidR="003C5987" w:rsidRDefault="003C5987">
            <w:pPr>
              <w:ind w:right="144"/>
              <w:rPr>
                <w:sz w:val="24"/>
              </w:rPr>
            </w:pPr>
            <w:r>
              <w:rPr>
                <w:b/>
              </w:rPr>
              <w:t>Date/Time Qualifier</w:t>
            </w:r>
          </w:p>
        </w:tc>
        <w:tc>
          <w:tcPr>
            <w:tcW w:w="432" w:type="dxa"/>
          </w:tcPr>
          <w:p w14:paraId="5B2803B8" w14:textId="77777777" w:rsidR="003C5987" w:rsidRDefault="003C5987">
            <w:pPr>
              <w:ind w:right="144"/>
              <w:rPr>
                <w:sz w:val="24"/>
              </w:rPr>
            </w:pPr>
            <w:r>
              <w:rPr>
                <w:b/>
              </w:rPr>
              <w:t>M</w:t>
            </w:r>
          </w:p>
        </w:tc>
        <w:tc>
          <w:tcPr>
            <w:tcW w:w="1440" w:type="dxa"/>
            <w:gridSpan w:val="3"/>
          </w:tcPr>
          <w:p w14:paraId="29239DAF" w14:textId="77777777" w:rsidR="003C5987" w:rsidRDefault="003C5987">
            <w:pPr>
              <w:ind w:right="144"/>
              <w:rPr>
                <w:sz w:val="24"/>
              </w:rPr>
            </w:pPr>
            <w:r>
              <w:rPr>
                <w:b/>
              </w:rPr>
              <w:t>ID 3/3</w:t>
            </w:r>
          </w:p>
        </w:tc>
      </w:tr>
      <w:tr w:rsidR="003C5987" w14:paraId="31B226B0" w14:textId="77777777">
        <w:trPr>
          <w:gridAfter w:val="1"/>
          <w:wAfter w:w="244" w:type="dxa"/>
          <w:cantSplit/>
        </w:trPr>
        <w:tc>
          <w:tcPr>
            <w:tcW w:w="2980" w:type="dxa"/>
            <w:gridSpan w:val="3"/>
          </w:tcPr>
          <w:p w14:paraId="7EF1AC55" w14:textId="77777777" w:rsidR="003C5987" w:rsidRDefault="003C5987">
            <w:pPr>
              <w:pStyle w:val="Definition"/>
              <w:rPr>
                <w:rFonts w:ascii="Times New Roman" w:hAnsi="Times New Roman"/>
              </w:rPr>
            </w:pPr>
          </w:p>
        </w:tc>
        <w:tc>
          <w:tcPr>
            <w:tcW w:w="6523" w:type="dxa"/>
            <w:gridSpan w:val="7"/>
          </w:tcPr>
          <w:p w14:paraId="186D3C61"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20BEF500" w14:textId="77777777">
        <w:trPr>
          <w:gridAfter w:val="2"/>
          <w:wAfter w:w="388" w:type="dxa"/>
          <w:cantSplit/>
        </w:trPr>
        <w:tc>
          <w:tcPr>
            <w:tcW w:w="3311" w:type="dxa"/>
            <w:gridSpan w:val="4"/>
          </w:tcPr>
          <w:p w14:paraId="1A82F26D" w14:textId="77777777" w:rsidR="003C5987" w:rsidRDefault="003C5987">
            <w:pPr>
              <w:ind w:right="144"/>
              <w:rPr>
                <w:sz w:val="24"/>
              </w:rPr>
            </w:pPr>
          </w:p>
        </w:tc>
        <w:tc>
          <w:tcPr>
            <w:tcW w:w="1152" w:type="dxa"/>
          </w:tcPr>
          <w:p w14:paraId="2C9AF3D3" w14:textId="77777777" w:rsidR="003C5987" w:rsidRDefault="003C5987">
            <w:pPr>
              <w:ind w:right="144"/>
              <w:rPr>
                <w:sz w:val="24"/>
              </w:rPr>
            </w:pPr>
            <w:r>
              <w:t>514</w:t>
            </w:r>
          </w:p>
        </w:tc>
        <w:tc>
          <w:tcPr>
            <w:tcW w:w="216" w:type="dxa"/>
          </w:tcPr>
          <w:p w14:paraId="4F88B048" w14:textId="77777777" w:rsidR="003C5987" w:rsidRDefault="003C5987">
            <w:pPr>
              <w:ind w:right="144"/>
              <w:rPr>
                <w:sz w:val="24"/>
              </w:rPr>
            </w:pPr>
          </w:p>
        </w:tc>
        <w:tc>
          <w:tcPr>
            <w:tcW w:w="4680" w:type="dxa"/>
            <w:gridSpan w:val="3"/>
          </w:tcPr>
          <w:p w14:paraId="49DF90B3" w14:textId="77777777" w:rsidR="003C5987" w:rsidRDefault="003C5987">
            <w:pPr>
              <w:ind w:right="144"/>
              <w:rPr>
                <w:sz w:val="24"/>
              </w:rPr>
            </w:pPr>
            <w:r>
              <w:t>Transferred</w:t>
            </w:r>
          </w:p>
        </w:tc>
      </w:tr>
      <w:tr w:rsidR="003C5987" w14:paraId="2822B6A6" w14:textId="77777777">
        <w:trPr>
          <w:gridAfter w:val="2"/>
          <w:wAfter w:w="387" w:type="dxa"/>
          <w:cantSplit/>
        </w:trPr>
        <w:tc>
          <w:tcPr>
            <w:tcW w:w="4680" w:type="dxa"/>
            <w:gridSpan w:val="6"/>
          </w:tcPr>
          <w:p w14:paraId="58C9CFE6" w14:textId="77777777" w:rsidR="003C5987" w:rsidRDefault="003C5987">
            <w:pPr>
              <w:ind w:right="144"/>
              <w:rPr>
                <w:sz w:val="24"/>
              </w:rPr>
            </w:pPr>
          </w:p>
        </w:tc>
        <w:tc>
          <w:tcPr>
            <w:tcW w:w="4680" w:type="dxa"/>
            <w:gridSpan w:val="3"/>
            <w:shd w:val="pct5" w:color="auto" w:fill="FFFFFF"/>
          </w:tcPr>
          <w:p w14:paraId="51398EA8" w14:textId="77777777" w:rsidR="003C5987" w:rsidRDefault="003C5987">
            <w:pPr>
              <w:ind w:right="144"/>
              <w:rPr>
                <w:sz w:val="24"/>
              </w:rPr>
            </w:pPr>
            <w:r>
              <w:t>Exchanged meter read date</w:t>
            </w:r>
          </w:p>
        </w:tc>
      </w:tr>
      <w:tr w:rsidR="003C5987" w14:paraId="56C03A52" w14:textId="77777777">
        <w:trPr>
          <w:cantSplit/>
        </w:trPr>
        <w:tc>
          <w:tcPr>
            <w:tcW w:w="1007" w:type="dxa"/>
          </w:tcPr>
          <w:p w14:paraId="56C5BC32" w14:textId="77777777" w:rsidR="003C5987" w:rsidRDefault="003C5987">
            <w:pPr>
              <w:ind w:right="144"/>
              <w:rPr>
                <w:sz w:val="24"/>
              </w:rPr>
            </w:pPr>
            <w:r>
              <w:rPr>
                <w:b/>
                <w:sz w:val="18"/>
              </w:rPr>
              <w:t>Must Use</w:t>
            </w:r>
          </w:p>
        </w:tc>
        <w:tc>
          <w:tcPr>
            <w:tcW w:w="1080" w:type="dxa"/>
          </w:tcPr>
          <w:p w14:paraId="7AD1A559" w14:textId="77777777" w:rsidR="003C5987" w:rsidRDefault="003C5987">
            <w:pPr>
              <w:ind w:right="144"/>
              <w:jc w:val="center"/>
              <w:rPr>
                <w:sz w:val="24"/>
              </w:rPr>
            </w:pPr>
            <w:r>
              <w:rPr>
                <w:b/>
              </w:rPr>
              <w:t>DTM02</w:t>
            </w:r>
          </w:p>
        </w:tc>
        <w:tc>
          <w:tcPr>
            <w:tcW w:w="892" w:type="dxa"/>
          </w:tcPr>
          <w:p w14:paraId="57C149B5" w14:textId="77777777" w:rsidR="003C5987" w:rsidRDefault="003C5987">
            <w:pPr>
              <w:ind w:right="144"/>
              <w:jc w:val="center"/>
              <w:rPr>
                <w:sz w:val="24"/>
              </w:rPr>
            </w:pPr>
            <w:r>
              <w:rPr>
                <w:b/>
              </w:rPr>
              <w:t>373</w:t>
            </w:r>
          </w:p>
        </w:tc>
        <w:tc>
          <w:tcPr>
            <w:tcW w:w="4896" w:type="dxa"/>
            <w:gridSpan w:val="4"/>
          </w:tcPr>
          <w:p w14:paraId="2D3580B1" w14:textId="77777777" w:rsidR="003C5987" w:rsidRDefault="003C5987">
            <w:pPr>
              <w:ind w:right="144"/>
              <w:rPr>
                <w:sz w:val="24"/>
              </w:rPr>
            </w:pPr>
            <w:r>
              <w:rPr>
                <w:b/>
              </w:rPr>
              <w:t>Date</w:t>
            </w:r>
          </w:p>
        </w:tc>
        <w:tc>
          <w:tcPr>
            <w:tcW w:w="432" w:type="dxa"/>
          </w:tcPr>
          <w:p w14:paraId="7896DB44" w14:textId="77777777" w:rsidR="003C5987" w:rsidRDefault="003C5987">
            <w:pPr>
              <w:ind w:right="144"/>
              <w:rPr>
                <w:sz w:val="24"/>
              </w:rPr>
            </w:pPr>
            <w:r>
              <w:rPr>
                <w:b/>
              </w:rPr>
              <w:t>X</w:t>
            </w:r>
          </w:p>
        </w:tc>
        <w:tc>
          <w:tcPr>
            <w:tcW w:w="1440" w:type="dxa"/>
            <w:gridSpan w:val="3"/>
          </w:tcPr>
          <w:p w14:paraId="4E66BF28" w14:textId="77777777" w:rsidR="003C5987" w:rsidRDefault="003C5987">
            <w:pPr>
              <w:ind w:right="144"/>
              <w:rPr>
                <w:sz w:val="24"/>
              </w:rPr>
            </w:pPr>
            <w:r>
              <w:rPr>
                <w:b/>
              </w:rPr>
              <w:t>DT  8/8</w:t>
            </w:r>
          </w:p>
        </w:tc>
      </w:tr>
      <w:tr w:rsidR="003C5987" w14:paraId="6B71399D" w14:textId="77777777">
        <w:trPr>
          <w:gridAfter w:val="1"/>
          <w:wAfter w:w="244" w:type="dxa"/>
          <w:cantSplit/>
        </w:trPr>
        <w:tc>
          <w:tcPr>
            <w:tcW w:w="2980" w:type="dxa"/>
            <w:gridSpan w:val="3"/>
          </w:tcPr>
          <w:p w14:paraId="278A3EFF" w14:textId="77777777" w:rsidR="003C5987" w:rsidRDefault="003C5987">
            <w:pPr>
              <w:pStyle w:val="Definition"/>
              <w:rPr>
                <w:rFonts w:ascii="Times New Roman" w:hAnsi="Times New Roman"/>
              </w:rPr>
            </w:pPr>
          </w:p>
        </w:tc>
        <w:tc>
          <w:tcPr>
            <w:tcW w:w="6523" w:type="dxa"/>
            <w:gridSpan w:val="7"/>
          </w:tcPr>
          <w:p w14:paraId="7D9F82FE" w14:textId="77777777" w:rsidR="003C5987" w:rsidRDefault="003C5987">
            <w:pPr>
              <w:pStyle w:val="Definition"/>
              <w:rPr>
                <w:rFonts w:ascii="Times New Roman" w:hAnsi="Times New Roman"/>
              </w:rPr>
            </w:pPr>
            <w:r>
              <w:rPr>
                <w:rFonts w:ascii="Times New Roman" w:hAnsi="Times New Roman"/>
              </w:rPr>
              <w:t>Date expressed as CCYYMMDD</w:t>
            </w:r>
          </w:p>
        </w:tc>
      </w:tr>
    </w:tbl>
    <w:p w14:paraId="71BC393D" w14:textId="77777777" w:rsidR="003C5987" w:rsidRDefault="003C5987">
      <w:pPr>
        <w:tabs>
          <w:tab w:val="right" w:pos="1800"/>
          <w:tab w:val="left" w:pos="2160"/>
        </w:tabs>
        <w:ind w:left="2160" w:hanging="2160"/>
        <w:rPr>
          <w:b/>
        </w:rPr>
      </w:pPr>
    </w:p>
    <w:p w14:paraId="5CECC714" w14:textId="77777777" w:rsidR="003C5987" w:rsidRDefault="003C5987">
      <w:pPr>
        <w:pStyle w:val="Heading2"/>
        <w:rPr>
          <w:u w:val="none"/>
        </w:rPr>
      </w:pPr>
      <w:r>
        <w:br w:type="page"/>
      </w:r>
      <w:r>
        <w:rPr>
          <w:u w:val="none"/>
        </w:rPr>
        <w:lastRenderedPageBreak/>
        <w:tab/>
      </w:r>
      <w:bookmarkStart w:id="376" w:name="_Toc470576898"/>
      <w:bookmarkStart w:id="377" w:name="_Toc480860200"/>
      <w:bookmarkStart w:id="378" w:name="_Toc480860464"/>
      <w:bookmarkStart w:id="379" w:name="_Toc480861916"/>
      <w:bookmarkStart w:id="380" w:name="_Toc484318152"/>
      <w:bookmarkStart w:id="381" w:name="_Toc486646195"/>
      <w:bookmarkStart w:id="382" w:name="_Toc486646272"/>
      <w:bookmarkStart w:id="383" w:name="_Toc493255575"/>
      <w:bookmarkStart w:id="384" w:name="_Toc535208060"/>
      <w:bookmarkStart w:id="385" w:name="_Toc535219518"/>
      <w:bookmarkStart w:id="386" w:name="_Toc514416378"/>
      <w:r>
        <w:rPr>
          <w:u w:val="none"/>
        </w:rPr>
        <w:t>Segment:</w:t>
      </w:r>
      <w:r>
        <w:rPr>
          <w:u w:val="none"/>
        </w:rPr>
        <w:tab/>
        <w:t xml:space="preserve">     </w:t>
      </w:r>
      <w:r>
        <w:rPr>
          <w:sz w:val="40"/>
          <w:u w:val="none"/>
        </w:rPr>
        <w:t xml:space="preserve">REF </w:t>
      </w:r>
      <w:r>
        <w:rPr>
          <w:u w:val="none"/>
        </w:rPr>
        <w:t>Reference Identification (MG=Meter Number)</w:t>
      </w:r>
      <w:bookmarkEnd w:id="376"/>
      <w:bookmarkEnd w:id="377"/>
      <w:bookmarkEnd w:id="378"/>
      <w:bookmarkEnd w:id="379"/>
      <w:bookmarkEnd w:id="380"/>
      <w:bookmarkEnd w:id="381"/>
      <w:bookmarkEnd w:id="382"/>
      <w:bookmarkEnd w:id="383"/>
      <w:bookmarkEnd w:id="384"/>
      <w:bookmarkEnd w:id="385"/>
      <w:bookmarkEnd w:id="386"/>
    </w:p>
    <w:p w14:paraId="029E3617" w14:textId="77777777" w:rsidR="003C5987" w:rsidRDefault="003C5987">
      <w:pPr>
        <w:tabs>
          <w:tab w:val="right" w:pos="1800"/>
          <w:tab w:val="left" w:pos="2160"/>
        </w:tabs>
        <w:ind w:left="2160" w:hanging="2160"/>
      </w:pPr>
      <w:r>
        <w:rPr>
          <w:b/>
        </w:rPr>
        <w:tab/>
        <w:t>Position:</w:t>
      </w:r>
      <w:r>
        <w:rPr>
          <w:b/>
        </w:rPr>
        <w:tab/>
      </w:r>
      <w:r>
        <w:t>030</w:t>
      </w:r>
    </w:p>
    <w:p w14:paraId="0A8DD272"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DCF1AD5" w14:textId="77777777" w:rsidR="003C5987" w:rsidRDefault="003C5987">
      <w:pPr>
        <w:tabs>
          <w:tab w:val="right" w:pos="1800"/>
          <w:tab w:val="left" w:pos="2160"/>
        </w:tabs>
        <w:ind w:left="2160" w:hanging="2160"/>
      </w:pPr>
      <w:r>
        <w:tab/>
      </w:r>
      <w:r>
        <w:rPr>
          <w:b/>
        </w:rPr>
        <w:t>Level:</w:t>
      </w:r>
      <w:r>
        <w:tab/>
        <w:t>Detail</w:t>
      </w:r>
    </w:p>
    <w:p w14:paraId="0D454FCA" w14:textId="77777777" w:rsidR="003C5987" w:rsidRDefault="003C5987">
      <w:pPr>
        <w:tabs>
          <w:tab w:val="right" w:pos="1800"/>
          <w:tab w:val="left" w:pos="2160"/>
        </w:tabs>
        <w:ind w:left="2160" w:hanging="2160"/>
      </w:pPr>
      <w:r>
        <w:tab/>
      </w:r>
      <w:r>
        <w:rPr>
          <w:b/>
        </w:rPr>
        <w:t>Usage:</w:t>
      </w:r>
      <w:r>
        <w:tab/>
        <w:t>Optional</w:t>
      </w:r>
    </w:p>
    <w:p w14:paraId="3712AAA9" w14:textId="77777777" w:rsidR="003C5987" w:rsidRDefault="003C5987">
      <w:pPr>
        <w:tabs>
          <w:tab w:val="right" w:pos="1800"/>
          <w:tab w:val="left" w:pos="2160"/>
        </w:tabs>
        <w:ind w:left="2160" w:hanging="2160"/>
      </w:pPr>
      <w:r>
        <w:tab/>
      </w:r>
      <w:r>
        <w:rPr>
          <w:b/>
        </w:rPr>
        <w:t>Max Use:</w:t>
      </w:r>
      <w:r>
        <w:tab/>
        <w:t>20</w:t>
      </w:r>
    </w:p>
    <w:p w14:paraId="6229EAA9" w14:textId="77777777" w:rsidR="003C5987" w:rsidRDefault="003C5987">
      <w:pPr>
        <w:tabs>
          <w:tab w:val="right" w:pos="1800"/>
          <w:tab w:val="left" w:pos="2160"/>
        </w:tabs>
        <w:ind w:left="2160" w:hanging="2160"/>
      </w:pPr>
      <w:r>
        <w:tab/>
      </w:r>
      <w:r>
        <w:rPr>
          <w:b/>
        </w:rPr>
        <w:t>Purpose:</w:t>
      </w:r>
      <w:r>
        <w:tab/>
        <w:t>To specify identifying information</w:t>
      </w:r>
    </w:p>
    <w:p w14:paraId="7D1C4A5B"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415D73A7"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392AAB67"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34FE712D"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0488E43"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6502913" w14:textId="77777777">
        <w:trPr>
          <w:cantSplit/>
        </w:trPr>
        <w:tc>
          <w:tcPr>
            <w:tcW w:w="1980" w:type="dxa"/>
          </w:tcPr>
          <w:p w14:paraId="1A865BB0" w14:textId="77777777" w:rsidR="003C5987" w:rsidRDefault="003C5987">
            <w:pPr>
              <w:ind w:right="144"/>
              <w:jc w:val="right"/>
              <w:rPr>
                <w:b/>
              </w:rPr>
            </w:pPr>
            <w:r>
              <w:rPr>
                <w:b/>
              </w:rPr>
              <w:t>PA Use:</w:t>
            </w:r>
          </w:p>
        </w:tc>
        <w:tc>
          <w:tcPr>
            <w:tcW w:w="180" w:type="dxa"/>
          </w:tcPr>
          <w:p w14:paraId="2F781D05" w14:textId="77777777" w:rsidR="003C5987" w:rsidRDefault="003C5987">
            <w:pPr>
              <w:ind w:right="144"/>
              <w:jc w:val="right"/>
              <w:rPr>
                <w:sz w:val="24"/>
              </w:rPr>
            </w:pPr>
          </w:p>
        </w:tc>
        <w:tc>
          <w:tcPr>
            <w:tcW w:w="7343" w:type="dxa"/>
            <w:shd w:val="pct5" w:color="auto" w:fill="FFFFFF"/>
          </w:tcPr>
          <w:p w14:paraId="2DFE177E" w14:textId="77777777" w:rsidR="003C5987" w:rsidRDefault="003C5987">
            <w:pPr>
              <w:ind w:right="144"/>
            </w:pPr>
            <w:r>
              <w:t>Required if this is a metered account and the meter is on the account at the end of the period.  For some utilities, they may not be able to provide the actual meter number for a meter that has been changed out during the month. In that case, the REF*MG will not be sent.  Everyone is working toward being able to provide the old meter number.</w:t>
            </w:r>
          </w:p>
          <w:p w14:paraId="07D80BFA" w14:textId="77777777" w:rsidR="003C5987" w:rsidRDefault="003C5987">
            <w:pPr>
              <w:ind w:right="144"/>
            </w:pPr>
            <w:r>
              <w:rPr>
                <w:b/>
              </w:rPr>
              <w:t>Note:</w:t>
            </w:r>
            <w:r>
              <w:t xml:space="preserve"> If the BPT04=”X4” indicating this document is being sent for an interval account at the account level, this segment will be not be used. </w:t>
            </w:r>
          </w:p>
        </w:tc>
      </w:tr>
      <w:tr w:rsidR="003C5987" w14:paraId="640113B6" w14:textId="77777777">
        <w:trPr>
          <w:cantSplit/>
        </w:trPr>
        <w:tc>
          <w:tcPr>
            <w:tcW w:w="1980" w:type="dxa"/>
          </w:tcPr>
          <w:p w14:paraId="4C447AAB" w14:textId="77777777" w:rsidR="003C5987" w:rsidRDefault="003C5987">
            <w:pPr>
              <w:ind w:right="144"/>
              <w:jc w:val="right"/>
              <w:rPr>
                <w:b/>
              </w:rPr>
            </w:pPr>
            <w:r>
              <w:rPr>
                <w:b/>
              </w:rPr>
              <w:t>NJ Use:</w:t>
            </w:r>
          </w:p>
        </w:tc>
        <w:tc>
          <w:tcPr>
            <w:tcW w:w="180" w:type="dxa"/>
          </w:tcPr>
          <w:p w14:paraId="7A22D7DF" w14:textId="77777777" w:rsidR="003C5987" w:rsidRDefault="003C5987">
            <w:pPr>
              <w:ind w:right="144"/>
              <w:jc w:val="right"/>
              <w:rPr>
                <w:sz w:val="24"/>
              </w:rPr>
            </w:pPr>
          </w:p>
        </w:tc>
        <w:tc>
          <w:tcPr>
            <w:tcW w:w="7343" w:type="dxa"/>
            <w:shd w:val="pct5" w:color="auto" w:fill="FFFFFF"/>
          </w:tcPr>
          <w:p w14:paraId="25C0797A" w14:textId="77777777" w:rsidR="003C5987" w:rsidRDefault="003C5987">
            <w:pPr>
              <w:ind w:right="144"/>
            </w:pPr>
            <w:r>
              <w:t>Same as PA</w:t>
            </w:r>
          </w:p>
        </w:tc>
      </w:tr>
      <w:tr w:rsidR="003C5987" w14:paraId="56430358" w14:textId="77777777">
        <w:trPr>
          <w:cantSplit/>
        </w:trPr>
        <w:tc>
          <w:tcPr>
            <w:tcW w:w="1980" w:type="dxa"/>
          </w:tcPr>
          <w:p w14:paraId="185E1785" w14:textId="77777777" w:rsidR="003C5987" w:rsidRDefault="003C5987">
            <w:pPr>
              <w:ind w:right="144"/>
              <w:jc w:val="right"/>
              <w:rPr>
                <w:b/>
              </w:rPr>
            </w:pPr>
            <w:r>
              <w:rPr>
                <w:b/>
              </w:rPr>
              <w:t>DE Use:</w:t>
            </w:r>
          </w:p>
        </w:tc>
        <w:tc>
          <w:tcPr>
            <w:tcW w:w="180" w:type="dxa"/>
          </w:tcPr>
          <w:p w14:paraId="6CB8FA18" w14:textId="77777777" w:rsidR="003C5987" w:rsidRDefault="003C5987">
            <w:pPr>
              <w:ind w:right="144"/>
              <w:jc w:val="right"/>
              <w:rPr>
                <w:sz w:val="24"/>
              </w:rPr>
            </w:pPr>
          </w:p>
        </w:tc>
        <w:tc>
          <w:tcPr>
            <w:tcW w:w="7343" w:type="dxa"/>
            <w:shd w:val="pct5" w:color="auto" w:fill="FFFFFF"/>
          </w:tcPr>
          <w:p w14:paraId="0F5F4E14" w14:textId="77777777" w:rsidR="003C5987" w:rsidRDefault="003C5987">
            <w:pPr>
              <w:ind w:right="144"/>
            </w:pPr>
            <w:r>
              <w:t>Same as PA</w:t>
            </w:r>
          </w:p>
        </w:tc>
      </w:tr>
      <w:tr w:rsidR="003C5987" w14:paraId="6F16513F" w14:textId="77777777">
        <w:trPr>
          <w:cantSplit/>
        </w:trPr>
        <w:tc>
          <w:tcPr>
            <w:tcW w:w="1980" w:type="dxa"/>
          </w:tcPr>
          <w:p w14:paraId="63E43C01" w14:textId="77777777" w:rsidR="003C5987" w:rsidRDefault="003C5987">
            <w:pPr>
              <w:ind w:right="144"/>
              <w:jc w:val="right"/>
              <w:rPr>
                <w:b/>
              </w:rPr>
            </w:pPr>
            <w:r>
              <w:rPr>
                <w:b/>
              </w:rPr>
              <w:t>MD Use:</w:t>
            </w:r>
          </w:p>
        </w:tc>
        <w:tc>
          <w:tcPr>
            <w:tcW w:w="180" w:type="dxa"/>
          </w:tcPr>
          <w:p w14:paraId="45DEE7ED" w14:textId="77777777" w:rsidR="003C5987" w:rsidRDefault="003C5987">
            <w:pPr>
              <w:ind w:right="144"/>
              <w:jc w:val="right"/>
              <w:rPr>
                <w:sz w:val="24"/>
              </w:rPr>
            </w:pPr>
          </w:p>
        </w:tc>
        <w:tc>
          <w:tcPr>
            <w:tcW w:w="7343" w:type="dxa"/>
            <w:shd w:val="pct5" w:color="auto" w:fill="FFFFFF"/>
          </w:tcPr>
          <w:p w14:paraId="137448B7" w14:textId="77777777" w:rsidR="003C5987" w:rsidRDefault="003C5987">
            <w:pPr>
              <w:ind w:right="144"/>
            </w:pPr>
            <w:r>
              <w:t>Same as PA</w:t>
            </w:r>
          </w:p>
        </w:tc>
      </w:tr>
      <w:tr w:rsidR="003C5987" w14:paraId="4C0DC641" w14:textId="77777777">
        <w:trPr>
          <w:cantSplit/>
        </w:trPr>
        <w:tc>
          <w:tcPr>
            <w:tcW w:w="1980" w:type="dxa"/>
          </w:tcPr>
          <w:p w14:paraId="4637C3A4" w14:textId="77777777" w:rsidR="003C5987" w:rsidRDefault="003C5987">
            <w:pPr>
              <w:ind w:right="144"/>
              <w:jc w:val="right"/>
              <w:rPr>
                <w:b/>
              </w:rPr>
            </w:pPr>
            <w:r>
              <w:rPr>
                <w:b/>
              </w:rPr>
              <w:t>Example:</w:t>
            </w:r>
          </w:p>
        </w:tc>
        <w:tc>
          <w:tcPr>
            <w:tcW w:w="180" w:type="dxa"/>
          </w:tcPr>
          <w:p w14:paraId="645937D4" w14:textId="77777777" w:rsidR="003C5987" w:rsidRDefault="003C5987">
            <w:pPr>
              <w:ind w:right="144"/>
              <w:jc w:val="right"/>
              <w:rPr>
                <w:sz w:val="24"/>
              </w:rPr>
            </w:pPr>
          </w:p>
        </w:tc>
        <w:tc>
          <w:tcPr>
            <w:tcW w:w="7343" w:type="dxa"/>
            <w:shd w:val="pct5" w:color="auto" w:fill="FFFFFF"/>
          </w:tcPr>
          <w:p w14:paraId="4DBFA445" w14:textId="77777777" w:rsidR="003C5987" w:rsidRDefault="003C5987">
            <w:pPr>
              <w:ind w:right="144"/>
            </w:pPr>
            <w:r>
              <w:t xml:space="preserve">REF*MG*2222277S </w:t>
            </w:r>
          </w:p>
        </w:tc>
      </w:tr>
    </w:tbl>
    <w:p w14:paraId="477B87A0" w14:textId="77777777" w:rsidR="003C5987" w:rsidRDefault="003C5987"/>
    <w:p w14:paraId="690EE10F" w14:textId="77777777" w:rsidR="003C5987" w:rsidRDefault="003C5987">
      <w:pPr>
        <w:jc w:val="center"/>
        <w:rPr>
          <w:b/>
        </w:rPr>
      </w:pPr>
      <w:r>
        <w:rPr>
          <w:b/>
        </w:rPr>
        <w:t>Data Element Summary</w:t>
      </w:r>
    </w:p>
    <w:p w14:paraId="7ADCF7C7"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A1A8CC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02BFF8C0" w14:textId="77777777">
        <w:trPr>
          <w:cantSplit/>
        </w:trPr>
        <w:tc>
          <w:tcPr>
            <w:tcW w:w="1007" w:type="dxa"/>
          </w:tcPr>
          <w:p w14:paraId="3796542D"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1D28258E" w14:textId="77777777" w:rsidR="003C5987" w:rsidRDefault="003C5987">
            <w:pPr>
              <w:ind w:right="144"/>
              <w:jc w:val="center"/>
              <w:rPr>
                <w:sz w:val="24"/>
              </w:rPr>
            </w:pPr>
            <w:r>
              <w:rPr>
                <w:b/>
              </w:rPr>
              <w:t>REF01</w:t>
            </w:r>
          </w:p>
        </w:tc>
        <w:tc>
          <w:tcPr>
            <w:tcW w:w="892" w:type="dxa"/>
          </w:tcPr>
          <w:p w14:paraId="28357EF2" w14:textId="77777777" w:rsidR="003C5987" w:rsidRDefault="003C5987">
            <w:pPr>
              <w:ind w:right="144"/>
              <w:jc w:val="center"/>
              <w:rPr>
                <w:sz w:val="24"/>
              </w:rPr>
            </w:pPr>
            <w:r>
              <w:rPr>
                <w:b/>
              </w:rPr>
              <w:t>128</w:t>
            </w:r>
          </w:p>
        </w:tc>
        <w:tc>
          <w:tcPr>
            <w:tcW w:w="4896" w:type="dxa"/>
            <w:gridSpan w:val="4"/>
          </w:tcPr>
          <w:p w14:paraId="2753D2E5" w14:textId="77777777" w:rsidR="003C5987" w:rsidRDefault="003C5987">
            <w:pPr>
              <w:ind w:right="144"/>
              <w:rPr>
                <w:sz w:val="24"/>
              </w:rPr>
            </w:pPr>
            <w:r>
              <w:rPr>
                <w:b/>
              </w:rPr>
              <w:t>Reference Identification Qualifier</w:t>
            </w:r>
          </w:p>
        </w:tc>
        <w:tc>
          <w:tcPr>
            <w:tcW w:w="432" w:type="dxa"/>
          </w:tcPr>
          <w:p w14:paraId="55CE71E2" w14:textId="77777777" w:rsidR="003C5987" w:rsidRDefault="003C5987">
            <w:pPr>
              <w:ind w:right="144"/>
              <w:rPr>
                <w:sz w:val="24"/>
              </w:rPr>
            </w:pPr>
            <w:r>
              <w:rPr>
                <w:b/>
              </w:rPr>
              <w:t>M</w:t>
            </w:r>
          </w:p>
        </w:tc>
        <w:tc>
          <w:tcPr>
            <w:tcW w:w="1440" w:type="dxa"/>
            <w:gridSpan w:val="3"/>
          </w:tcPr>
          <w:p w14:paraId="6BF3CB02" w14:textId="77777777" w:rsidR="003C5987" w:rsidRDefault="003C5987">
            <w:pPr>
              <w:ind w:right="144"/>
              <w:rPr>
                <w:sz w:val="24"/>
              </w:rPr>
            </w:pPr>
            <w:r>
              <w:rPr>
                <w:b/>
              </w:rPr>
              <w:t>ID 2/3</w:t>
            </w:r>
          </w:p>
        </w:tc>
      </w:tr>
      <w:tr w:rsidR="003C5987" w14:paraId="0C5FB43D" w14:textId="77777777">
        <w:trPr>
          <w:gridAfter w:val="1"/>
          <w:wAfter w:w="244" w:type="dxa"/>
          <w:cantSplit/>
        </w:trPr>
        <w:tc>
          <w:tcPr>
            <w:tcW w:w="2980" w:type="dxa"/>
            <w:gridSpan w:val="3"/>
          </w:tcPr>
          <w:p w14:paraId="19B69C51" w14:textId="77777777" w:rsidR="003C5987" w:rsidRDefault="003C5987">
            <w:pPr>
              <w:pStyle w:val="Definition"/>
              <w:rPr>
                <w:rFonts w:ascii="Times New Roman" w:hAnsi="Times New Roman"/>
              </w:rPr>
            </w:pPr>
          </w:p>
        </w:tc>
        <w:tc>
          <w:tcPr>
            <w:tcW w:w="6523" w:type="dxa"/>
            <w:gridSpan w:val="7"/>
          </w:tcPr>
          <w:p w14:paraId="0D979C9C"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6B6D320F" w14:textId="77777777">
        <w:trPr>
          <w:gridAfter w:val="2"/>
          <w:wAfter w:w="388" w:type="dxa"/>
          <w:cantSplit/>
        </w:trPr>
        <w:tc>
          <w:tcPr>
            <w:tcW w:w="3311" w:type="dxa"/>
            <w:gridSpan w:val="4"/>
          </w:tcPr>
          <w:p w14:paraId="4E92380A" w14:textId="77777777" w:rsidR="003C5987" w:rsidRDefault="003C5987">
            <w:pPr>
              <w:ind w:right="144"/>
              <w:rPr>
                <w:sz w:val="24"/>
              </w:rPr>
            </w:pPr>
          </w:p>
        </w:tc>
        <w:tc>
          <w:tcPr>
            <w:tcW w:w="1152" w:type="dxa"/>
          </w:tcPr>
          <w:p w14:paraId="5A7CB418" w14:textId="77777777" w:rsidR="003C5987" w:rsidRDefault="003C5987">
            <w:pPr>
              <w:ind w:right="144"/>
              <w:rPr>
                <w:sz w:val="24"/>
              </w:rPr>
            </w:pPr>
            <w:r>
              <w:t>MG</w:t>
            </w:r>
          </w:p>
        </w:tc>
        <w:tc>
          <w:tcPr>
            <w:tcW w:w="216" w:type="dxa"/>
          </w:tcPr>
          <w:p w14:paraId="7D15DC19" w14:textId="77777777" w:rsidR="003C5987" w:rsidRDefault="003C5987">
            <w:pPr>
              <w:ind w:right="144"/>
              <w:rPr>
                <w:sz w:val="24"/>
              </w:rPr>
            </w:pPr>
          </w:p>
        </w:tc>
        <w:tc>
          <w:tcPr>
            <w:tcW w:w="4680" w:type="dxa"/>
            <w:gridSpan w:val="3"/>
          </w:tcPr>
          <w:p w14:paraId="4AA9B40D" w14:textId="77777777" w:rsidR="003C5987" w:rsidRDefault="003C5987">
            <w:pPr>
              <w:ind w:right="144"/>
              <w:rPr>
                <w:sz w:val="24"/>
              </w:rPr>
            </w:pPr>
            <w:r>
              <w:t>Meter Number</w:t>
            </w:r>
          </w:p>
        </w:tc>
      </w:tr>
      <w:tr w:rsidR="003C5987" w14:paraId="288601A4" w14:textId="77777777">
        <w:trPr>
          <w:cantSplit/>
        </w:trPr>
        <w:tc>
          <w:tcPr>
            <w:tcW w:w="1007" w:type="dxa"/>
          </w:tcPr>
          <w:p w14:paraId="57265366" w14:textId="77777777" w:rsidR="003C5987" w:rsidRDefault="003C5987">
            <w:pPr>
              <w:ind w:right="144"/>
              <w:rPr>
                <w:sz w:val="24"/>
              </w:rPr>
            </w:pPr>
            <w:r>
              <w:rPr>
                <w:b/>
                <w:sz w:val="18"/>
              </w:rPr>
              <w:t>Must Use</w:t>
            </w:r>
          </w:p>
        </w:tc>
        <w:tc>
          <w:tcPr>
            <w:tcW w:w="1080" w:type="dxa"/>
          </w:tcPr>
          <w:p w14:paraId="745A43E6" w14:textId="77777777" w:rsidR="003C5987" w:rsidRDefault="003C5987">
            <w:pPr>
              <w:ind w:right="144"/>
              <w:jc w:val="center"/>
              <w:rPr>
                <w:sz w:val="24"/>
              </w:rPr>
            </w:pPr>
            <w:r>
              <w:rPr>
                <w:b/>
              </w:rPr>
              <w:t>REF02</w:t>
            </w:r>
          </w:p>
        </w:tc>
        <w:tc>
          <w:tcPr>
            <w:tcW w:w="892" w:type="dxa"/>
          </w:tcPr>
          <w:p w14:paraId="45EBB236" w14:textId="77777777" w:rsidR="003C5987" w:rsidRDefault="003C5987">
            <w:pPr>
              <w:ind w:right="144"/>
              <w:jc w:val="center"/>
              <w:rPr>
                <w:sz w:val="24"/>
              </w:rPr>
            </w:pPr>
            <w:r>
              <w:rPr>
                <w:b/>
              </w:rPr>
              <w:t>127</w:t>
            </w:r>
          </w:p>
        </w:tc>
        <w:tc>
          <w:tcPr>
            <w:tcW w:w="4896" w:type="dxa"/>
            <w:gridSpan w:val="4"/>
          </w:tcPr>
          <w:p w14:paraId="7E208B91" w14:textId="77777777" w:rsidR="003C5987" w:rsidRDefault="003C5987">
            <w:pPr>
              <w:ind w:right="144"/>
              <w:rPr>
                <w:sz w:val="24"/>
              </w:rPr>
            </w:pPr>
            <w:r>
              <w:rPr>
                <w:b/>
              </w:rPr>
              <w:t>Reference Identification</w:t>
            </w:r>
          </w:p>
        </w:tc>
        <w:tc>
          <w:tcPr>
            <w:tcW w:w="432" w:type="dxa"/>
          </w:tcPr>
          <w:p w14:paraId="41974498" w14:textId="77777777" w:rsidR="003C5987" w:rsidRDefault="003C5987">
            <w:pPr>
              <w:ind w:right="144"/>
              <w:rPr>
                <w:sz w:val="24"/>
              </w:rPr>
            </w:pPr>
            <w:r>
              <w:rPr>
                <w:b/>
              </w:rPr>
              <w:t>X</w:t>
            </w:r>
          </w:p>
        </w:tc>
        <w:tc>
          <w:tcPr>
            <w:tcW w:w="1440" w:type="dxa"/>
            <w:gridSpan w:val="3"/>
          </w:tcPr>
          <w:p w14:paraId="632F4C11" w14:textId="77777777" w:rsidR="003C5987" w:rsidRDefault="003C5987">
            <w:pPr>
              <w:ind w:right="144"/>
              <w:rPr>
                <w:sz w:val="24"/>
              </w:rPr>
            </w:pPr>
            <w:r>
              <w:rPr>
                <w:b/>
              </w:rPr>
              <w:t>AN 1/30</w:t>
            </w:r>
          </w:p>
        </w:tc>
      </w:tr>
      <w:tr w:rsidR="003C5987" w14:paraId="1B2CD4AB" w14:textId="77777777">
        <w:trPr>
          <w:gridAfter w:val="1"/>
          <w:wAfter w:w="244" w:type="dxa"/>
          <w:cantSplit/>
        </w:trPr>
        <w:tc>
          <w:tcPr>
            <w:tcW w:w="2980" w:type="dxa"/>
            <w:gridSpan w:val="3"/>
          </w:tcPr>
          <w:p w14:paraId="37F9C5C6" w14:textId="77777777" w:rsidR="003C5987" w:rsidRDefault="003C5987">
            <w:pPr>
              <w:pStyle w:val="Definition"/>
              <w:rPr>
                <w:rFonts w:ascii="Times New Roman" w:hAnsi="Times New Roman"/>
              </w:rPr>
            </w:pPr>
          </w:p>
        </w:tc>
        <w:tc>
          <w:tcPr>
            <w:tcW w:w="6523" w:type="dxa"/>
            <w:gridSpan w:val="7"/>
          </w:tcPr>
          <w:p w14:paraId="04250491"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1E75B1F" w14:textId="77777777" w:rsidR="003C5987" w:rsidRDefault="003C5987">
      <w:pPr>
        <w:pStyle w:val="Heading2"/>
        <w:rPr>
          <w:u w:val="none"/>
        </w:rPr>
      </w:pPr>
      <w:r>
        <w:br w:type="page"/>
      </w:r>
      <w:r>
        <w:lastRenderedPageBreak/>
        <w:tab/>
      </w:r>
      <w:bookmarkStart w:id="387" w:name="_Toc470576899"/>
      <w:bookmarkStart w:id="388" w:name="_Toc480860201"/>
      <w:bookmarkStart w:id="389" w:name="_Toc480860465"/>
      <w:bookmarkStart w:id="390" w:name="_Toc480861917"/>
      <w:bookmarkStart w:id="391" w:name="_Toc484318153"/>
      <w:bookmarkStart w:id="392" w:name="_Toc486646196"/>
      <w:bookmarkStart w:id="393" w:name="_Toc486646273"/>
      <w:bookmarkStart w:id="394" w:name="_Toc493255576"/>
      <w:bookmarkStart w:id="395" w:name="_Toc535208061"/>
      <w:bookmarkStart w:id="396" w:name="_Toc535219519"/>
      <w:bookmarkStart w:id="397" w:name="_Toc514416379"/>
      <w:r>
        <w:rPr>
          <w:u w:val="none"/>
        </w:rPr>
        <w:t xml:space="preserve">Segment:      </w:t>
      </w:r>
      <w:r>
        <w:rPr>
          <w:u w:val="none"/>
        </w:rPr>
        <w:tab/>
      </w:r>
      <w:r>
        <w:rPr>
          <w:sz w:val="40"/>
          <w:u w:val="none"/>
        </w:rPr>
        <w:t xml:space="preserve">REF </w:t>
      </w:r>
      <w:r>
        <w:rPr>
          <w:u w:val="none"/>
        </w:rPr>
        <w:t>Reference Identification (NH=LDC Rate Class)</w:t>
      </w:r>
      <w:bookmarkEnd w:id="387"/>
      <w:bookmarkEnd w:id="388"/>
      <w:bookmarkEnd w:id="389"/>
      <w:bookmarkEnd w:id="390"/>
      <w:bookmarkEnd w:id="391"/>
      <w:bookmarkEnd w:id="392"/>
      <w:bookmarkEnd w:id="393"/>
      <w:bookmarkEnd w:id="394"/>
      <w:bookmarkEnd w:id="395"/>
      <w:bookmarkEnd w:id="396"/>
      <w:bookmarkEnd w:id="397"/>
    </w:p>
    <w:p w14:paraId="439F742D" w14:textId="77777777" w:rsidR="003C5987" w:rsidRDefault="003C5987">
      <w:pPr>
        <w:tabs>
          <w:tab w:val="right" w:pos="1800"/>
          <w:tab w:val="left" w:pos="2160"/>
        </w:tabs>
        <w:ind w:left="2160" w:hanging="2160"/>
      </w:pPr>
      <w:r>
        <w:rPr>
          <w:b/>
        </w:rPr>
        <w:tab/>
        <w:t>Position:</w:t>
      </w:r>
      <w:r>
        <w:rPr>
          <w:b/>
        </w:rPr>
        <w:tab/>
      </w:r>
      <w:r>
        <w:t>030</w:t>
      </w:r>
    </w:p>
    <w:p w14:paraId="5738B9D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63F331F" w14:textId="77777777" w:rsidR="003C5987" w:rsidRDefault="003C5987">
      <w:pPr>
        <w:tabs>
          <w:tab w:val="right" w:pos="1800"/>
          <w:tab w:val="left" w:pos="2160"/>
        </w:tabs>
        <w:ind w:left="2160" w:hanging="2160"/>
      </w:pPr>
      <w:r>
        <w:tab/>
      </w:r>
      <w:r>
        <w:rPr>
          <w:b/>
        </w:rPr>
        <w:t>Level:</w:t>
      </w:r>
      <w:r>
        <w:tab/>
        <w:t>Detail</w:t>
      </w:r>
    </w:p>
    <w:p w14:paraId="3198EBF4" w14:textId="77777777" w:rsidR="003C5987" w:rsidRDefault="003C5987">
      <w:pPr>
        <w:tabs>
          <w:tab w:val="right" w:pos="1800"/>
          <w:tab w:val="left" w:pos="2160"/>
        </w:tabs>
        <w:ind w:left="2160" w:hanging="2160"/>
      </w:pPr>
      <w:r>
        <w:tab/>
      </w:r>
      <w:r>
        <w:rPr>
          <w:b/>
        </w:rPr>
        <w:t>Usage:</w:t>
      </w:r>
      <w:r>
        <w:tab/>
        <w:t>Optional</w:t>
      </w:r>
    </w:p>
    <w:p w14:paraId="52A0B240" w14:textId="77777777" w:rsidR="003C5987" w:rsidRDefault="003C5987">
      <w:pPr>
        <w:tabs>
          <w:tab w:val="right" w:pos="1800"/>
          <w:tab w:val="left" w:pos="2160"/>
        </w:tabs>
        <w:ind w:left="2160" w:hanging="2160"/>
      </w:pPr>
      <w:r>
        <w:tab/>
      </w:r>
      <w:r>
        <w:rPr>
          <w:b/>
        </w:rPr>
        <w:t>Max Use:</w:t>
      </w:r>
      <w:r>
        <w:tab/>
        <w:t>20</w:t>
      </w:r>
    </w:p>
    <w:p w14:paraId="79E32D71" w14:textId="77777777" w:rsidR="003C5987" w:rsidRDefault="003C5987">
      <w:pPr>
        <w:tabs>
          <w:tab w:val="right" w:pos="1800"/>
          <w:tab w:val="left" w:pos="2160"/>
        </w:tabs>
        <w:ind w:left="2160" w:hanging="2160"/>
      </w:pPr>
      <w:r>
        <w:tab/>
      </w:r>
      <w:r>
        <w:rPr>
          <w:b/>
        </w:rPr>
        <w:t>Purpose:</w:t>
      </w:r>
      <w:r>
        <w:tab/>
        <w:t>To specify identifying information</w:t>
      </w:r>
    </w:p>
    <w:p w14:paraId="1B535358"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66B12438"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34C75C99"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F3834C5"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A4D459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0BF944E" w14:textId="77777777">
        <w:trPr>
          <w:cantSplit/>
        </w:trPr>
        <w:tc>
          <w:tcPr>
            <w:tcW w:w="1980" w:type="dxa"/>
          </w:tcPr>
          <w:p w14:paraId="51731AB4" w14:textId="77777777" w:rsidR="003C5987" w:rsidRDefault="003C5987">
            <w:pPr>
              <w:ind w:right="144"/>
              <w:jc w:val="right"/>
              <w:rPr>
                <w:b/>
              </w:rPr>
            </w:pPr>
            <w:r>
              <w:rPr>
                <w:b/>
              </w:rPr>
              <w:t>PA Use:</w:t>
            </w:r>
          </w:p>
        </w:tc>
        <w:tc>
          <w:tcPr>
            <w:tcW w:w="180" w:type="dxa"/>
          </w:tcPr>
          <w:p w14:paraId="47D4405C" w14:textId="77777777" w:rsidR="003C5987" w:rsidRDefault="003C5987">
            <w:pPr>
              <w:ind w:right="144"/>
              <w:jc w:val="right"/>
              <w:rPr>
                <w:sz w:val="24"/>
              </w:rPr>
            </w:pPr>
          </w:p>
        </w:tc>
        <w:tc>
          <w:tcPr>
            <w:tcW w:w="7343" w:type="dxa"/>
            <w:shd w:val="pct5" w:color="auto" w:fill="FFFFFF"/>
          </w:tcPr>
          <w:p w14:paraId="34B5E283" w14:textId="77777777" w:rsidR="003C5987" w:rsidRDefault="003C5987">
            <w:pPr>
              <w:ind w:right="144"/>
            </w:pPr>
            <w:r>
              <w:t>Optional</w:t>
            </w:r>
          </w:p>
        </w:tc>
      </w:tr>
      <w:tr w:rsidR="003C5987" w14:paraId="632FF0F7" w14:textId="77777777">
        <w:trPr>
          <w:cantSplit/>
        </w:trPr>
        <w:tc>
          <w:tcPr>
            <w:tcW w:w="1980" w:type="dxa"/>
          </w:tcPr>
          <w:p w14:paraId="10A95093" w14:textId="77777777" w:rsidR="003C5987" w:rsidRDefault="003C5987">
            <w:pPr>
              <w:ind w:right="144"/>
              <w:jc w:val="right"/>
              <w:rPr>
                <w:b/>
              </w:rPr>
            </w:pPr>
            <w:r>
              <w:rPr>
                <w:b/>
              </w:rPr>
              <w:t>NJ Use:</w:t>
            </w:r>
          </w:p>
        </w:tc>
        <w:tc>
          <w:tcPr>
            <w:tcW w:w="180" w:type="dxa"/>
          </w:tcPr>
          <w:p w14:paraId="4A84E1E1" w14:textId="77777777" w:rsidR="003C5987" w:rsidRDefault="003C5987">
            <w:pPr>
              <w:ind w:right="144"/>
              <w:jc w:val="right"/>
              <w:rPr>
                <w:sz w:val="24"/>
              </w:rPr>
            </w:pPr>
          </w:p>
        </w:tc>
        <w:tc>
          <w:tcPr>
            <w:tcW w:w="7343" w:type="dxa"/>
            <w:shd w:val="pct5" w:color="auto" w:fill="FFFFFF"/>
          </w:tcPr>
          <w:p w14:paraId="66DA63B4" w14:textId="77777777" w:rsidR="003C5987" w:rsidRDefault="003C5987">
            <w:pPr>
              <w:ind w:right="144"/>
            </w:pPr>
            <w:r>
              <w:t>Optional</w:t>
            </w:r>
          </w:p>
        </w:tc>
      </w:tr>
      <w:tr w:rsidR="003C5987" w14:paraId="246917A3" w14:textId="77777777">
        <w:trPr>
          <w:cantSplit/>
        </w:trPr>
        <w:tc>
          <w:tcPr>
            <w:tcW w:w="1980" w:type="dxa"/>
          </w:tcPr>
          <w:p w14:paraId="413C283F" w14:textId="77777777" w:rsidR="003C5987" w:rsidRDefault="003C5987">
            <w:pPr>
              <w:ind w:right="144"/>
              <w:jc w:val="right"/>
              <w:rPr>
                <w:b/>
              </w:rPr>
            </w:pPr>
            <w:r>
              <w:rPr>
                <w:b/>
              </w:rPr>
              <w:t>DE Use:</w:t>
            </w:r>
          </w:p>
        </w:tc>
        <w:tc>
          <w:tcPr>
            <w:tcW w:w="180" w:type="dxa"/>
          </w:tcPr>
          <w:p w14:paraId="3BE0BDAC" w14:textId="77777777" w:rsidR="003C5987" w:rsidRDefault="003C5987">
            <w:pPr>
              <w:ind w:right="144"/>
              <w:jc w:val="right"/>
              <w:rPr>
                <w:sz w:val="24"/>
              </w:rPr>
            </w:pPr>
          </w:p>
        </w:tc>
        <w:tc>
          <w:tcPr>
            <w:tcW w:w="7343" w:type="dxa"/>
            <w:shd w:val="pct5" w:color="auto" w:fill="FFFFFF"/>
          </w:tcPr>
          <w:p w14:paraId="37D93F95" w14:textId="77777777" w:rsidR="003C5987" w:rsidRDefault="003C5987">
            <w:pPr>
              <w:ind w:right="144"/>
            </w:pPr>
            <w:r>
              <w:t>Optional</w:t>
            </w:r>
          </w:p>
        </w:tc>
      </w:tr>
      <w:tr w:rsidR="003C5987" w14:paraId="48DF90C0" w14:textId="77777777">
        <w:trPr>
          <w:cantSplit/>
        </w:trPr>
        <w:tc>
          <w:tcPr>
            <w:tcW w:w="1980" w:type="dxa"/>
          </w:tcPr>
          <w:p w14:paraId="6EBCA041" w14:textId="77777777" w:rsidR="003C5987" w:rsidRDefault="003C5987">
            <w:pPr>
              <w:ind w:right="144"/>
              <w:jc w:val="right"/>
              <w:rPr>
                <w:b/>
              </w:rPr>
            </w:pPr>
            <w:r>
              <w:rPr>
                <w:b/>
              </w:rPr>
              <w:t>MD Use:</w:t>
            </w:r>
          </w:p>
        </w:tc>
        <w:tc>
          <w:tcPr>
            <w:tcW w:w="180" w:type="dxa"/>
          </w:tcPr>
          <w:p w14:paraId="555CC7DC" w14:textId="77777777" w:rsidR="003C5987" w:rsidRDefault="003C5987">
            <w:pPr>
              <w:ind w:right="144"/>
              <w:jc w:val="right"/>
              <w:rPr>
                <w:sz w:val="24"/>
              </w:rPr>
            </w:pPr>
          </w:p>
        </w:tc>
        <w:tc>
          <w:tcPr>
            <w:tcW w:w="7343" w:type="dxa"/>
            <w:shd w:val="pct5" w:color="auto" w:fill="FFFFFF"/>
          </w:tcPr>
          <w:p w14:paraId="636C32A3" w14:textId="77777777" w:rsidR="003C5987" w:rsidRDefault="003C5987">
            <w:pPr>
              <w:ind w:right="144"/>
            </w:pPr>
            <w:r>
              <w:t>Optional</w:t>
            </w:r>
          </w:p>
        </w:tc>
      </w:tr>
      <w:tr w:rsidR="003C5987" w14:paraId="71C01A36" w14:textId="77777777">
        <w:trPr>
          <w:cantSplit/>
        </w:trPr>
        <w:tc>
          <w:tcPr>
            <w:tcW w:w="1980" w:type="dxa"/>
          </w:tcPr>
          <w:p w14:paraId="43C0E10E" w14:textId="77777777" w:rsidR="003C5987" w:rsidRDefault="003C5987">
            <w:pPr>
              <w:ind w:right="144"/>
              <w:jc w:val="right"/>
              <w:rPr>
                <w:b/>
              </w:rPr>
            </w:pPr>
            <w:r>
              <w:rPr>
                <w:b/>
              </w:rPr>
              <w:t>Example:</w:t>
            </w:r>
          </w:p>
        </w:tc>
        <w:tc>
          <w:tcPr>
            <w:tcW w:w="180" w:type="dxa"/>
          </w:tcPr>
          <w:p w14:paraId="59869E9E" w14:textId="77777777" w:rsidR="003C5987" w:rsidRDefault="003C5987">
            <w:pPr>
              <w:ind w:right="144"/>
              <w:jc w:val="right"/>
              <w:rPr>
                <w:sz w:val="24"/>
              </w:rPr>
            </w:pPr>
          </w:p>
        </w:tc>
        <w:tc>
          <w:tcPr>
            <w:tcW w:w="7343" w:type="dxa"/>
            <w:shd w:val="pct5" w:color="auto" w:fill="FFFFFF"/>
          </w:tcPr>
          <w:p w14:paraId="1C7FE6A5" w14:textId="77777777" w:rsidR="003C5987" w:rsidRDefault="003C5987">
            <w:pPr>
              <w:ind w:right="144"/>
            </w:pPr>
            <w:r>
              <w:t>REF*NH*GS1</w:t>
            </w:r>
          </w:p>
        </w:tc>
      </w:tr>
    </w:tbl>
    <w:p w14:paraId="71BA7463" w14:textId="77777777" w:rsidR="003C5987" w:rsidRDefault="003C5987"/>
    <w:p w14:paraId="190FF407" w14:textId="77777777" w:rsidR="003C5987" w:rsidRDefault="003C5987">
      <w:pPr>
        <w:jc w:val="center"/>
        <w:rPr>
          <w:b/>
        </w:rPr>
      </w:pPr>
      <w:r>
        <w:rPr>
          <w:b/>
        </w:rPr>
        <w:t>Data Element Summary</w:t>
      </w:r>
    </w:p>
    <w:p w14:paraId="14115FFA"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99BAC78"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3EE9AD65" w14:textId="77777777">
        <w:trPr>
          <w:cantSplit/>
        </w:trPr>
        <w:tc>
          <w:tcPr>
            <w:tcW w:w="1007" w:type="dxa"/>
          </w:tcPr>
          <w:p w14:paraId="64346FB4"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AAE2CD3" w14:textId="77777777" w:rsidR="003C5987" w:rsidRDefault="003C5987">
            <w:pPr>
              <w:ind w:right="144"/>
              <w:jc w:val="center"/>
              <w:rPr>
                <w:sz w:val="24"/>
              </w:rPr>
            </w:pPr>
            <w:r>
              <w:rPr>
                <w:b/>
              </w:rPr>
              <w:t>REF01</w:t>
            </w:r>
          </w:p>
        </w:tc>
        <w:tc>
          <w:tcPr>
            <w:tcW w:w="892" w:type="dxa"/>
          </w:tcPr>
          <w:p w14:paraId="16FA6BBA" w14:textId="77777777" w:rsidR="003C5987" w:rsidRDefault="003C5987">
            <w:pPr>
              <w:ind w:right="144"/>
              <w:jc w:val="center"/>
              <w:rPr>
                <w:sz w:val="24"/>
              </w:rPr>
            </w:pPr>
            <w:r>
              <w:rPr>
                <w:b/>
              </w:rPr>
              <w:t>128</w:t>
            </w:r>
          </w:p>
        </w:tc>
        <w:tc>
          <w:tcPr>
            <w:tcW w:w="4896" w:type="dxa"/>
            <w:gridSpan w:val="4"/>
          </w:tcPr>
          <w:p w14:paraId="20038694" w14:textId="77777777" w:rsidR="003C5987" w:rsidRDefault="003C5987">
            <w:pPr>
              <w:ind w:right="144"/>
              <w:rPr>
                <w:sz w:val="24"/>
              </w:rPr>
            </w:pPr>
            <w:r>
              <w:rPr>
                <w:b/>
              </w:rPr>
              <w:t>Reference Identification Qualifier</w:t>
            </w:r>
          </w:p>
        </w:tc>
        <w:tc>
          <w:tcPr>
            <w:tcW w:w="432" w:type="dxa"/>
          </w:tcPr>
          <w:p w14:paraId="424EA499" w14:textId="77777777" w:rsidR="003C5987" w:rsidRDefault="003C5987">
            <w:pPr>
              <w:ind w:right="144"/>
              <w:rPr>
                <w:sz w:val="24"/>
              </w:rPr>
            </w:pPr>
            <w:r>
              <w:rPr>
                <w:b/>
              </w:rPr>
              <w:t>M</w:t>
            </w:r>
          </w:p>
        </w:tc>
        <w:tc>
          <w:tcPr>
            <w:tcW w:w="1440" w:type="dxa"/>
            <w:gridSpan w:val="3"/>
          </w:tcPr>
          <w:p w14:paraId="5E0D4A56" w14:textId="77777777" w:rsidR="003C5987" w:rsidRDefault="003C5987">
            <w:pPr>
              <w:ind w:right="144"/>
              <w:rPr>
                <w:sz w:val="24"/>
              </w:rPr>
            </w:pPr>
            <w:r>
              <w:rPr>
                <w:b/>
              </w:rPr>
              <w:t>ID 2/3</w:t>
            </w:r>
          </w:p>
        </w:tc>
      </w:tr>
      <w:tr w:rsidR="003C5987" w14:paraId="254495BE" w14:textId="77777777">
        <w:trPr>
          <w:gridAfter w:val="1"/>
          <w:wAfter w:w="244" w:type="dxa"/>
          <w:cantSplit/>
        </w:trPr>
        <w:tc>
          <w:tcPr>
            <w:tcW w:w="2980" w:type="dxa"/>
            <w:gridSpan w:val="3"/>
          </w:tcPr>
          <w:p w14:paraId="25ADC19A" w14:textId="77777777" w:rsidR="003C5987" w:rsidRDefault="003C5987">
            <w:pPr>
              <w:pStyle w:val="Definition"/>
              <w:rPr>
                <w:rFonts w:ascii="Times New Roman" w:hAnsi="Times New Roman"/>
              </w:rPr>
            </w:pPr>
          </w:p>
        </w:tc>
        <w:tc>
          <w:tcPr>
            <w:tcW w:w="6523" w:type="dxa"/>
            <w:gridSpan w:val="7"/>
          </w:tcPr>
          <w:p w14:paraId="15E8F67B"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23CDFC05" w14:textId="77777777">
        <w:trPr>
          <w:gridAfter w:val="2"/>
          <w:wAfter w:w="388" w:type="dxa"/>
          <w:cantSplit/>
        </w:trPr>
        <w:tc>
          <w:tcPr>
            <w:tcW w:w="3311" w:type="dxa"/>
            <w:gridSpan w:val="4"/>
          </w:tcPr>
          <w:p w14:paraId="53315152" w14:textId="77777777" w:rsidR="003C5987" w:rsidRDefault="003C5987">
            <w:pPr>
              <w:ind w:right="144"/>
              <w:rPr>
                <w:sz w:val="24"/>
              </w:rPr>
            </w:pPr>
          </w:p>
        </w:tc>
        <w:tc>
          <w:tcPr>
            <w:tcW w:w="1152" w:type="dxa"/>
          </w:tcPr>
          <w:p w14:paraId="26099294" w14:textId="77777777" w:rsidR="003C5987" w:rsidRDefault="003C5987">
            <w:pPr>
              <w:ind w:right="144"/>
              <w:rPr>
                <w:sz w:val="24"/>
              </w:rPr>
            </w:pPr>
            <w:r>
              <w:t>NH</w:t>
            </w:r>
          </w:p>
        </w:tc>
        <w:tc>
          <w:tcPr>
            <w:tcW w:w="216" w:type="dxa"/>
          </w:tcPr>
          <w:p w14:paraId="5848FECC" w14:textId="77777777" w:rsidR="003C5987" w:rsidRDefault="003C5987">
            <w:pPr>
              <w:ind w:right="144"/>
              <w:rPr>
                <w:sz w:val="24"/>
              </w:rPr>
            </w:pPr>
          </w:p>
        </w:tc>
        <w:tc>
          <w:tcPr>
            <w:tcW w:w="4680" w:type="dxa"/>
            <w:gridSpan w:val="3"/>
          </w:tcPr>
          <w:p w14:paraId="0363B972" w14:textId="77777777" w:rsidR="003C5987" w:rsidRDefault="003C5987">
            <w:pPr>
              <w:ind w:right="144"/>
              <w:rPr>
                <w:sz w:val="24"/>
              </w:rPr>
            </w:pPr>
            <w:r>
              <w:t>LDC Rate Code</w:t>
            </w:r>
          </w:p>
        </w:tc>
      </w:tr>
      <w:tr w:rsidR="003C5987" w14:paraId="7CA77A07" w14:textId="77777777">
        <w:trPr>
          <w:cantSplit/>
        </w:trPr>
        <w:tc>
          <w:tcPr>
            <w:tcW w:w="1007" w:type="dxa"/>
          </w:tcPr>
          <w:p w14:paraId="304A08BC" w14:textId="77777777" w:rsidR="003C5987" w:rsidRDefault="003C5987">
            <w:pPr>
              <w:ind w:right="144"/>
              <w:rPr>
                <w:sz w:val="24"/>
              </w:rPr>
            </w:pPr>
            <w:r>
              <w:rPr>
                <w:b/>
                <w:sz w:val="18"/>
              </w:rPr>
              <w:t>Must Use</w:t>
            </w:r>
          </w:p>
        </w:tc>
        <w:tc>
          <w:tcPr>
            <w:tcW w:w="1080" w:type="dxa"/>
          </w:tcPr>
          <w:p w14:paraId="233DE1A0" w14:textId="77777777" w:rsidR="003C5987" w:rsidRDefault="003C5987">
            <w:pPr>
              <w:ind w:right="144"/>
              <w:jc w:val="center"/>
              <w:rPr>
                <w:sz w:val="24"/>
              </w:rPr>
            </w:pPr>
            <w:r>
              <w:rPr>
                <w:b/>
              </w:rPr>
              <w:t>REF02</w:t>
            </w:r>
          </w:p>
        </w:tc>
        <w:tc>
          <w:tcPr>
            <w:tcW w:w="892" w:type="dxa"/>
          </w:tcPr>
          <w:p w14:paraId="18057BFD" w14:textId="77777777" w:rsidR="003C5987" w:rsidRDefault="003C5987">
            <w:pPr>
              <w:ind w:right="144"/>
              <w:jc w:val="center"/>
              <w:rPr>
                <w:sz w:val="24"/>
              </w:rPr>
            </w:pPr>
            <w:r>
              <w:rPr>
                <w:b/>
              </w:rPr>
              <w:t>127</w:t>
            </w:r>
          </w:p>
        </w:tc>
        <w:tc>
          <w:tcPr>
            <w:tcW w:w="4896" w:type="dxa"/>
            <w:gridSpan w:val="4"/>
          </w:tcPr>
          <w:p w14:paraId="2572499E" w14:textId="77777777" w:rsidR="003C5987" w:rsidRDefault="003C5987">
            <w:pPr>
              <w:ind w:right="144"/>
              <w:rPr>
                <w:sz w:val="24"/>
              </w:rPr>
            </w:pPr>
            <w:r>
              <w:rPr>
                <w:b/>
              </w:rPr>
              <w:t>Reference Identification</w:t>
            </w:r>
          </w:p>
        </w:tc>
        <w:tc>
          <w:tcPr>
            <w:tcW w:w="432" w:type="dxa"/>
          </w:tcPr>
          <w:p w14:paraId="2C7EE86C" w14:textId="77777777" w:rsidR="003C5987" w:rsidRDefault="003C5987">
            <w:pPr>
              <w:ind w:right="144"/>
              <w:rPr>
                <w:sz w:val="24"/>
              </w:rPr>
            </w:pPr>
            <w:r>
              <w:rPr>
                <w:b/>
              </w:rPr>
              <w:t>X</w:t>
            </w:r>
          </w:p>
        </w:tc>
        <w:tc>
          <w:tcPr>
            <w:tcW w:w="1440" w:type="dxa"/>
            <w:gridSpan w:val="3"/>
          </w:tcPr>
          <w:p w14:paraId="1BA74FA7" w14:textId="77777777" w:rsidR="003C5987" w:rsidRDefault="003C5987">
            <w:pPr>
              <w:ind w:right="144"/>
              <w:rPr>
                <w:sz w:val="24"/>
              </w:rPr>
            </w:pPr>
            <w:r>
              <w:rPr>
                <w:b/>
              </w:rPr>
              <w:t>AN 1/30</w:t>
            </w:r>
          </w:p>
        </w:tc>
      </w:tr>
      <w:tr w:rsidR="003C5987" w14:paraId="7B81E7F0" w14:textId="77777777">
        <w:trPr>
          <w:gridAfter w:val="1"/>
          <w:wAfter w:w="244" w:type="dxa"/>
          <w:cantSplit/>
        </w:trPr>
        <w:tc>
          <w:tcPr>
            <w:tcW w:w="2980" w:type="dxa"/>
            <w:gridSpan w:val="3"/>
          </w:tcPr>
          <w:p w14:paraId="40015FDF" w14:textId="77777777" w:rsidR="003C5987" w:rsidRDefault="003C5987">
            <w:pPr>
              <w:pStyle w:val="Definition"/>
              <w:rPr>
                <w:rFonts w:ascii="Times New Roman" w:hAnsi="Times New Roman"/>
              </w:rPr>
            </w:pPr>
          </w:p>
        </w:tc>
        <w:tc>
          <w:tcPr>
            <w:tcW w:w="6523" w:type="dxa"/>
            <w:gridSpan w:val="7"/>
          </w:tcPr>
          <w:p w14:paraId="0FC7B546"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1ABD427" w14:textId="77777777" w:rsidR="003C5987" w:rsidRDefault="003C5987">
      <w:pPr>
        <w:pStyle w:val="Heading2"/>
        <w:rPr>
          <w:u w:val="none"/>
        </w:rPr>
      </w:pPr>
      <w:r>
        <w:br w:type="page"/>
      </w:r>
      <w:r>
        <w:lastRenderedPageBreak/>
        <w:tab/>
      </w:r>
      <w:bookmarkStart w:id="398" w:name="_Toc470576900"/>
      <w:bookmarkStart w:id="399" w:name="_Toc480860202"/>
      <w:bookmarkStart w:id="400" w:name="_Toc480860466"/>
      <w:bookmarkStart w:id="401" w:name="_Toc480861918"/>
      <w:bookmarkStart w:id="402" w:name="_Toc484318154"/>
      <w:bookmarkStart w:id="403" w:name="_Toc486646197"/>
      <w:bookmarkStart w:id="404" w:name="_Toc486646274"/>
      <w:bookmarkStart w:id="405" w:name="_Toc493255577"/>
      <w:bookmarkStart w:id="406" w:name="_Toc535208062"/>
      <w:bookmarkStart w:id="407" w:name="_Toc535219520"/>
      <w:bookmarkStart w:id="408" w:name="_Toc514416380"/>
      <w:r>
        <w:rPr>
          <w:u w:val="none"/>
        </w:rPr>
        <w:t>Segment:</w:t>
      </w:r>
      <w:r>
        <w:rPr>
          <w:u w:val="none"/>
        </w:rPr>
        <w:tab/>
        <w:t xml:space="preserve">      </w:t>
      </w:r>
      <w:r>
        <w:rPr>
          <w:sz w:val="40"/>
          <w:u w:val="none"/>
        </w:rPr>
        <w:t xml:space="preserve">REF </w:t>
      </w:r>
      <w:r>
        <w:rPr>
          <w:u w:val="none"/>
        </w:rPr>
        <w:t>Reference Identification (PR=LDC Rate Subclass)</w:t>
      </w:r>
      <w:bookmarkEnd w:id="398"/>
      <w:bookmarkEnd w:id="399"/>
      <w:bookmarkEnd w:id="400"/>
      <w:bookmarkEnd w:id="401"/>
      <w:bookmarkEnd w:id="402"/>
      <w:bookmarkEnd w:id="403"/>
      <w:bookmarkEnd w:id="404"/>
      <w:bookmarkEnd w:id="405"/>
      <w:bookmarkEnd w:id="406"/>
      <w:bookmarkEnd w:id="407"/>
      <w:bookmarkEnd w:id="408"/>
    </w:p>
    <w:p w14:paraId="77F6C0A5" w14:textId="77777777" w:rsidR="003C5987" w:rsidRDefault="003C5987">
      <w:pPr>
        <w:tabs>
          <w:tab w:val="right" w:pos="1800"/>
          <w:tab w:val="left" w:pos="2160"/>
        </w:tabs>
        <w:ind w:left="2160" w:hanging="2160"/>
      </w:pPr>
      <w:r>
        <w:rPr>
          <w:b/>
        </w:rPr>
        <w:tab/>
        <w:t>Position:</w:t>
      </w:r>
      <w:r>
        <w:rPr>
          <w:b/>
        </w:rPr>
        <w:tab/>
      </w:r>
      <w:r>
        <w:t>030</w:t>
      </w:r>
    </w:p>
    <w:p w14:paraId="50496A0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B75AAEB" w14:textId="77777777" w:rsidR="003C5987" w:rsidRDefault="003C5987">
      <w:pPr>
        <w:tabs>
          <w:tab w:val="right" w:pos="1800"/>
          <w:tab w:val="left" w:pos="2160"/>
        </w:tabs>
        <w:ind w:left="2160" w:hanging="2160"/>
      </w:pPr>
      <w:r>
        <w:tab/>
      </w:r>
      <w:r>
        <w:rPr>
          <w:b/>
        </w:rPr>
        <w:t>Level:</w:t>
      </w:r>
      <w:r>
        <w:tab/>
        <w:t>Detail</w:t>
      </w:r>
    </w:p>
    <w:p w14:paraId="5C2AD66E" w14:textId="77777777" w:rsidR="003C5987" w:rsidRDefault="003C5987">
      <w:pPr>
        <w:tabs>
          <w:tab w:val="right" w:pos="1800"/>
          <w:tab w:val="left" w:pos="2160"/>
        </w:tabs>
        <w:ind w:left="2160" w:hanging="2160"/>
      </w:pPr>
      <w:r>
        <w:tab/>
      </w:r>
      <w:r>
        <w:rPr>
          <w:b/>
        </w:rPr>
        <w:t>Usage:</w:t>
      </w:r>
      <w:r>
        <w:tab/>
        <w:t>Optional</w:t>
      </w:r>
    </w:p>
    <w:p w14:paraId="72712ABA" w14:textId="77777777" w:rsidR="003C5987" w:rsidRDefault="003C5987">
      <w:pPr>
        <w:tabs>
          <w:tab w:val="right" w:pos="1800"/>
          <w:tab w:val="left" w:pos="2160"/>
        </w:tabs>
        <w:ind w:left="2160" w:hanging="2160"/>
      </w:pPr>
      <w:r>
        <w:tab/>
      </w:r>
      <w:r>
        <w:rPr>
          <w:b/>
        </w:rPr>
        <w:t>Max Use:</w:t>
      </w:r>
      <w:r>
        <w:tab/>
        <w:t>20</w:t>
      </w:r>
    </w:p>
    <w:p w14:paraId="7A810991" w14:textId="77777777" w:rsidR="003C5987" w:rsidRDefault="003C5987">
      <w:pPr>
        <w:tabs>
          <w:tab w:val="right" w:pos="1800"/>
          <w:tab w:val="left" w:pos="2160"/>
        </w:tabs>
        <w:ind w:left="2160" w:hanging="2160"/>
      </w:pPr>
      <w:r>
        <w:tab/>
      </w:r>
      <w:r>
        <w:rPr>
          <w:b/>
        </w:rPr>
        <w:t>Purpose:</w:t>
      </w:r>
      <w:r>
        <w:tab/>
        <w:t>To specify identifying information</w:t>
      </w:r>
    </w:p>
    <w:p w14:paraId="4359046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4909A4BA"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120142D9"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56E390D"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08F86BC" w14:textId="77777777" w:rsidR="003C5987" w:rsidRDefault="003C5987">
      <w:pPr>
        <w:tabs>
          <w:tab w:val="right" w:pos="1800"/>
          <w:tab w:val="left" w:pos="2160"/>
          <w:tab w:val="left" w:pos="2520"/>
        </w:tabs>
        <w:ind w:left="2520" w:hanging="2520"/>
      </w:pPr>
      <w:r>
        <w:tab/>
      </w:r>
      <w:r>
        <w:rPr>
          <w:b/>
        </w:rPr>
        <w:t>Comments:</w:t>
      </w:r>
    </w:p>
    <w:tbl>
      <w:tblPr>
        <w:tblW w:w="0" w:type="auto"/>
        <w:tblInd w:w="5" w:type="dxa"/>
        <w:tblLayout w:type="fixed"/>
        <w:tblCellMar>
          <w:left w:w="0" w:type="dxa"/>
          <w:right w:w="0" w:type="dxa"/>
        </w:tblCellMar>
        <w:tblLook w:val="0000" w:firstRow="0" w:lastRow="0" w:firstColumn="0" w:lastColumn="0" w:noHBand="0" w:noVBand="0"/>
      </w:tblPr>
      <w:tblGrid>
        <w:gridCol w:w="1980"/>
        <w:gridCol w:w="180"/>
        <w:gridCol w:w="30"/>
        <w:gridCol w:w="7630"/>
      </w:tblGrid>
      <w:tr w:rsidR="003C5987" w14:paraId="17B14DFC" w14:textId="77777777">
        <w:trPr>
          <w:cantSplit/>
        </w:trPr>
        <w:tc>
          <w:tcPr>
            <w:tcW w:w="1980" w:type="dxa"/>
            <w:tcBorders>
              <w:top w:val="dotted" w:sz="4" w:space="0" w:color="auto"/>
              <w:left w:val="dotted" w:sz="4" w:space="0" w:color="auto"/>
              <w:bottom w:val="dotted" w:sz="4" w:space="0" w:color="auto"/>
              <w:right w:val="dotted" w:sz="4" w:space="0" w:color="auto"/>
            </w:tcBorders>
          </w:tcPr>
          <w:p w14:paraId="1D309A10" w14:textId="77777777" w:rsidR="003C5987" w:rsidRDefault="003C5987">
            <w:pPr>
              <w:ind w:right="144"/>
              <w:jc w:val="right"/>
              <w:rPr>
                <w:sz w:val="24"/>
              </w:rPr>
            </w:pPr>
            <w:r>
              <w:rPr>
                <w:b/>
              </w:rPr>
              <w:t>Notes:</w:t>
            </w:r>
          </w:p>
        </w:tc>
        <w:tc>
          <w:tcPr>
            <w:tcW w:w="180" w:type="dxa"/>
            <w:tcBorders>
              <w:top w:val="dotted" w:sz="4" w:space="0" w:color="auto"/>
              <w:left w:val="dotted" w:sz="4" w:space="0" w:color="auto"/>
              <w:bottom w:val="dotted" w:sz="4" w:space="0" w:color="auto"/>
              <w:right w:val="dotted" w:sz="4" w:space="0" w:color="auto"/>
            </w:tcBorders>
          </w:tcPr>
          <w:p w14:paraId="6C932164"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6374ECE7" w14:textId="77777777" w:rsidR="003C5987" w:rsidRDefault="003C5987">
            <w:pPr>
              <w:ind w:right="144"/>
              <w:rPr>
                <w:sz w:val="24"/>
              </w:rPr>
            </w:pPr>
            <w:r>
              <w:t>This iteration of the REF segment is used for meter level information.</w:t>
            </w:r>
          </w:p>
        </w:tc>
      </w:tr>
      <w:tr w:rsidR="003C5987" w14:paraId="14E44E6C" w14:textId="77777777">
        <w:trPr>
          <w:cantSplit/>
        </w:trPr>
        <w:tc>
          <w:tcPr>
            <w:tcW w:w="1980" w:type="dxa"/>
            <w:tcBorders>
              <w:top w:val="dotted" w:sz="4" w:space="0" w:color="auto"/>
              <w:left w:val="dotted" w:sz="4" w:space="0" w:color="auto"/>
              <w:bottom w:val="dotted" w:sz="4" w:space="0" w:color="auto"/>
              <w:right w:val="dotted" w:sz="4" w:space="0" w:color="auto"/>
            </w:tcBorders>
          </w:tcPr>
          <w:p w14:paraId="08097DE3" w14:textId="77777777" w:rsidR="003C5987" w:rsidRDefault="003C5987">
            <w:pPr>
              <w:ind w:right="144"/>
              <w:jc w:val="right"/>
              <w:rPr>
                <w:b/>
              </w:rPr>
            </w:pPr>
            <w:r>
              <w:rPr>
                <w:b/>
              </w:rPr>
              <w:t>PA Use:</w:t>
            </w:r>
          </w:p>
        </w:tc>
        <w:tc>
          <w:tcPr>
            <w:tcW w:w="180" w:type="dxa"/>
            <w:tcBorders>
              <w:top w:val="dotted" w:sz="4" w:space="0" w:color="auto"/>
              <w:left w:val="dotted" w:sz="4" w:space="0" w:color="auto"/>
              <w:bottom w:val="dotted" w:sz="4" w:space="0" w:color="auto"/>
              <w:right w:val="dotted" w:sz="4" w:space="0" w:color="auto"/>
            </w:tcBorders>
          </w:tcPr>
          <w:p w14:paraId="6F2F2FEC" w14:textId="77777777" w:rsidR="003C5987" w:rsidRDefault="003C5987">
            <w:pPr>
              <w:ind w:right="144"/>
              <w:jc w:val="right"/>
              <w:rPr>
                <w:sz w:val="24"/>
              </w:rPr>
            </w:pPr>
          </w:p>
        </w:tc>
        <w:tc>
          <w:tcPr>
            <w:tcW w:w="20" w:type="dxa"/>
            <w:tcBorders>
              <w:top w:val="dotted" w:sz="4" w:space="0" w:color="auto"/>
              <w:left w:val="dotted" w:sz="4" w:space="0" w:color="auto"/>
              <w:bottom w:val="dotted" w:sz="4" w:space="0" w:color="auto"/>
              <w:right w:val="dotted" w:sz="4" w:space="0" w:color="auto"/>
            </w:tcBorders>
            <w:shd w:val="pct5" w:color="auto" w:fill="FFFFFF"/>
          </w:tcPr>
          <w:p w14:paraId="004E755D" w14:textId="77777777" w:rsidR="003C5987" w:rsidRDefault="003C5987">
            <w:pPr>
              <w:ind w:right="144"/>
            </w:pPr>
            <w:r>
              <w:t xml:space="preserve"> </w:t>
            </w:r>
          </w:p>
        </w:tc>
        <w:tc>
          <w:tcPr>
            <w:tcW w:w="7630" w:type="dxa"/>
            <w:tcBorders>
              <w:top w:val="dotted" w:sz="4" w:space="0" w:color="auto"/>
              <w:left w:val="dotted" w:sz="4" w:space="0" w:color="auto"/>
              <w:bottom w:val="dotted" w:sz="4" w:space="0" w:color="auto"/>
              <w:right w:val="dotted" w:sz="4" w:space="0" w:color="auto"/>
            </w:tcBorders>
            <w:shd w:val="pct5" w:color="auto" w:fill="FFFFFF"/>
          </w:tcPr>
          <w:p w14:paraId="5CF91161" w14:textId="77777777" w:rsidR="003C5987" w:rsidRDefault="003C5987">
            <w:pPr>
              <w:ind w:right="144"/>
            </w:pPr>
            <w:r>
              <w:t xml:space="preserve">Conditional: If maintained by utility, must be sent for each meter loop that is used for billing purposes.  </w:t>
            </w:r>
          </w:p>
          <w:p w14:paraId="5A1C909A"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38A162B7" w14:textId="77777777">
        <w:trPr>
          <w:cantSplit/>
        </w:trPr>
        <w:tc>
          <w:tcPr>
            <w:tcW w:w="1980" w:type="dxa"/>
            <w:tcBorders>
              <w:top w:val="dotted" w:sz="4" w:space="0" w:color="auto"/>
              <w:left w:val="dotted" w:sz="4" w:space="0" w:color="auto"/>
              <w:bottom w:val="dotted" w:sz="4" w:space="0" w:color="auto"/>
              <w:right w:val="dotted" w:sz="4" w:space="0" w:color="auto"/>
            </w:tcBorders>
          </w:tcPr>
          <w:p w14:paraId="15A13CFC" w14:textId="77777777" w:rsidR="003C5987" w:rsidRDefault="003C5987">
            <w:pPr>
              <w:ind w:right="144"/>
              <w:jc w:val="right"/>
              <w:rPr>
                <w:b/>
              </w:rPr>
            </w:pPr>
            <w:r>
              <w:rPr>
                <w:b/>
              </w:rPr>
              <w:t>NJ Use:</w:t>
            </w:r>
          </w:p>
        </w:tc>
        <w:tc>
          <w:tcPr>
            <w:tcW w:w="180" w:type="dxa"/>
            <w:tcBorders>
              <w:top w:val="dotted" w:sz="4" w:space="0" w:color="auto"/>
              <w:left w:val="dotted" w:sz="4" w:space="0" w:color="auto"/>
              <w:bottom w:val="dotted" w:sz="4" w:space="0" w:color="auto"/>
              <w:right w:val="dotted" w:sz="4" w:space="0" w:color="auto"/>
            </w:tcBorders>
          </w:tcPr>
          <w:p w14:paraId="65AD486A"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43C0058A" w14:textId="77777777" w:rsidR="003C5987" w:rsidRDefault="003C5987">
            <w:pPr>
              <w:ind w:right="144"/>
            </w:pPr>
            <w:r>
              <w:t>Optional</w:t>
            </w:r>
          </w:p>
        </w:tc>
      </w:tr>
      <w:tr w:rsidR="003C5987" w14:paraId="18277EF5" w14:textId="77777777">
        <w:trPr>
          <w:cantSplit/>
        </w:trPr>
        <w:tc>
          <w:tcPr>
            <w:tcW w:w="1980" w:type="dxa"/>
            <w:tcBorders>
              <w:top w:val="dotted" w:sz="4" w:space="0" w:color="auto"/>
              <w:left w:val="dotted" w:sz="4" w:space="0" w:color="auto"/>
              <w:bottom w:val="dotted" w:sz="4" w:space="0" w:color="auto"/>
              <w:right w:val="dotted" w:sz="4" w:space="0" w:color="auto"/>
            </w:tcBorders>
          </w:tcPr>
          <w:p w14:paraId="2254C952" w14:textId="77777777" w:rsidR="003C5987" w:rsidRDefault="003C5987">
            <w:pPr>
              <w:ind w:right="144"/>
              <w:jc w:val="right"/>
              <w:rPr>
                <w:b/>
              </w:rPr>
            </w:pPr>
            <w:r>
              <w:rPr>
                <w:b/>
              </w:rPr>
              <w:t>DE Use:</w:t>
            </w:r>
          </w:p>
        </w:tc>
        <w:tc>
          <w:tcPr>
            <w:tcW w:w="180" w:type="dxa"/>
            <w:tcBorders>
              <w:top w:val="dotted" w:sz="4" w:space="0" w:color="auto"/>
              <w:left w:val="dotted" w:sz="4" w:space="0" w:color="auto"/>
              <w:bottom w:val="dotted" w:sz="4" w:space="0" w:color="auto"/>
              <w:right w:val="dotted" w:sz="4" w:space="0" w:color="auto"/>
            </w:tcBorders>
          </w:tcPr>
          <w:p w14:paraId="29BC032A"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2CD23AD3" w14:textId="77777777" w:rsidR="003C5987" w:rsidRDefault="003C5987">
            <w:pPr>
              <w:ind w:right="144"/>
            </w:pPr>
            <w:r>
              <w:t>Optional</w:t>
            </w:r>
          </w:p>
        </w:tc>
      </w:tr>
      <w:tr w:rsidR="003C5987" w14:paraId="235382E4" w14:textId="77777777">
        <w:trPr>
          <w:cantSplit/>
        </w:trPr>
        <w:tc>
          <w:tcPr>
            <w:tcW w:w="1980" w:type="dxa"/>
            <w:tcBorders>
              <w:top w:val="dotted" w:sz="4" w:space="0" w:color="auto"/>
              <w:left w:val="dotted" w:sz="4" w:space="0" w:color="auto"/>
              <w:bottom w:val="dotted" w:sz="4" w:space="0" w:color="auto"/>
              <w:right w:val="dotted" w:sz="4" w:space="0" w:color="auto"/>
            </w:tcBorders>
          </w:tcPr>
          <w:p w14:paraId="3E3E295D" w14:textId="77777777" w:rsidR="003C5987" w:rsidRDefault="003C5987">
            <w:pPr>
              <w:ind w:right="144"/>
              <w:jc w:val="right"/>
              <w:rPr>
                <w:b/>
              </w:rPr>
            </w:pPr>
            <w:r>
              <w:rPr>
                <w:b/>
              </w:rPr>
              <w:t>MD Use:</w:t>
            </w:r>
          </w:p>
        </w:tc>
        <w:tc>
          <w:tcPr>
            <w:tcW w:w="180" w:type="dxa"/>
            <w:tcBorders>
              <w:top w:val="dotted" w:sz="4" w:space="0" w:color="auto"/>
              <w:left w:val="dotted" w:sz="4" w:space="0" w:color="auto"/>
              <w:bottom w:val="dotted" w:sz="4" w:space="0" w:color="auto"/>
              <w:right w:val="dotted" w:sz="4" w:space="0" w:color="auto"/>
            </w:tcBorders>
          </w:tcPr>
          <w:p w14:paraId="71C59CA4"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451720D6" w14:textId="77777777" w:rsidR="003C5987" w:rsidRDefault="003C5987">
            <w:pPr>
              <w:ind w:right="144"/>
            </w:pPr>
            <w:r>
              <w:t>Optional</w:t>
            </w:r>
          </w:p>
        </w:tc>
      </w:tr>
      <w:tr w:rsidR="003C5987" w14:paraId="48F09F8A" w14:textId="77777777">
        <w:trPr>
          <w:cantSplit/>
        </w:trPr>
        <w:tc>
          <w:tcPr>
            <w:tcW w:w="1980" w:type="dxa"/>
            <w:tcBorders>
              <w:top w:val="dotted" w:sz="4" w:space="0" w:color="auto"/>
              <w:left w:val="dotted" w:sz="4" w:space="0" w:color="auto"/>
              <w:bottom w:val="dotted" w:sz="4" w:space="0" w:color="auto"/>
              <w:right w:val="dotted" w:sz="4" w:space="0" w:color="auto"/>
            </w:tcBorders>
          </w:tcPr>
          <w:p w14:paraId="55D133CD" w14:textId="77777777" w:rsidR="003C5987" w:rsidRDefault="003C5987">
            <w:pPr>
              <w:ind w:right="144"/>
              <w:jc w:val="right"/>
              <w:rPr>
                <w:b/>
              </w:rPr>
            </w:pPr>
            <w:r>
              <w:rPr>
                <w:b/>
              </w:rPr>
              <w:t>Example:</w:t>
            </w:r>
          </w:p>
        </w:tc>
        <w:tc>
          <w:tcPr>
            <w:tcW w:w="180" w:type="dxa"/>
            <w:tcBorders>
              <w:top w:val="dotted" w:sz="4" w:space="0" w:color="auto"/>
              <w:left w:val="dotted" w:sz="4" w:space="0" w:color="auto"/>
              <w:bottom w:val="dotted" w:sz="4" w:space="0" w:color="auto"/>
              <w:right w:val="dotted" w:sz="4" w:space="0" w:color="auto"/>
            </w:tcBorders>
          </w:tcPr>
          <w:p w14:paraId="55BD2A8B"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551605FD" w14:textId="77777777" w:rsidR="003C5987" w:rsidRDefault="003C5987">
            <w:pPr>
              <w:ind w:right="144"/>
            </w:pPr>
            <w:r>
              <w:t>REF*PR*123</w:t>
            </w:r>
          </w:p>
        </w:tc>
      </w:tr>
    </w:tbl>
    <w:p w14:paraId="522548CC" w14:textId="77777777" w:rsidR="003C5987" w:rsidRDefault="003C5987"/>
    <w:p w14:paraId="7B66A7E0" w14:textId="77777777" w:rsidR="003C5987" w:rsidRDefault="003C5987">
      <w:pPr>
        <w:jc w:val="center"/>
        <w:rPr>
          <w:b/>
        </w:rPr>
      </w:pPr>
      <w:r>
        <w:rPr>
          <w:b/>
        </w:rPr>
        <w:t>Data Element Summary</w:t>
      </w:r>
    </w:p>
    <w:p w14:paraId="2C43408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B10249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4699A8C" w14:textId="77777777">
        <w:trPr>
          <w:cantSplit/>
        </w:trPr>
        <w:tc>
          <w:tcPr>
            <w:tcW w:w="1007" w:type="dxa"/>
          </w:tcPr>
          <w:p w14:paraId="25584D49"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799A53D" w14:textId="77777777" w:rsidR="003C5987" w:rsidRDefault="003C5987">
            <w:pPr>
              <w:ind w:right="144"/>
              <w:jc w:val="center"/>
              <w:rPr>
                <w:sz w:val="24"/>
              </w:rPr>
            </w:pPr>
            <w:r>
              <w:rPr>
                <w:b/>
              </w:rPr>
              <w:t>REF01</w:t>
            </w:r>
          </w:p>
        </w:tc>
        <w:tc>
          <w:tcPr>
            <w:tcW w:w="892" w:type="dxa"/>
          </w:tcPr>
          <w:p w14:paraId="6C64E615" w14:textId="77777777" w:rsidR="003C5987" w:rsidRDefault="003C5987">
            <w:pPr>
              <w:ind w:right="144"/>
              <w:jc w:val="center"/>
              <w:rPr>
                <w:sz w:val="24"/>
              </w:rPr>
            </w:pPr>
            <w:r>
              <w:rPr>
                <w:b/>
              </w:rPr>
              <w:t>128</w:t>
            </w:r>
          </w:p>
        </w:tc>
        <w:tc>
          <w:tcPr>
            <w:tcW w:w="4896" w:type="dxa"/>
            <w:gridSpan w:val="4"/>
          </w:tcPr>
          <w:p w14:paraId="75DB940F" w14:textId="77777777" w:rsidR="003C5987" w:rsidRDefault="003C5987">
            <w:pPr>
              <w:ind w:right="144"/>
              <w:rPr>
                <w:sz w:val="24"/>
              </w:rPr>
            </w:pPr>
            <w:r>
              <w:rPr>
                <w:b/>
              </w:rPr>
              <w:t>Reference Identification Qualifier</w:t>
            </w:r>
          </w:p>
        </w:tc>
        <w:tc>
          <w:tcPr>
            <w:tcW w:w="432" w:type="dxa"/>
          </w:tcPr>
          <w:p w14:paraId="03CBFAF7" w14:textId="77777777" w:rsidR="003C5987" w:rsidRDefault="003C5987">
            <w:pPr>
              <w:ind w:right="144"/>
              <w:rPr>
                <w:sz w:val="24"/>
              </w:rPr>
            </w:pPr>
            <w:r>
              <w:rPr>
                <w:b/>
              </w:rPr>
              <w:t>M</w:t>
            </w:r>
          </w:p>
        </w:tc>
        <w:tc>
          <w:tcPr>
            <w:tcW w:w="1440" w:type="dxa"/>
            <w:gridSpan w:val="3"/>
          </w:tcPr>
          <w:p w14:paraId="43677E6B" w14:textId="77777777" w:rsidR="003C5987" w:rsidRDefault="003C5987">
            <w:pPr>
              <w:ind w:right="144"/>
              <w:rPr>
                <w:sz w:val="24"/>
              </w:rPr>
            </w:pPr>
            <w:r>
              <w:rPr>
                <w:b/>
              </w:rPr>
              <w:t>ID 2/3</w:t>
            </w:r>
          </w:p>
        </w:tc>
      </w:tr>
      <w:tr w:rsidR="003C5987" w14:paraId="4EB960B4" w14:textId="77777777">
        <w:trPr>
          <w:gridAfter w:val="1"/>
          <w:wAfter w:w="244" w:type="dxa"/>
          <w:cantSplit/>
        </w:trPr>
        <w:tc>
          <w:tcPr>
            <w:tcW w:w="2980" w:type="dxa"/>
            <w:gridSpan w:val="3"/>
          </w:tcPr>
          <w:p w14:paraId="125AD83C" w14:textId="77777777" w:rsidR="003C5987" w:rsidRDefault="003C5987">
            <w:pPr>
              <w:pStyle w:val="Definition"/>
              <w:rPr>
                <w:rFonts w:ascii="Times New Roman" w:hAnsi="Times New Roman"/>
              </w:rPr>
            </w:pPr>
          </w:p>
        </w:tc>
        <w:tc>
          <w:tcPr>
            <w:tcW w:w="6523" w:type="dxa"/>
            <w:gridSpan w:val="7"/>
          </w:tcPr>
          <w:p w14:paraId="4226348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7A9C873F" w14:textId="77777777">
        <w:trPr>
          <w:gridAfter w:val="2"/>
          <w:wAfter w:w="388" w:type="dxa"/>
          <w:cantSplit/>
        </w:trPr>
        <w:tc>
          <w:tcPr>
            <w:tcW w:w="3311" w:type="dxa"/>
            <w:gridSpan w:val="4"/>
          </w:tcPr>
          <w:p w14:paraId="38BFAE6F" w14:textId="77777777" w:rsidR="003C5987" w:rsidRDefault="003C5987">
            <w:pPr>
              <w:rPr>
                <w:sz w:val="24"/>
              </w:rPr>
            </w:pPr>
          </w:p>
        </w:tc>
        <w:tc>
          <w:tcPr>
            <w:tcW w:w="1152" w:type="dxa"/>
          </w:tcPr>
          <w:p w14:paraId="2C93B862" w14:textId="77777777" w:rsidR="003C5987" w:rsidRDefault="003C5987">
            <w:pPr>
              <w:ind w:right="144"/>
              <w:rPr>
                <w:sz w:val="24"/>
              </w:rPr>
            </w:pPr>
            <w:r>
              <w:t>PR</w:t>
            </w:r>
          </w:p>
        </w:tc>
        <w:tc>
          <w:tcPr>
            <w:tcW w:w="216" w:type="dxa"/>
          </w:tcPr>
          <w:p w14:paraId="3A155C32" w14:textId="77777777" w:rsidR="003C5987" w:rsidRDefault="003C5987">
            <w:pPr>
              <w:ind w:right="144"/>
              <w:rPr>
                <w:sz w:val="24"/>
              </w:rPr>
            </w:pPr>
          </w:p>
        </w:tc>
        <w:tc>
          <w:tcPr>
            <w:tcW w:w="4680" w:type="dxa"/>
            <w:gridSpan w:val="3"/>
          </w:tcPr>
          <w:p w14:paraId="607EC6C6" w14:textId="77777777" w:rsidR="003C5987" w:rsidRDefault="003C5987">
            <w:pPr>
              <w:ind w:right="144"/>
              <w:rPr>
                <w:sz w:val="24"/>
              </w:rPr>
            </w:pPr>
            <w:r>
              <w:t>Price Quote Number</w:t>
            </w:r>
          </w:p>
        </w:tc>
      </w:tr>
      <w:tr w:rsidR="003C5987" w14:paraId="76939AE8" w14:textId="77777777">
        <w:trPr>
          <w:gridAfter w:val="2"/>
          <w:wAfter w:w="387" w:type="dxa"/>
          <w:cantSplit/>
        </w:trPr>
        <w:tc>
          <w:tcPr>
            <w:tcW w:w="4680" w:type="dxa"/>
            <w:gridSpan w:val="6"/>
          </w:tcPr>
          <w:p w14:paraId="61FD7C9D" w14:textId="77777777" w:rsidR="003C5987" w:rsidRDefault="003C5987">
            <w:pPr>
              <w:ind w:right="144"/>
              <w:rPr>
                <w:sz w:val="24"/>
              </w:rPr>
            </w:pPr>
          </w:p>
        </w:tc>
        <w:tc>
          <w:tcPr>
            <w:tcW w:w="4680" w:type="dxa"/>
            <w:gridSpan w:val="3"/>
            <w:shd w:val="pct5" w:color="auto" w:fill="FFFFFF"/>
          </w:tcPr>
          <w:p w14:paraId="54A26F45" w14:textId="77777777" w:rsidR="003C5987" w:rsidRDefault="003C5987">
            <w:pPr>
              <w:ind w:right="144"/>
              <w:rPr>
                <w:sz w:val="24"/>
              </w:rPr>
            </w:pPr>
            <w:r>
              <w:t>LDC Rate Subclass – Used to provide further classification of a rate.</w:t>
            </w:r>
          </w:p>
        </w:tc>
      </w:tr>
      <w:tr w:rsidR="003C5987" w14:paraId="7037A3A0" w14:textId="77777777">
        <w:trPr>
          <w:cantSplit/>
        </w:trPr>
        <w:tc>
          <w:tcPr>
            <w:tcW w:w="1007" w:type="dxa"/>
          </w:tcPr>
          <w:p w14:paraId="17AAA541" w14:textId="77777777" w:rsidR="003C5987" w:rsidRDefault="003C5987">
            <w:pPr>
              <w:ind w:right="144"/>
              <w:rPr>
                <w:sz w:val="24"/>
              </w:rPr>
            </w:pPr>
            <w:r>
              <w:rPr>
                <w:b/>
                <w:sz w:val="18"/>
              </w:rPr>
              <w:t>Must Use</w:t>
            </w:r>
          </w:p>
        </w:tc>
        <w:tc>
          <w:tcPr>
            <w:tcW w:w="1080" w:type="dxa"/>
          </w:tcPr>
          <w:p w14:paraId="0892628B" w14:textId="77777777" w:rsidR="003C5987" w:rsidRDefault="003C5987">
            <w:pPr>
              <w:ind w:right="144"/>
              <w:jc w:val="center"/>
              <w:rPr>
                <w:sz w:val="24"/>
              </w:rPr>
            </w:pPr>
            <w:r>
              <w:rPr>
                <w:b/>
              </w:rPr>
              <w:t>REF02</w:t>
            </w:r>
          </w:p>
        </w:tc>
        <w:tc>
          <w:tcPr>
            <w:tcW w:w="892" w:type="dxa"/>
          </w:tcPr>
          <w:p w14:paraId="72DB1D40" w14:textId="77777777" w:rsidR="003C5987" w:rsidRDefault="003C5987">
            <w:pPr>
              <w:ind w:right="144"/>
              <w:jc w:val="center"/>
              <w:rPr>
                <w:sz w:val="24"/>
              </w:rPr>
            </w:pPr>
            <w:r>
              <w:rPr>
                <w:b/>
              </w:rPr>
              <w:t>127</w:t>
            </w:r>
          </w:p>
        </w:tc>
        <w:tc>
          <w:tcPr>
            <w:tcW w:w="4896" w:type="dxa"/>
            <w:gridSpan w:val="4"/>
          </w:tcPr>
          <w:p w14:paraId="5AFE0746" w14:textId="77777777" w:rsidR="003C5987" w:rsidRDefault="003C5987">
            <w:pPr>
              <w:ind w:right="144"/>
              <w:rPr>
                <w:sz w:val="24"/>
              </w:rPr>
            </w:pPr>
            <w:r>
              <w:rPr>
                <w:b/>
              </w:rPr>
              <w:t>Reference Identification</w:t>
            </w:r>
          </w:p>
        </w:tc>
        <w:tc>
          <w:tcPr>
            <w:tcW w:w="432" w:type="dxa"/>
          </w:tcPr>
          <w:p w14:paraId="5E69FF57" w14:textId="77777777" w:rsidR="003C5987" w:rsidRDefault="003C5987">
            <w:pPr>
              <w:ind w:right="144"/>
              <w:rPr>
                <w:sz w:val="24"/>
              </w:rPr>
            </w:pPr>
            <w:r>
              <w:rPr>
                <w:b/>
              </w:rPr>
              <w:t>X</w:t>
            </w:r>
          </w:p>
        </w:tc>
        <w:tc>
          <w:tcPr>
            <w:tcW w:w="1440" w:type="dxa"/>
            <w:gridSpan w:val="3"/>
          </w:tcPr>
          <w:p w14:paraId="23759090" w14:textId="77777777" w:rsidR="003C5987" w:rsidRDefault="003C5987">
            <w:pPr>
              <w:ind w:right="144"/>
              <w:rPr>
                <w:sz w:val="24"/>
              </w:rPr>
            </w:pPr>
            <w:r>
              <w:rPr>
                <w:b/>
              </w:rPr>
              <w:t>AN 1/30</w:t>
            </w:r>
          </w:p>
        </w:tc>
      </w:tr>
      <w:tr w:rsidR="003C5987" w14:paraId="12708296" w14:textId="77777777">
        <w:trPr>
          <w:gridAfter w:val="1"/>
          <w:wAfter w:w="244" w:type="dxa"/>
          <w:cantSplit/>
        </w:trPr>
        <w:tc>
          <w:tcPr>
            <w:tcW w:w="2980" w:type="dxa"/>
            <w:gridSpan w:val="3"/>
          </w:tcPr>
          <w:p w14:paraId="218D1DA0" w14:textId="77777777" w:rsidR="003C5987" w:rsidRDefault="003C5987">
            <w:pPr>
              <w:pStyle w:val="Definition"/>
              <w:rPr>
                <w:rFonts w:ascii="Times New Roman" w:hAnsi="Times New Roman"/>
              </w:rPr>
            </w:pPr>
          </w:p>
        </w:tc>
        <w:tc>
          <w:tcPr>
            <w:tcW w:w="6523" w:type="dxa"/>
            <w:gridSpan w:val="7"/>
          </w:tcPr>
          <w:p w14:paraId="3DB63733"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14E6CEB" w14:textId="77777777" w:rsidR="003C5987" w:rsidRDefault="003C5987">
      <w:pPr>
        <w:pStyle w:val="Heading2"/>
        <w:rPr>
          <w:u w:val="none"/>
        </w:rPr>
      </w:pPr>
      <w:r>
        <w:br w:type="page"/>
      </w:r>
      <w:r>
        <w:lastRenderedPageBreak/>
        <w:tab/>
      </w:r>
      <w:bookmarkStart w:id="409" w:name="_Toc470576901"/>
      <w:bookmarkStart w:id="410" w:name="_Toc480860203"/>
      <w:bookmarkStart w:id="411" w:name="_Toc480860467"/>
      <w:bookmarkStart w:id="412" w:name="_Toc480861919"/>
      <w:bookmarkStart w:id="413" w:name="_Toc484318155"/>
      <w:bookmarkStart w:id="414" w:name="_Toc486646198"/>
      <w:bookmarkStart w:id="415" w:name="_Toc486646275"/>
      <w:bookmarkStart w:id="416" w:name="_Toc493255578"/>
      <w:bookmarkStart w:id="417" w:name="_Toc535208063"/>
      <w:bookmarkStart w:id="418" w:name="_Toc535219521"/>
      <w:bookmarkStart w:id="419" w:name="_Toc514416381"/>
      <w:r>
        <w:rPr>
          <w:u w:val="none"/>
        </w:rPr>
        <w:t xml:space="preserve">Segment:      </w:t>
      </w:r>
      <w:r>
        <w:rPr>
          <w:u w:val="none"/>
        </w:rPr>
        <w:tab/>
      </w:r>
      <w:r>
        <w:rPr>
          <w:sz w:val="40"/>
          <w:u w:val="none"/>
        </w:rPr>
        <w:t xml:space="preserve">REF </w:t>
      </w:r>
      <w:r>
        <w:rPr>
          <w:u w:val="none"/>
        </w:rPr>
        <w:t>Reference Identification (JH=Meter Role)</w:t>
      </w:r>
      <w:bookmarkEnd w:id="409"/>
      <w:bookmarkEnd w:id="410"/>
      <w:bookmarkEnd w:id="411"/>
      <w:bookmarkEnd w:id="412"/>
      <w:bookmarkEnd w:id="413"/>
      <w:bookmarkEnd w:id="414"/>
      <w:bookmarkEnd w:id="415"/>
      <w:bookmarkEnd w:id="416"/>
      <w:bookmarkEnd w:id="417"/>
      <w:bookmarkEnd w:id="418"/>
      <w:bookmarkEnd w:id="419"/>
    </w:p>
    <w:p w14:paraId="38B51E3B" w14:textId="77777777" w:rsidR="003C5987" w:rsidRDefault="003C5987">
      <w:pPr>
        <w:tabs>
          <w:tab w:val="right" w:pos="1800"/>
          <w:tab w:val="left" w:pos="2160"/>
        </w:tabs>
        <w:ind w:left="2160" w:hanging="2160"/>
      </w:pPr>
      <w:r>
        <w:rPr>
          <w:b/>
        </w:rPr>
        <w:tab/>
        <w:t>Position:</w:t>
      </w:r>
      <w:r>
        <w:rPr>
          <w:b/>
        </w:rPr>
        <w:tab/>
      </w:r>
      <w:r>
        <w:t>030</w:t>
      </w:r>
    </w:p>
    <w:p w14:paraId="1755936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903BC4A" w14:textId="77777777" w:rsidR="003C5987" w:rsidRDefault="003C5987">
      <w:pPr>
        <w:tabs>
          <w:tab w:val="right" w:pos="1800"/>
          <w:tab w:val="left" w:pos="2160"/>
        </w:tabs>
        <w:ind w:left="2160" w:hanging="2160"/>
      </w:pPr>
      <w:r>
        <w:tab/>
      </w:r>
      <w:r>
        <w:rPr>
          <w:b/>
        </w:rPr>
        <w:t>Level:</w:t>
      </w:r>
      <w:r>
        <w:tab/>
        <w:t>Detail</w:t>
      </w:r>
    </w:p>
    <w:p w14:paraId="2F5B4ABC" w14:textId="77777777" w:rsidR="003C5987" w:rsidRDefault="003C5987">
      <w:pPr>
        <w:tabs>
          <w:tab w:val="right" w:pos="1800"/>
          <w:tab w:val="left" w:pos="2160"/>
        </w:tabs>
        <w:ind w:left="2160" w:hanging="2160"/>
      </w:pPr>
      <w:r>
        <w:tab/>
      </w:r>
      <w:r>
        <w:rPr>
          <w:b/>
        </w:rPr>
        <w:t>Usage:</w:t>
      </w:r>
      <w:r>
        <w:tab/>
        <w:t>Optional</w:t>
      </w:r>
    </w:p>
    <w:p w14:paraId="5C4EDEB2" w14:textId="77777777" w:rsidR="003C5987" w:rsidRDefault="003C5987">
      <w:pPr>
        <w:tabs>
          <w:tab w:val="right" w:pos="1800"/>
          <w:tab w:val="left" w:pos="2160"/>
        </w:tabs>
        <w:ind w:left="2160" w:hanging="2160"/>
      </w:pPr>
      <w:r>
        <w:tab/>
      </w:r>
      <w:r>
        <w:rPr>
          <w:b/>
        </w:rPr>
        <w:t>Max Use:</w:t>
      </w:r>
      <w:r>
        <w:tab/>
        <w:t>20</w:t>
      </w:r>
    </w:p>
    <w:p w14:paraId="58C228AE" w14:textId="77777777" w:rsidR="003C5987" w:rsidRDefault="003C5987">
      <w:pPr>
        <w:tabs>
          <w:tab w:val="right" w:pos="1800"/>
          <w:tab w:val="left" w:pos="2160"/>
        </w:tabs>
        <w:ind w:left="2160" w:hanging="2160"/>
      </w:pPr>
      <w:r>
        <w:tab/>
      </w:r>
      <w:r>
        <w:rPr>
          <w:b/>
        </w:rPr>
        <w:t>Purpose:</w:t>
      </w:r>
      <w:r>
        <w:tab/>
        <w:t>To specify identifying information</w:t>
      </w:r>
    </w:p>
    <w:p w14:paraId="2B9F8922"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225CA2BD"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56DBE7C7"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4D57A332"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61C9034"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6A9C689D" w14:textId="77777777">
        <w:trPr>
          <w:cantSplit/>
        </w:trPr>
        <w:tc>
          <w:tcPr>
            <w:tcW w:w="1980" w:type="dxa"/>
          </w:tcPr>
          <w:p w14:paraId="00D4E8F8" w14:textId="77777777" w:rsidR="003C5987" w:rsidRDefault="003C5987">
            <w:pPr>
              <w:ind w:right="144"/>
              <w:jc w:val="right"/>
              <w:rPr>
                <w:b/>
              </w:rPr>
            </w:pPr>
            <w:r>
              <w:rPr>
                <w:b/>
              </w:rPr>
              <w:t>PA Use:</w:t>
            </w:r>
          </w:p>
        </w:tc>
        <w:tc>
          <w:tcPr>
            <w:tcW w:w="180" w:type="dxa"/>
          </w:tcPr>
          <w:p w14:paraId="02FA2FEA" w14:textId="77777777" w:rsidR="003C5987" w:rsidRDefault="003C5987">
            <w:pPr>
              <w:ind w:right="144"/>
              <w:jc w:val="right"/>
              <w:rPr>
                <w:sz w:val="24"/>
              </w:rPr>
            </w:pPr>
          </w:p>
        </w:tc>
        <w:tc>
          <w:tcPr>
            <w:tcW w:w="7343" w:type="dxa"/>
            <w:shd w:val="pct5" w:color="auto" w:fill="FFFFFF"/>
          </w:tcPr>
          <w:p w14:paraId="530CD1DD" w14:textId="77777777" w:rsidR="003C5987" w:rsidRDefault="003C5987">
            <w:pPr>
              <w:ind w:right="144"/>
            </w:pPr>
            <w:r>
              <w:t>Required if consumption is provided at a meter level</w:t>
            </w:r>
          </w:p>
          <w:p w14:paraId="2DDBF6EB"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653FCB4F" w14:textId="77777777">
        <w:trPr>
          <w:cantSplit/>
        </w:trPr>
        <w:tc>
          <w:tcPr>
            <w:tcW w:w="1980" w:type="dxa"/>
          </w:tcPr>
          <w:p w14:paraId="0D6647AC" w14:textId="77777777" w:rsidR="003C5987" w:rsidRDefault="003C5987">
            <w:pPr>
              <w:ind w:right="144"/>
              <w:jc w:val="right"/>
              <w:rPr>
                <w:b/>
              </w:rPr>
            </w:pPr>
            <w:r>
              <w:rPr>
                <w:b/>
              </w:rPr>
              <w:t>NJ Use:</w:t>
            </w:r>
          </w:p>
        </w:tc>
        <w:tc>
          <w:tcPr>
            <w:tcW w:w="180" w:type="dxa"/>
          </w:tcPr>
          <w:p w14:paraId="27D855E5" w14:textId="77777777" w:rsidR="003C5987" w:rsidRDefault="003C5987">
            <w:pPr>
              <w:ind w:right="144"/>
              <w:jc w:val="right"/>
              <w:rPr>
                <w:sz w:val="24"/>
              </w:rPr>
            </w:pPr>
          </w:p>
        </w:tc>
        <w:tc>
          <w:tcPr>
            <w:tcW w:w="7343" w:type="dxa"/>
            <w:shd w:val="pct5" w:color="auto" w:fill="FFFFFF"/>
          </w:tcPr>
          <w:p w14:paraId="316405D0" w14:textId="77777777" w:rsidR="003C5987" w:rsidRDefault="003C5987">
            <w:pPr>
              <w:ind w:right="144"/>
            </w:pPr>
            <w:r>
              <w:t>Required if consumption is provided at a meter level</w:t>
            </w:r>
          </w:p>
        </w:tc>
      </w:tr>
      <w:tr w:rsidR="003C5987" w14:paraId="4C19472D" w14:textId="77777777">
        <w:trPr>
          <w:cantSplit/>
        </w:trPr>
        <w:tc>
          <w:tcPr>
            <w:tcW w:w="1980" w:type="dxa"/>
          </w:tcPr>
          <w:p w14:paraId="5B67923B" w14:textId="77777777" w:rsidR="003C5987" w:rsidRDefault="003C5987">
            <w:pPr>
              <w:ind w:right="144"/>
              <w:jc w:val="right"/>
              <w:rPr>
                <w:b/>
              </w:rPr>
            </w:pPr>
            <w:r>
              <w:rPr>
                <w:b/>
              </w:rPr>
              <w:t>DE Use:</w:t>
            </w:r>
          </w:p>
        </w:tc>
        <w:tc>
          <w:tcPr>
            <w:tcW w:w="180" w:type="dxa"/>
          </w:tcPr>
          <w:p w14:paraId="2F61B6EE" w14:textId="77777777" w:rsidR="003C5987" w:rsidRDefault="003C5987">
            <w:pPr>
              <w:ind w:right="144"/>
              <w:jc w:val="right"/>
              <w:rPr>
                <w:sz w:val="24"/>
              </w:rPr>
            </w:pPr>
          </w:p>
        </w:tc>
        <w:tc>
          <w:tcPr>
            <w:tcW w:w="7343" w:type="dxa"/>
            <w:shd w:val="pct5" w:color="auto" w:fill="FFFFFF"/>
          </w:tcPr>
          <w:p w14:paraId="52B3859A" w14:textId="77777777" w:rsidR="003C5987" w:rsidRDefault="003C5987">
            <w:pPr>
              <w:ind w:right="144"/>
            </w:pPr>
            <w:r>
              <w:t>Required if consumption is provided at a meter level</w:t>
            </w:r>
          </w:p>
        </w:tc>
      </w:tr>
      <w:tr w:rsidR="003C5987" w14:paraId="6531B496" w14:textId="77777777">
        <w:trPr>
          <w:cantSplit/>
        </w:trPr>
        <w:tc>
          <w:tcPr>
            <w:tcW w:w="1980" w:type="dxa"/>
          </w:tcPr>
          <w:p w14:paraId="00CC6836" w14:textId="77777777" w:rsidR="003C5987" w:rsidRDefault="003C5987">
            <w:pPr>
              <w:ind w:right="144"/>
              <w:jc w:val="right"/>
              <w:rPr>
                <w:b/>
              </w:rPr>
            </w:pPr>
            <w:r>
              <w:rPr>
                <w:b/>
              </w:rPr>
              <w:t>MD Use:</w:t>
            </w:r>
          </w:p>
        </w:tc>
        <w:tc>
          <w:tcPr>
            <w:tcW w:w="180" w:type="dxa"/>
          </w:tcPr>
          <w:p w14:paraId="3CC69172" w14:textId="77777777" w:rsidR="003C5987" w:rsidRDefault="003C5987">
            <w:pPr>
              <w:ind w:right="144"/>
              <w:jc w:val="right"/>
              <w:rPr>
                <w:sz w:val="24"/>
              </w:rPr>
            </w:pPr>
          </w:p>
        </w:tc>
        <w:tc>
          <w:tcPr>
            <w:tcW w:w="7343" w:type="dxa"/>
            <w:shd w:val="pct5" w:color="auto" w:fill="FFFFFF"/>
          </w:tcPr>
          <w:p w14:paraId="28C6943D" w14:textId="77777777" w:rsidR="003C5987" w:rsidRDefault="003C5987">
            <w:pPr>
              <w:ind w:right="144"/>
            </w:pPr>
            <w:r>
              <w:t>Required if consumption is provided at a meter level</w:t>
            </w:r>
          </w:p>
        </w:tc>
      </w:tr>
      <w:tr w:rsidR="003C5987" w14:paraId="608B19A5" w14:textId="77777777">
        <w:trPr>
          <w:cantSplit/>
        </w:trPr>
        <w:tc>
          <w:tcPr>
            <w:tcW w:w="1980" w:type="dxa"/>
          </w:tcPr>
          <w:p w14:paraId="3EE9C2D2" w14:textId="77777777" w:rsidR="003C5987" w:rsidRDefault="003C5987">
            <w:pPr>
              <w:ind w:right="144"/>
              <w:jc w:val="right"/>
              <w:rPr>
                <w:b/>
              </w:rPr>
            </w:pPr>
            <w:r>
              <w:rPr>
                <w:b/>
              </w:rPr>
              <w:t>Example:</w:t>
            </w:r>
          </w:p>
        </w:tc>
        <w:tc>
          <w:tcPr>
            <w:tcW w:w="180" w:type="dxa"/>
          </w:tcPr>
          <w:p w14:paraId="28E3D472" w14:textId="77777777" w:rsidR="003C5987" w:rsidRDefault="003C5987">
            <w:pPr>
              <w:ind w:right="144"/>
              <w:jc w:val="right"/>
              <w:rPr>
                <w:sz w:val="24"/>
              </w:rPr>
            </w:pPr>
          </w:p>
        </w:tc>
        <w:tc>
          <w:tcPr>
            <w:tcW w:w="7343" w:type="dxa"/>
            <w:shd w:val="pct5" w:color="auto" w:fill="FFFFFF"/>
          </w:tcPr>
          <w:p w14:paraId="4759F14E" w14:textId="77777777" w:rsidR="003C5987" w:rsidRDefault="003C5987">
            <w:pPr>
              <w:pStyle w:val="Element"/>
              <w:spacing w:before="0"/>
              <w:rPr>
                <w:rFonts w:ascii="Times New Roman" w:hAnsi="Times New Roman"/>
              </w:rPr>
            </w:pPr>
            <w:r>
              <w:rPr>
                <w:rFonts w:ascii="Times New Roman" w:hAnsi="Times New Roman"/>
              </w:rPr>
              <w:t>REF*JH*A</w:t>
            </w:r>
          </w:p>
        </w:tc>
      </w:tr>
    </w:tbl>
    <w:p w14:paraId="5363C6C0" w14:textId="77777777" w:rsidR="003C5987" w:rsidRDefault="003C5987"/>
    <w:p w14:paraId="35CC9E99" w14:textId="77777777" w:rsidR="003C5987" w:rsidRDefault="003C5987">
      <w:pPr>
        <w:jc w:val="center"/>
        <w:rPr>
          <w:b/>
        </w:rPr>
      </w:pPr>
      <w:r>
        <w:rPr>
          <w:b/>
        </w:rPr>
        <w:t>Data Element Summary</w:t>
      </w:r>
    </w:p>
    <w:p w14:paraId="05ED2E2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711189C"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611AB24E" w14:textId="77777777">
        <w:trPr>
          <w:cantSplit/>
        </w:trPr>
        <w:tc>
          <w:tcPr>
            <w:tcW w:w="1007" w:type="dxa"/>
          </w:tcPr>
          <w:p w14:paraId="65EA159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604AA0CF" w14:textId="77777777" w:rsidR="003C5987" w:rsidRDefault="003C5987">
            <w:pPr>
              <w:ind w:right="144"/>
              <w:jc w:val="center"/>
              <w:rPr>
                <w:sz w:val="24"/>
              </w:rPr>
            </w:pPr>
            <w:r>
              <w:rPr>
                <w:b/>
              </w:rPr>
              <w:t>REF01</w:t>
            </w:r>
          </w:p>
        </w:tc>
        <w:tc>
          <w:tcPr>
            <w:tcW w:w="892" w:type="dxa"/>
          </w:tcPr>
          <w:p w14:paraId="2A08216F" w14:textId="77777777" w:rsidR="003C5987" w:rsidRDefault="003C5987">
            <w:pPr>
              <w:ind w:right="144"/>
              <w:jc w:val="center"/>
              <w:rPr>
                <w:sz w:val="24"/>
              </w:rPr>
            </w:pPr>
            <w:r>
              <w:rPr>
                <w:b/>
              </w:rPr>
              <w:t>128</w:t>
            </w:r>
          </w:p>
        </w:tc>
        <w:tc>
          <w:tcPr>
            <w:tcW w:w="4896" w:type="dxa"/>
            <w:gridSpan w:val="4"/>
          </w:tcPr>
          <w:p w14:paraId="14F758F2" w14:textId="77777777" w:rsidR="003C5987" w:rsidRDefault="003C5987">
            <w:pPr>
              <w:ind w:right="144"/>
              <w:rPr>
                <w:sz w:val="24"/>
              </w:rPr>
            </w:pPr>
            <w:r>
              <w:rPr>
                <w:b/>
              </w:rPr>
              <w:t>Reference Identification Qualifier</w:t>
            </w:r>
          </w:p>
        </w:tc>
        <w:tc>
          <w:tcPr>
            <w:tcW w:w="432" w:type="dxa"/>
          </w:tcPr>
          <w:p w14:paraId="701C098A" w14:textId="77777777" w:rsidR="003C5987" w:rsidRDefault="003C5987">
            <w:pPr>
              <w:ind w:right="144"/>
              <w:rPr>
                <w:sz w:val="24"/>
              </w:rPr>
            </w:pPr>
            <w:r>
              <w:rPr>
                <w:b/>
              </w:rPr>
              <w:t>M</w:t>
            </w:r>
          </w:p>
        </w:tc>
        <w:tc>
          <w:tcPr>
            <w:tcW w:w="1440" w:type="dxa"/>
            <w:gridSpan w:val="3"/>
          </w:tcPr>
          <w:p w14:paraId="7EA6D3DD" w14:textId="77777777" w:rsidR="003C5987" w:rsidRDefault="003C5987">
            <w:pPr>
              <w:ind w:right="144"/>
              <w:rPr>
                <w:sz w:val="24"/>
              </w:rPr>
            </w:pPr>
            <w:r>
              <w:rPr>
                <w:b/>
              </w:rPr>
              <w:t>ID 2/3</w:t>
            </w:r>
          </w:p>
        </w:tc>
      </w:tr>
      <w:tr w:rsidR="003C5987" w14:paraId="69F9F506" w14:textId="77777777">
        <w:trPr>
          <w:gridAfter w:val="1"/>
          <w:wAfter w:w="244" w:type="dxa"/>
          <w:cantSplit/>
        </w:trPr>
        <w:tc>
          <w:tcPr>
            <w:tcW w:w="2980" w:type="dxa"/>
            <w:gridSpan w:val="3"/>
          </w:tcPr>
          <w:p w14:paraId="58373F43" w14:textId="77777777" w:rsidR="003C5987" w:rsidRDefault="003C5987">
            <w:pPr>
              <w:pStyle w:val="Definition"/>
              <w:rPr>
                <w:rFonts w:ascii="Times New Roman" w:hAnsi="Times New Roman"/>
              </w:rPr>
            </w:pPr>
          </w:p>
        </w:tc>
        <w:tc>
          <w:tcPr>
            <w:tcW w:w="6523" w:type="dxa"/>
            <w:gridSpan w:val="7"/>
          </w:tcPr>
          <w:p w14:paraId="5A82E0E1"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502150B7" w14:textId="77777777">
        <w:trPr>
          <w:gridAfter w:val="2"/>
          <w:wAfter w:w="388" w:type="dxa"/>
          <w:cantSplit/>
        </w:trPr>
        <w:tc>
          <w:tcPr>
            <w:tcW w:w="3311" w:type="dxa"/>
            <w:gridSpan w:val="4"/>
          </w:tcPr>
          <w:p w14:paraId="3539C67D" w14:textId="77777777" w:rsidR="003C5987" w:rsidRDefault="003C5987">
            <w:pPr>
              <w:ind w:right="144"/>
              <w:rPr>
                <w:sz w:val="24"/>
              </w:rPr>
            </w:pPr>
          </w:p>
        </w:tc>
        <w:tc>
          <w:tcPr>
            <w:tcW w:w="1152" w:type="dxa"/>
          </w:tcPr>
          <w:p w14:paraId="0480850D" w14:textId="77777777" w:rsidR="003C5987" w:rsidRDefault="003C5987">
            <w:pPr>
              <w:ind w:right="144"/>
              <w:rPr>
                <w:sz w:val="24"/>
              </w:rPr>
            </w:pPr>
            <w:r>
              <w:t>JH</w:t>
            </w:r>
          </w:p>
        </w:tc>
        <w:tc>
          <w:tcPr>
            <w:tcW w:w="216" w:type="dxa"/>
          </w:tcPr>
          <w:p w14:paraId="517CFCD1" w14:textId="77777777" w:rsidR="003C5987" w:rsidRDefault="003C5987">
            <w:pPr>
              <w:ind w:right="144"/>
              <w:rPr>
                <w:sz w:val="24"/>
              </w:rPr>
            </w:pPr>
          </w:p>
        </w:tc>
        <w:tc>
          <w:tcPr>
            <w:tcW w:w="4680" w:type="dxa"/>
            <w:gridSpan w:val="3"/>
          </w:tcPr>
          <w:p w14:paraId="42FBC780" w14:textId="77777777" w:rsidR="003C5987" w:rsidRDefault="003C5987">
            <w:pPr>
              <w:ind w:right="144"/>
              <w:rPr>
                <w:sz w:val="24"/>
              </w:rPr>
            </w:pPr>
            <w:r>
              <w:t>Meter Role</w:t>
            </w:r>
          </w:p>
        </w:tc>
      </w:tr>
      <w:tr w:rsidR="003C5987" w14:paraId="0CBF383D" w14:textId="77777777">
        <w:trPr>
          <w:cantSplit/>
        </w:trPr>
        <w:tc>
          <w:tcPr>
            <w:tcW w:w="1007" w:type="dxa"/>
          </w:tcPr>
          <w:p w14:paraId="292266CE" w14:textId="77777777" w:rsidR="003C5987" w:rsidRDefault="003C5987">
            <w:pPr>
              <w:ind w:right="144"/>
              <w:rPr>
                <w:sz w:val="24"/>
              </w:rPr>
            </w:pPr>
            <w:r>
              <w:rPr>
                <w:b/>
                <w:sz w:val="18"/>
              </w:rPr>
              <w:t>Must Use</w:t>
            </w:r>
          </w:p>
        </w:tc>
        <w:tc>
          <w:tcPr>
            <w:tcW w:w="1080" w:type="dxa"/>
          </w:tcPr>
          <w:p w14:paraId="27CEBD03" w14:textId="77777777" w:rsidR="003C5987" w:rsidRDefault="003C5987">
            <w:pPr>
              <w:ind w:right="144"/>
              <w:jc w:val="center"/>
              <w:rPr>
                <w:sz w:val="24"/>
              </w:rPr>
            </w:pPr>
            <w:r>
              <w:rPr>
                <w:b/>
              </w:rPr>
              <w:t>REF02</w:t>
            </w:r>
          </w:p>
        </w:tc>
        <w:tc>
          <w:tcPr>
            <w:tcW w:w="892" w:type="dxa"/>
          </w:tcPr>
          <w:p w14:paraId="4135DD34" w14:textId="77777777" w:rsidR="003C5987" w:rsidRDefault="003C5987">
            <w:pPr>
              <w:ind w:right="144"/>
              <w:jc w:val="center"/>
              <w:rPr>
                <w:sz w:val="24"/>
              </w:rPr>
            </w:pPr>
            <w:r>
              <w:rPr>
                <w:b/>
              </w:rPr>
              <w:t>127</w:t>
            </w:r>
          </w:p>
        </w:tc>
        <w:tc>
          <w:tcPr>
            <w:tcW w:w="4896" w:type="dxa"/>
            <w:gridSpan w:val="4"/>
          </w:tcPr>
          <w:p w14:paraId="4A73E7CF" w14:textId="77777777" w:rsidR="003C5987" w:rsidRDefault="003C5987">
            <w:pPr>
              <w:ind w:right="144"/>
              <w:rPr>
                <w:sz w:val="24"/>
              </w:rPr>
            </w:pPr>
            <w:r>
              <w:rPr>
                <w:b/>
              </w:rPr>
              <w:t>Reference Identification</w:t>
            </w:r>
          </w:p>
        </w:tc>
        <w:tc>
          <w:tcPr>
            <w:tcW w:w="432" w:type="dxa"/>
          </w:tcPr>
          <w:p w14:paraId="5B90DAD2" w14:textId="77777777" w:rsidR="003C5987" w:rsidRDefault="003C5987">
            <w:pPr>
              <w:ind w:right="144"/>
              <w:rPr>
                <w:sz w:val="24"/>
              </w:rPr>
            </w:pPr>
            <w:r>
              <w:rPr>
                <w:b/>
              </w:rPr>
              <w:t>X</w:t>
            </w:r>
          </w:p>
        </w:tc>
        <w:tc>
          <w:tcPr>
            <w:tcW w:w="1440" w:type="dxa"/>
            <w:gridSpan w:val="3"/>
          </w:tcPr>
          <w:p w14:paraId="5F279656" w14:textId="77777777" w:rsidR="003C5987" w:rsidRDefault="003C5987">
            <w:pPr>
              <w:ind w:right="144"/>
              <w:rPr>
                <w:sz w:val="24"/>
              </w:rPr>
            </w:pPr>
            <w:r>
              <w:rPr>
                <w:b/>
              </w:rPr>
              <w:t>AN 1/30</w:t>
            </w:r>
          </w:p>
        </w:tc>
      </w:tr>
      <w:tr w:rsidR="003C5987" w14:paraId="2D0CE34F" w14:textId="77777777">
        <w:trPr>
          <w:gridAfter w:val="1"/>
          <w:wAfter w:w="244" w:type="dxa"/>
          <w:cantSplit/>
        </w:trPr>
        <w:tc>
          <w:tcPr>
            <w:tcW w:w="2980" w:type="dxa"/>
            <w:gridSpan w:val="3"/>
          </w:tcPr>
          <w:p w14:paraId="1EDD2B38" w14:textId="77777777" w:rsidR="003C5987" w:rsidRDefault="003C5987">
            <w:pPr>
              <w:pStyle w:val="Definition"/>
              <w:rPr>
                <w:rFonts w:ascii="Times New Roman" w:hAnsi="Times New Roman"/>
              </w:rPr>
            </w:pPr>
          </w:p>
        </w:tc>
        <w:tc>
          <w:tcPr>
            <w:tcW w:w="6523" w:type="dxa"/>
            <w:gridSpan w:val="7"/>
          </w:tcPr>
          <w:p w14:paraId="25CFB985"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269F0B9B" w14:textId="77777777">
        <w:trPr>
          <w:gridAfter w:val="1"/>
          <w:wAfter w:w="244" w:type="dxa"/>
          <w:cantSplit/>
        </w:trPr>
        <w:tc>
          <w:tcPr>
            <w:tcW w:w="2980" w:type="dxa"/>
            <w:gridSpan w:val="3"/>
          </w:tcPr>
          <w:p w14:paraId="627905D2" w14:textId="77777777" w:rsidR="003C5987" w:rsidRDefault="003C5987">
            <w:pPr>
              <w:ind w:right="144"/>
              <w:rPr>
                <w:sz w:val="24"/>
              </w:rPr>
            </w:pPr>
          </w:p>
        </w:tc>
        <w:tc>
          <w:tcPr>
            <w:tcW w:w="6523" w:type="dxa"/>
            <w:gridSpan w:val="7"/>
            <w:shd w:val="pct5" w:color="auto" w:fill="FFFFFF"/>
          </w:tcPr>
          <w:p w14:paraId="57E12500" w14:textId="77777777" w:rsidR="003C5987" w:rsidRDefault="003C5987">
            <w:pPr>
              <w:ind w:right="144"/>
            </w:pPr>
            <w:r>
              <w:t>When REF01 is JH, valid values for REF02 are:</w:t>
            </w:r>
          </w:p>
          <w:p w14:paraId="7355576D" w14:textId="77777777" w:rsidR="003C5987" w:rsidRDefault="003C5987">
            <w:pPr>
              <w:pStyle w:val="BlockText"/>
              <w:ind w:left="1070" w:hanging="360"/>
            </w:pPr>
            <w:r>
              <w:t>S = Subtractive - this consumption needs to be subtracted from the summarized total.</w:t>
            </w:r>
          </w:p>
          <w:p w14:paraId="2C07D60D" w14:textId="77777777" w:rsidR="003C5987" w:rsidRDefault="003C5987">
            <w:pPr>
              <w:ind w:left="1070" w:right="144" w:hanging="360"/>
            </w:pPr>
            <w:r>
              <w:t>A = Additive - this consumption contributed to the summarized total (do nothing).</w:t>
            </w:r>
          </w:p>
          <w:p w14:paraId="43AB8877" w14:textId="77777777" w:rsidR="003C5987" w:rsidRDefault="003C5987">
            <w:pPr>
              <w:ind w:left="1070" w:right="144" w:hanging="360"/>
              <w:rPr>
                <w:sz w:val="24"/>
              </w:rPr>
            </w:pPr>
            <w:r>
              <w:t>I = Ignore - this consumption did not contribute to the summarized       total (do nothing).</w:t>
            </w:r>
          </w:p>
        </w:tc>
      </w:tr>
    </w:tbl>
    <w:p w14:paraId="3E8D1300" w14:textId="77777777" w:rsidR="003C5987" w:rsidRDefault="003C5987">
      <w:pPr>
        <w:pStyle w:val="Heading2"/>
        <w:rPr>
          <w:u w:val="none"/>
        </w:rPr>
      </w:pPr>
      <w:r>
        <w:br w:type="page"/>
      </w:r>
      <w:r>
        <w:lastRenderedPageBreak/>
        <w:tab/>
      </w:r>
      <w:bookmarkStart w:id="420" w:name="_Toc470576902"/>
      <w:bookmarkStart w:id="421" w:name="_Toc480860204"/>
      <w:bookmarkStart w:id="422" w:name="_Toc480860468"/>
      <w:bookmarkStart w:id="423" w:name="_Toc480861920"/>
      <w:bookmarkStart w:id="424" w:name="_Toc484318156"/>
      <w:bookmarkStart w:id="425" w:name="_Toc486646199"/>
      <w:bookmarkStart w:id="426" w:name="_Toc486646276"/>
      <w:bookmarkStart w:id="427" w:name="_Toc493255579"/>
      <w:bookmarkStart w:id="428" w:name="_Toc535208064"/>
      <w:bookmarkStart w:id="429" w:name="_Toc535219522"/>
      <w:bookmarkStart w:id="430" w:name="_Toc514416382"/>
      <w:r>
        <w:rPr>
          <w:u w:val="none"/>
        </w:rPr>
        <w:t xml:space="preserve">Segment:     </w:t>
      </w:r>
      <w:r>
        <w:rPr>
          <w:u w:val="none"/>
        </w:rPr>
        <w:tab/>
      </w:r>
      <w:r>
        <w:rPr>
          <w:sz w:val="40"/>
          <w:u w:val="none"/>
        </w:rPr>
        <w:t xml:space="preserve">REF </w:t>
      </w:r>
      <w:r>
        <w:rPr>
          <w:u w:val="none"/>
        </w:rPr>
        <w:t>Reference Identification (IX=Number of Dials/Digits)</w:t>
      </w:r>
      <w:bookmarkEnd w:id="420"/>
      <w:bookmarkEnd w:id="421"/>
      <w:bookmarkEnd w:id="422"/>
      <w:bookmarkEnd w:id="423"/>
      <w:bookmarkEnd w:id="424"/>
      <w:bookmarkEnd w:id="425"/>
      <w:bookmarkEnd w:id="426"/>
      <w:bookmarkEnd w:id="427"/>
      <w:bookmarkEnd w:id="428"/>
      <w:bookmarkEnd w:id="429"/>
      <w:bookmarkEnd w:id="430"/>
    </w:p>
    <w:p w14:paraId="451EAABC" w14:textId="77777777" w:rsidR="003C5987" w:rsidRDefault="003C5987">
      <w:pPr>
        <w:tabs>
          <w:tab w:val="right" w:pos="1800"/>
          <w:tab w:val="left" w:pos="2160"/>
        </w:tabs>
        <w:ind w:left="2160" w:hanging="2160"/>
      </w:pPr>
      <w:r>
        <w:rPr>
          <w:b/>
        </w:rPr>
        <w:tab/>
        <w:t>Position:</w:t>
      </w:r>
      <w:r>
        <w:rPr>
          <w:b/>
        </w:rPr>
        <w:tab/>
      </w:r>
      <w:r>
        <w:t>030</w:t>
      </w:r>
    </w:p>
    <w:p w14:paraId="4488CFEE"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F9DAAF0" w14:textId="77777777" w:rsidR="003C5987" w:rsidRDefault="003C5987">
      <w:pPr>
        <w:tabs>
          <w:tab w:val="right" w:pos="1800"/>
          <w:tab w:val="left" w:pos="2160"/>
        </w:tabs>
        <w:ind w:left="2160" w:hanging="2160"/>
      </w:pPr>
      <w:r>
        <w:tab/>
      </w:r>
      <w:r>
        <w:rPr>
          <w:b/>
        </w:rPr>
        <w:t>Level:</w:t>
      </w:r>
      <w:r>
        <w:tab/>
        <w:t>Detail</w:t>
      </w:r>
    </w:p>
    <w:p w14:paraId="6EB38BFB" w14:textId="77777777" w:rsidR="003C5987" w:rsidRDefault="003C5987">
      <w:pPr>
        <w:tabs>
          <w:tab w:val="right" w:pos="1800"/>
          <w:tab w:val="left" w:pos="2160"/>
        </w:tabs>
        <w:ind w:left="2160" w:hanging="2160"/>
      </w:pPr>
      <w:r>
        <w:tab/>
      </w:r>
      <w:r>
        <w:rPr>
          <w:b/>
        </w:rPr>
        <w:t>Usage:</w:t>
      </w:r>
      <w:r>
        <w:tab/>
        <w:t>Optional</w:t>
      </w:r>
    </w:p>
    <w:p w14:paraId="790E115E" w14:textId="77777777" w:rsidR="003C5987" w:rsidRDefault="003C5987">
      <w:pPr>
        <w:tabs>
          <w:tab w:val="right" w:pos="1800"/>
          <w:tab w:val="left" w:pos="2160"/>
        </w:tabs>
        <w:ind w:left="2160" w:hanging="2160"/>
      </w:pPr>
      <w:r>
        <w:tab/>
      </w:r>
      <w:r>
        <w:rPr>
          <w:b/>
        </w:rPr>
        <w:t>Max Use:</w:t>
      </w:r>
      <w:r>
        <w:tab/>
        <w:t>20</w:t>
      </w:r>
    </w:p>
    <w:p w14:paraId="2BBD46A6" w14:textId="77777777" w:rsidR="003C5987" w:rsidRDefault="003C5987">
      <w:pPr>
        <w:tabs>
          <w:tab w:val="right" w:pos="1800"/>
          <w:tab w:val="left" w:pos="2160"/>
        </w:tabs>
        <w:ind w:left="2160" w:hanging="2160"/>
      </w:pPr>
      <w:r>
        <w:tab/>
      </w:r>
      <w:r>
        <w:rPr>
          <w:b/>
        </w:rPr>
        <w:t>Purpose:</w:t>
      </w:r>
      <w:r>
        <w:tab/>
        <w:t>To specify identifying information</w:t>
      </w:r>
    </w:p>
    <w:p w14:paraId="174C1FC1"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5E6AF399"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48100F2C"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2B22D59D"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269BE93"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3C5987" w14:paraId="2EEA11FA" w14:textId="77777777">
        <w:trPr>
          <w:cantSplit/>
        </w:trPr>
        <w:tc>
          <w:tcPr>
            <w:tcW w:w="1980" w:type="dxa"/>
          </w:tcPr>
          <w:p w14:paraId="5DC105BC" w14:textId="77777777" w:rsidR="003C5987" w:rsidRDefault="003C5987">
            <w:pPr>
              <w:ind w:right="144"/>
              <w:jc w:val="right"/>
              <w:rPr>
                <w:b/>
              </w:rPr>
            </w:pPr>
            <w:r>
              <w:rPr>
                <w:b/>
              </w:rPr>
              <w:t>PA Use:</w:t>
            </w:r>
          </w:p>
        </w:tc>
        <w:tc>
          <w:tcPr>
            <w:tcW w:w="180" w:type="dxa"/>
          </w:tcPr>
          <w:p w14:paraId="5105F2B5" w14:textId="77777777" w:rsidR="003C5987" w:rsidRDefault="003C5987">
            <w:pPr>
              <w:ind w:right="144"/>
              <w:jc w:val="right"/>
              <w:rPr>
                <w:sz w:val="24"/>
              </w:rPr>
            </w:pPr>
          </w:p>
        </w:tc>
        <w:tc>
          <w:tcPr>
            <w:tcW w:w="7650" w:type="dxa"/>
            <w:shd w:val="pct5" w:color="auto" w:fill="FFFFFF"/>
          </w:tcPr>
          <w:p w14:paraId="6C3CFBCB" w14:textId="77777777" w:rsidR="003C5987" w:rsidRDefault="003C5987">
            <w:pPr>
              <w:ind w:right="144"/>
            </w:pPr>
            <w:r>
              <w:t>Required for meters with dials</w:t>
            </w:r>
          </w:p>
          <w:p w14:paraId="7A94861D"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69C45B8C" w14:textId="77777777">
        <w:trPr>
          <w:cantSplit/>
        </w:trPr>
        <w:tc>
          <w:tcPr>
            <w:tcW w:w="1980" w:type="dxa"/>
          </w:tcPr>
          <w:p w14:paraId="64C07F02" w14:textId="77777777" w:rsidR="003C5987" w:rsidRDefault="003C5987">
            <w:pPr>
              <w:ind w:right="144"/>
              <w:jc w:val="right"/>
              <w:rPr>
                <w:b/>
              </w:rPr>
            </w:pPr>
            <w:r>
              <w:rPr>
                <w:b/>
              </w:rPr>
              <w:t>NJ Use:</w:t>
            </w:r>
          </w:p>
        </w:tc>
        <w:tc>
          <w:tcPr>
            <w:tcW w:w="180" w:type="dxa"/>
          </w:tcPr>
          <w:p w14:paraId="47D54BBD" w14:textId="77777777" w:rsidR="003C5987" w:rsidRDefault="003C5987">
            <w:pPr>
              <w:ind w:right="144"/>
              <w:jc w:val="right"/>
              <w:rPr>
                <w:sz w:val="24"/>
              </w:rPr>
            </w:pPr>
          </w:p>
        </w:tc>
        <w:tc>
          <w:tcPr>
            <w:tcW w:w="7650" w:type="dxa"/>
            <w:shd w:val="pct5" w:color="auto" w:fill="FFFFFF"/>
          </w:tcPr>
          <w:p w14:paraId="5CC76D99" w14:textId="77777777" w:rsidR="003C5987" w:rsidRDefault="003C5987">
            <w:pPr>
              <w:ind w:right="144"/>
            </w:pPr>
            <w:r>
              <w:t>Same as PA</w:t>
            </w:r>
          </w:p>
        </w:tc>
      </w:tr>
      <w:tr w:rsidR="003C5987" w14:paraId="311BCBE3" w14:textId="77777777">
        <w:trPr>
          <w:cantSplit/>
        </w:trPr>
        <w:tc>
          <w:tcPr>
            <w:tcW w:w="1980" w:type="dxa"/>
          </w:tcPr>
          <w:p w14:paraId="2CF90950" w14:textId="77777777" w:rsidR="003C5987" w:rsidRDefault="003C5987">
            <w:pPr>
              <w:ind w:right="144"/>
              <w:jc w:val="right"/>
              <w:rPr>
                <w:b/>
              </w:rPr>
            </w:pPr>
            <w:r>
              <w:rPr>
                <w:b/>
              </w:rPr>
              <w:t>DE Use:</w:t>
            </w:r>
          </w:p>
        </w:tc>
        <w:tc>
          <w:tcPr>
            <w:tcW w:w="180" w:type="dxa"/>
          </w:tcPr>
          <w:p w14:paraId="68E71AC7" w14:textId="77777777" w:rsidR="003C5987" w:rsidRDefault="003C5987">
            <w:pPr>
              <w:ind w:right="144"/>
              <w:jc w:val="right"/>
              <w:rPr>
                <w:sz w:val="24"/>
              </w:rPr>
            </w:pPr>
          </w:p>
        </w:tc>
        <w:tc>
          <w:tcPr>
            <w:tcW w:w="7650" w:type="dxa"/>
            <w:shd w:val="pct5" w:color="auto" w:fill="FFFFFF"/>
          </w:tcPr>
          <w:p w14:paraId="04FB2089" w14:textId="77777777" w:rsidR="003C5987" w:rsidRDefault="003C5987">
            <w:pPr>
              <w:ind w:right="144"/>
            </w:pPr>
            <w:r>
              <w:t>Same as PA</w:t>
            </w:r>
          </w:p>
        </w:tc>
      </w:tr>
      <w:tr w:rsidR="003C5987" w14:paraId="0DDC2F91" w14:textId="77777777">
        <w:trPr>
          <w:cantSplit/>
        </w:trPr>
        <w:tc>
          <w:tcPr>
            <w:tcW w:w="1980" w:type="dxa"/>
          </w:tcPr>
          <w:p w14:paraId="12698C13" w14:textId="77777777" w:rsidR="003C5987" w:rsidRDefault="003C5987">
            <w:pPr>
              <w:ind w:right="144"/>
              <w:jc w:val="right"/>
              <w:rPr>
                <w:b/>
              </w:rPr>
            </w:pPr>
            <w:r>
              <w:rPr>
                <w:b/>
              </w:rPr>
              <w:t>MD Use:</w:t>
            </w:r>
          </w:p>
        </w:tc>
        <w:tc>
          <w:tcPr>
            <w:tcW w:w="180" w:type="dxa"/>
          </w:tcPr>
          <w:p w14:paraId="762F68C0" w14:textId="77777777" w:rsidR="003C5987" w:rsidRDefault="003C5987">
            <w:pPr>
              <w:ind w:right="144"/>
              <w:jc w:val="right"/>
              <w:rPr>
                <w:sz w:val="24"/>
              </w:rPr>
            </w:pPr>
          </w:p>
        </w:tc>
        <w:tc>
          <w:tcPr>
            <w:tcW w:w="7650" w:type="dxa"/>
            <w:shd w:val="pct5" w:color="auto" w:fill="FFFFFF"/>
          </w:tcPr>
          <w:p w14:paraId="13D28244" w14:textId="77777777" w:rsidR="003C5987" w:rsidRDefault="003C5987">
            <w:pPr>
              <w:ind w:right="144"/>
            </w:pPr>
            <w:r>
              <w:t>Same as PA</w:t>
            </w:r>
          </w:p>
        </w:tc>
      </w:tr>
      <w:tr w:rsidR="003C5987" w14:paraId="3F8B7E92" w14:textId="77777777">
        <w:trPr>
          <w:cantSplit/>
        </w:trPr>
        <w:tc>
          <w:tcPr>
            <w:tcW w:w="1980" w:type="dxa"/>
          </w:tcPr>
          <w:p w14:paraId="53197E61" w14:textId="77777777" w:rsidR="003C5987" w:rsidRDefault="003C5987">
            <w:pPr>
              <w:ind w:right="144"/>
              <w:jc w:val="right"/>
              <w:rPr>
                <w:b/>
              </w:rPr>
            </w:pPr>
            <w:r>
              <w:rPr>
                <w:b/>
              </w:rPr>
              <w:t>Examples:</w:t>
            </w:r>
          </w:p>
        </w:tc>
        <w:tc>
          <w:tcPr>
            <w:tcW w:w="180" w:type="dxa"/>
          </w:tcPr>
          <w:p w14:paraId="14122BA1" w14:textId="77777777" w:rsidR="003C5987" w:rsidRDefault="003C5987">
            <w:pPr>
              <w:ind w:right="144"/>
              <w:jc w:val="right"/>
              <w:rPr>
                <w:sz w:val="24"/>
              </w:rPr>
            </w:pPr>
          </w:p>
        </w:tc>
        <w:tc>
          <w:tcPr>
            <w:tcW w:w="7650" w:type="dxa"/>
            <w:shd w:val="pct5" w:color="auto" w:fill="FFFFFF"/>
          </w:tcPr>
          <w:p w14:paraId="1820718B" w14:textId="77777777" w:rsidR="003C5987" w:rsidRDefault="003C5987">
            <w:pPr>
              <w:ind w:right="144"/>
            </w:pPr>
            <w:r>
              <w:t>REF*IX*6.0</w:t>
            </w:r>
          </w:p>
          <w:p w14:paraId="2FB0A1DC" w14:textId="77777777" w:rsidR="003C5987" w:rsidRDefault="003C5987">
            <w:pPr>
              <w:ind w:right="144"/>
            </w:pPr>
            <w:r>
              <w:t>REF*IX*5.1</w:t>
            </w:r>
          </w:p>
          <w:p w14:paraId="263E4FE3" w14:textId="77777777" w:rsidR="003C5987" w:rsidRDefault="003C5987">
            <w:pPr>
              <w:ind w:right="144"/>
            </w:pPr>
            <w:r>
              <w:t>REF*IX*4.2</w:t>
            </w:r>
          </w:p>
        </w:tc>
      </w:tr>
    </w:tbl>
    <w:p w14:paraId="65838F56" w14:textId="77777777" w:rsidR="003C5987" w:rsidRDefault="003C5987"/>
    <w:p w14:paraId="031ED074" w14:textId="77777777" w:rsidR="003C5987" w:rsidRDefault="003C5987">
      <w:pPr>
        <w:jc w:val="center"/>
        <w:rPr>
          <w:b/>
        </w:rPr>
      </w:pPr>
      <w:r>
        <w:rPr>
          <w:b/>
        </w:rPr>
        <w:t>Data Element Summary</w:t>
      </w:r>
    </w:p>
    <w:p w14:paraId="502FAF6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069FF2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3C5987" w14:paraId="571943B9" w14:textId="77777777">
        <w:trPr>
          <w:cantSplit/>
        </w:trPr>
        <w:tc>
          <w:tcPr>
            <w:tcW w:w="1007" w:type="dxa"/>
          </w:tcPr>
          <w:p w14:paraId="0D6D829D"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gridSpan w:val="2"/>
          </w:tcPr>
          <w:p w14:paraId="3D386A8C" w14:textId="77777777" w:rsidR="003C5987" w:rsidRDefault="003C5987">
            <w:pPr>
              <w:ind w:right="144"/>
              <w:jc w:val="center"/>
              <w:rPr>
                <w:sz w:val="24"/>
              </w:rPr>
            </w:pPr>
            <w:r>
              <w:rPr>
                <w:b/>
              </w:rPr>
              <w:t>REF01</w:t>
            </w:r>
          </w:p>
        </w:tc>
        <w:tc>
          <w:tcPr>
            <w:tcW w:w="892" w:type="dxa"/>
          </w:tcPr>
          <w:p w14:paraId="385C4876" w14:textId="77777777" w:rsidR="003C5987" w:rsidRDefault="003C5987">
            <w:pPr>
              <w:ind w:right="144"/>
              <w:jc w:val="center"/>
              <w:rPr>
                <w:sz w:val="24"/>
              </w:rPr>
            </w:pPr>
            <w:r>
              <w:rPr>
                <w:b/>
              </w:rPr>
              <w:t>128</w:t>
            </w:r>
          </w:p>
        </w:tc>
        <w:tc>
          <w:tcPr>
            <w:tcW w:w="4896" w:type="dxa"/>
            <w:gridSpan w:val="4"/>
          </w:tcPr>
          <w:p w14:paraId="4754BB45" w14:textId="77777777" w:rsidR="003C5987" w:rsidRDefault="003C5987">
            <w:pPr>
              <w:ind w:right="144"/>
              <w:rPr>
                <w:sz w:val="24"/>
              </w:rPr>
            </w:pPr>
            <w:r>
              <w:rPr>
                <w:b/>
              </w:rPr>
              <w:t>Reference Identification Qualifier</w:t>
            </w:r>
          </w:p>
        </w:tc>
        <w:tc>
          <w:tcPr>
            <w:tcW w:w="432" w:type="dxa"/>
          </w:tcPr>
          <w:p w14:paraId="18A12F32" w14:textId="77777777" w:rsidR="003C5987" w:rsidRDefault="003C5987">
            <w:pPr>
              <w:ind w:right="144"/>
              <w:rPr>
                <w:sz w:val="24"/>
              </w:rPr>
            </w:pPr>
            <w:r>
              <w:rPr>
                <w:b/>
              </w:rPr>
              <w:t>M</w:t>
            </w:r>
          </w:p>
        </w:tc>
        <w:tc>
          <w:tcPr>
            <w:tcW w:w="1440" w:type="dxa"/>
            <w:gridSpan w:val="3"/>
          </w:tcPr>
          <w:p w14:paraId="7A9C3E91" w14:textId="77777777" w:rsidR="003C5987" w:rsidRDefault="003C5987">
            <w:pPr>
              <w:ind w:right="144"/>
              <w:rPr>
                <w:sz w:val="24"/>
              </w:rPr>
            </w:pPr>
            <w:r>
              <w:rPr>
                <w:b/>
              </w:rPr>
              <w:t>ID 2/3</w:t>
            </w:r>
          </w:p>
        </w:tc>
      </w:tr>
      <w:tr w:rsidR="003C5987" w14:paraId="35689997" w14:textId="77777777">
        <w:trPr>
          <w:gridAfter w:val="1"/>
          <w:wAfter w:w="244" w:type="dxa"/>
          <w:cantSplit/>
        </w:trPr>
        <w:tc>
          <w:tcPr>
            <w:tcW w:w="2980" w:type="dxa"/>
            <w:gridSpan w:val="4"/>
          </w:tcPr>
          <w:p w14:paraId="7F480491" w14:textId="77777777" w:rsidR="003C5987" w:rsidRDefault="003C5987">
            <w:pPr>
              <w:pStyle w:val="Definition"/>
              <w:rPr>
                <w:rFonts w:ascii="Times New Roman" w:hAnsi="Times New Roman"/>
              </w:rPr>
            </w:pPr>
          </w:p>
        </w:tc>
        <w:tc>
          <w:tcPr>
            <w:tcW w:w="6523" w:type="dxa"/>
            <w:gridSpan w:val="7"/>
          </w:tcPr>
          <w:p w14:paraId="08E43241"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39BD332B" w14:textId="77777777">
        <w:trPr>
          <w:gridAfter w:val="2"/>
          <w:wAfter w:w="388" w:type="dxa"/>
          <w:cantSplit/>
        </w:trPr>
        <w:tc>
          <w:tcPr>
            <w:tcW w:w="3311" w:type="dxa"/>
            <w:gridSpan w:val="5"/>
          </w:tcPr>
          <w:p w14:paraId="08D9159E" w14:textId="77777777" w:rsidR="003C5987" w:rsidRDefault="003C5987">
            <w:pPr>
              <w:ind w:right="144"/>
            </w:pPr>
          </w:p>
        </w:tc>
        <w:tc>
          <w:tcPr>
            <w:tcW w:w="1152" w:type="dxa"/>
          </w:tcPr>
          <w:p w14:paraId="0B1F071F" w14:textId="77777777" w:rsidR="003C5987" w:rsidRDefault="003C5987">
            <w:pPr>
              <w:ind w:right="144"/>
            </w:pPr>
            <w:r>
              <w:t>IX</w:t>
            </w:r>
          </w:p>
        </w:tc>
        <w:tc>
          <w:tcPr>
            <w:tcW w:w="216" w:type="dxa"/>
          </w:tcPr>
          <w:p w14:paraId="4060F6FF" w14:textId="77777777" w:rsidR="003C5987" w:rsidRDefault="003C5987">
            <w:pPr>
              <w:ind w:right="144"/>
            </w:pPr>
          </w:p>
        </w:tc>
        <w:tc>
          <w:tcPr>
            <w:tcW w:w="4680" w:type="dxa"/>
            <w:gridSpan w:val="3"/>
          </w:tcPr>
          <w:p w14:paraId="62F05A18" w14:textId="77777777" w:rsidR="003C5987" w:rsidRDefault="003C5987">
            <w:pPr>
              <w:ind w:right="144"/>
            </w:pPr>
            <w:r>
              <w:t>Rate Card Number</w:t>
            </w:r>
          </w:p>
        </w:tc>
      </w:tr>
      <w:tr w:rsidR="003C5987" w14:paraId="146CC1EF" w14:textId="77777777">
        <w:trPr>
          <w:gridAfter w:val="2"/>
          <w:wAfter w:w="387" w:type="dxa"/>
          <w:cantSplit/>
        </w:trPr>
        <w:tc>
          <w:tcPr>
            <w:tcW w:w="4680" w:type="dxa"/>
            <w:gridSpan w:val="7"/>
          </w:tcPr>
          <w:p w14:paraId="2A60DA67" w14:textId="77777777" w:rsidR="003C5987" w:rsidRDefault="003C5987">
            <w:pPr>
              <w:ind w:right="144"/>
              <w:rPr>
                <w:sz w:val="24"/>
              </w:rPr>
            </w:pPr>
          </w:p>
        </w:tc>
        <w:tc>
          <w:tcPr>
            <w:tcW w:w="4680" w:type="dxa"/>
            <w:gridSpan w:val="3"/>
            <w:shd w:val="pct5" w:color="auto" w:fill="FFFFFF"/>
          </w:tcPr>
          <w:p w14:paraId="60A77CD4" w14:textId="77777777" w:rsidR="003C5987" w:rsidRDefault="003C5987">
            <w:pPr>
              <w:ind w:right="144"/>
              <w:rPr>
                <w:sz w:val="24"/>
              </w:rPr>
            </w:pPr>
            <w:r>
              <w:t>Number of Dials on the Meter displayed as the number of dials to the left of the decimal, a decimal point, and the number of dials to the right of the decimal.</w:t>
            </w:r>
          </w:p>
        </w:tc>
      </w:tr>
      <w:tr w:rsidR="003C5987" w14:paraId="5EEFD2AF" w14:textId="77777777">
        <w:trPr>
          <w:cantSplit/>
        </w:trPr>
        <w:tc>
          <w:tcPr>
            <w:tcW w:w="1007" w:type="dxa"/>
          </w:tcPr>
          <w:p w14:paraId="2B58BD66" w14:textId="77777777" w:rsidR="003C5987" w:rsidRDefault="003C5987">
            <w:pPr>
              <w:ind w:right="144"/>
              <w:rPr>
                <w:sz w:val="24"/>
              </w:rPr>
            </w:pPr>
            <w:r>
              <w:rPr>
                <w:b/>
                <w:sz w:val="18"/>
              </w:rPr>
              <w:t>Must Use</w:t>
            </w:r>
          </w:p>
        </w:tc>
        <w:tc>
          <w:tcPr>
            <w:tcW w:w="1080" w:type="dxa"/>
            <w:gridSpan w:val="2"/>
          </w:tcPr>
          <w:p w14:paraId="0666C827" w14:textId="77777777" w:rsidR="003C5987" w:rsidRDefault="003C5987">
            <w:pPr>
              <w:ind w:right="144"/>
              <w:jc w:val="center"/>
              <w:rPr>
                <w:sz w:val="24"/>
              </w:rPr>
            </w:pPr>
            <w:r>
              <w:rPr>
                <w:b/>
              </w:rPr>
              <w:t>REF02</w:t>
            </w:r>
          </w:p>
        </w:tc>
        <w:tc>
          <w:tcPr>
            <w:tcW w:w="892" w:type="dxa"/>
          </w:tcPr>
          <w:p w14:paraId="30192855" w14:textId="77777777" w:rsidR="003C5987" w:rsidRDefault="003C5987">
            <w:pPr>
              <w:ind w:right="144"/>
              <w:jc w:val="center"/>
              <w:rPr>
                <w:sz w:val="24"/>
              </w:rPr>
            </w:pPr>
            <w:r>
              <w:rPr>
                <w:b/>
              </w:rPr>
              <w:t>127</w:t>
            </w:r>
          </w:p>
        </w:tc>
        <w:tc>
          <w:tcPr>
            <w:tcW w:w="4896" w:type="dxa"/>
            <w:gridSpan w:val="4"/>
          </w:tcPr>
          <w:p w14:paraId="502D0624" w14:textId="77777777" w:rsidR="003C5987" w:rsidRDefault="003C5987">
            <w:pPr>
              <w:ind w:right="144"/>
              <w:rPr>
                <w:sz w:val="24"/>
              </w:rPr>
            </w:pPr>
            <w:r>
              <w:rPr>
                <w:b/>
              </w:rPr>
              <w:t>Reference Identification</w:t>
            </w:r>
          </w:p>
        </w:tc>
        <w:tc>
          <w:tcPr>
            <w:tcW w:w="432" w:type="dxa"/>
          </w:tcPr>
          <w:p w14:paraId="6A5174EF" w14:textId="77777777" w:rsidR="003C5987" w:rsidRDefault="003C5987">
            <w:pPr>
              <w:ind w:right="144"/>
              <w:rPr>
                <w:sz w:val="24"/>
              </w:rPr>
            </w:pPr>
            <w:r>
              <w:rPr>
                <w:b/>
              </w:rPr>
              <w:t>X</w:t>
            </w:r>
          </w:p>
        </w:tc>
        <w:tc>
          <w:tcPr>
            <w:tcW w:w="1440" w:type="dxa"/>
            <w:gridSpan w:val="3"/>
          </w:tcPr>
          <w:p w14:paraId="51FFD734" w14:textId="77777777" w:rsidR="003C5987" w:rsidRDefault="003C5987">
            <w:pPr>
              <w:ind w:right="144"/>
              <w:rPr>
                <w:sz w:val="24"/>
              </w:rPr>
            </w:pPr>
            <w:r>
              <w:rPr>
                <w:b/>
              </w:rPr>
              <w:t>AN 1/30</w:t>
            </w:r>
          </w:p>
        </w:tc>
      </w:tr>
      <w:tr w:rsidR="003C5987" w14:paraId="0C32558E" w14:textId="77777777">
        <w:trPr>
          <w:gridAfter w:val="1"/>
          <w:wAfter w:w="244" w:type="dxa"/>
          <w:cantSplit/>
        </w:trPr>
        <w:tc>
          <w:tcPr>
            <w:tcW w:w="2980" w:type="dxa"/>
            <w:gridSpan w:val="4"/>
          </w:tcPr>
          <w:p w14:paraId="317279E3" w14:textId="77777777" w:rsidR="003C5987" w:rsidRDefault="003C5987">
            <w:pPr>
              <w:pStyle w:val="Definition"/>
              <w:rPr>
                <w:rFonts w:ascii="Times New Roman" w:hAnsi="Times New Roman"/>
              </w:rPr>
            </w:pPr>
          </w:p>
        </w:tc>
        <w:tc>
          <w:tcPr>
            <w:tcW w:w="6523" w:type="dxa"/>
            <w:gridSpan w:val="7"/>
          </w:tcPr>
          <w:p w14:paraId="0FBACC0A"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17FBD074" w14:textId="77777777">
        <w:trPr>
          <w:cantSplit/>
        </w:trPr>
        <w:tc>
          <w:tcPr>
            <w:tcW w:w="1007" w:type="dxa"/>
          </w:tcPr>
          <w:p w14:paraId="0208EBBA" w14:textId="77777777" w:rsidR="003C5987" w:rsidRDefault="003C5987">
            <w:pPr>
              <w:ind w:right="144"/>
              <w:rPr>
                <w:sz w:val="24"/>
              </w:rPr>
            </w:pPr>
            <w:r>
              <w:rPr>
                <w:b/>
                <w:sz w:val="18"/>
              </w:rPr>
              <w:t>Optional</w:t>
            </w:r>
          </w:p>
        </w:tc>
        <w:tc>
          <w:tcPr>
            <w:tcW w:w="1063" w:type="dxa"/>
          </w:tcPr>
          <w:p w14:paraId="2B47E875" w14:textId="77777777" w:rsidR="003C5987" w:rsidRDefault="003C5987">
            <w:pPr>
              <w:ind w:right="144"/>
              <w:jc w:val="center"/>
              <w:rPr>
                <w:sz w:val="24"/>
              </w:rPr>
            </w:pPr>
            <w:r>
              <w:rPr>
                <w:b/>
              </w:rPr>
              <w:t>REF03</w:t>
            </w:r>
          </w:p>
        </w:tc>
        <w:tc>
          <w:tcPr>
            <w:tcW w:w="909" w:type="dxa"/>
            <w:gridSpan w:val="2"/>
          </w:tcPr>
          <w:p w14:paraId="00AD9897" w14:textId="77777777" w:rsidR="003C5987" w:rsidRDefault="003C5987">
            <w:pPr>
              <w:ind w:right="144"/>
              <w:jc w:val="center"/>
              <w:rPr>
                <w:sz w:val="24"/>
              </w:rPr>
            </w:pPr>
            <w:r>
              <w:rPr>
                <w:b/>
              </w:rPr>
              <w:t>352</w:t>
            </w:r>
          </w:p>
        </w:tc>
        <w:tc>
          <w:tcPr>
            <w:tcW w:w="4896" w:type="dxa"/>
            <w:gridSpan w:val="4"/>
          </w:tcPr>
          <w:p w14:paraId="1EC3994C" w14:textId="77777777" w:rsidR="003C5987" w:rsidRDefault="003C5987">
            <w:pPr>
              <w:ind w:right="144"/>
              <w:rPr>
                <w:sz w:val="24"/>
              </w:rPr>
            </w:pPr>
            <w:r>
              <w:rPr>
                <w:b/>
              </w:rPr>
              <w:t>Description</w:t>
            </w:r>
          </w:p>
        </w:tc>
        <w:tc>
          <w:tcPr>
            <w:tcW w:w="432" w:type="dxa"/>
          </w:tcPr>
          <w:p w14:paraId="50DCB42E" w14:textId="77777777" w:rsidR="003C5987" w:rsidRDefault="003C5987">
            <w:pPr>
              <w:ind w:right="144"/>
              <w:rPr>
                <w:sz w:val="24"/>
              </w:rPr>
            </w:pPr>
            <w:r>
              <w:rPr>
                <w:b/>
              </w:rPr>
              <w:t>X</w:t>
            </w:r>
          </w:p>
        </w:tc>
        <w:tc>
          <w:tcPr>
            <w:tcW w:w="1440" w:type="dxa"/>
            <w:gridSpan w:val="3"/>
          </w:tcPr>
          <w:p w14:paraId="3DF91733" w14:textId="77777777" w:rsidR="003C5987" w:rsidRDefault="003C5987">
            <w:pPr>
              <w:ind w:right="144"/>
              <w:rPr>
                <w:sz w:val="24"/>
              </w:rPr>
            </w:pPr>
            <w:r>
              <w:rPr>
                <w:b/>
              </w:rPr>
              <w:t>AN 1/80</w:t>
            </w:r>
          </w:p>
        </w:tc>
      </w:tr>
      <w:tr w:rsidR="003C5987" w14:paraId="17EAA24F" w14:textId="77777777">
        <w:trPr>
          <w:gridAfter w:val="1"/>
          <w:wAfter w:w="244" w:type="dxa"/>
          <w:cantSplit/>
        </w:trPr>
        <w:tc>
          <w:tcPr>
            <w:tcW w:w="2980" w:type="dxa"/>
            <w:gridSpan w:val="4"/>
          </w:tcPr>
          <w:p w14:paraId="3278AC36" w14:textId="77777777" w:rsidR="003C5987" w:rsidRDefault="003C5987">
            <w:pPr>
              <w:ind w:right="144"/>
              <w:rPr>
                <w:sz w:val="16"/>
              </w:rPr>
            </w:pPr>
          </w:p>
        </w:tc>
        <w:tc>
          <w:tcPr>
            <w:tcW w:w="6523" w:type="dxa"/>
            <w:gridSpan w:val="7"/>
          </w:tcPr>
          <w:p w14:paraId="5A7364B0" w14:textId="77777777" w:rsidR="003C5987" w:rsidRDefault="003C5987">
            <w:pPr>
              <w:ind w:right="144"/>
              <w:rPr>
                <w:sz w:val="16"/>
              </w:rPr>
            </w:pPr>
            <w:r>
              <w:rPr>
                <w:sz w:val="16"/>
              </w:rPr>
              <w:t>A free-form description to clarify the related data elements and their content</w:t>
            </w:r>
          </w:p>
        </w:tc>
      </w:tr>
      <w:tr w:rsidR="003C5987" w14:paraId="4338500C" w14:textId="77777777">
        <w:trPr>
          <w:gridAfter w:val="1"/>
          <w:wAfter w:w="244" w:type="dxa"/>
          <w:cantSplit/>
        </w:trPr>
        <w:tc>
          <w:tcPr>
            <w:tcW w:w="2980" w:type="dxa"/>
            <w:gridSpan w:val="4"/>
          </w:tcPr>
          <w:p w14:paraId="1F617988" w14:textId="77777777" w:rsidR="003C5987" w:rsidRDefault="003C5987">
            <w:pPr>
              <w:ind w:right="144"/>
              <w:rPr>
                <w:sz w:val="24"/>
              </w:rPr>
            </w:pPr>
          </w:p>
        </w:tc>
        <w:tc>
          <w:tcPr>
            <w:tcW w:w="6523" w:type="dxa"/>
            <w:gridSpan w:val="7"/>
            <w:shd w:val="pct5" w:color="auto" w:fill="FFFFFF"/>
          </w:tcPr>
          <w:p w14:paraId="79801F29" w14:textId="77777777" w:rsidR="003C5987" w:rsidRDefault="003C5987">
            <w:pPr>
              <w:pStyle w:val="Element"/>
              <w:spacing w:before="0"/>
              <w:rPr>
                <w:rFonts w:ascii="Times New Roman" w:hAnsi="Times New Roman"/>
                <w:sz w:val="24"/>
              </w:rPr>
            </w:pPr>
            <w:r>
              <w:rPr>
                <w:rFonts w:ascii="Times New Roman" w:hAnsi="Times New Roman"/>
              </w:rPr>
              <w:t>Optional use: See Meter Type (REF*MT) on 814 Enrollment for valid codes.</w:t>
            </w:r>
          </w:p>
        </w:tc>
      </w:tr>
    </w:tbl>
    <w:p w14:paraId="6263A26A" w14:textId="77777777" w:rsidR="003C5987" w:rsidRDefault="003C5987">
      <w:pPr>
        <w:tabs>
          <w:tab w:val="right" w:pos="1800"/>
          <w:tab w:val="left" w:pos="2160"/>
        </w:tabs>
        <w:ind w:left="2160" w:hanging="2160"/>
        <w:rPr>
          <w:b/>
        </w:rPr>
      </w:pPr>
    </w:p>
    <w:p w14:paraId="235AB658" w14:textId="77777777" w:rsidR="003C5987" w:rsidRDefault="003C5987">
      <w:pPr>
        <w:tabs>
          <w:tab w:val="right" w:pos="1800"/>
          <w:tab w:val="left" w:pos="2160"/>
        </w:tabs>
        <w:ind w:left="2160" w:hanging="2160"/>
        <w:rPr>
          <w:b/>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710"/>
        <w:gridCol w:w="1800"/>
        <w:gridCol w:w="1663"/>
      </w:tblGrid>
      <w:tr w:rsidR="003C5987" w14:paraId="2AB21A73" w14:textId="77777777">
        <w:trPr>
          <w:cantSplit/>
        </w:trPr>
        <w:tc>
          <w:tcPr>
            <w:tcW w:w="1080" w:type="dxa"/>
          </w:tcPr>
          <w:p w14:paraId="6A120EC8" w14:textId="77777777" w:rsidR="003C5987" w:rsidRDefault="003C5987">
            <w:pPr>
              <w:jc w:val="center"/>
              <w:rPr>
                <w:sz w:val="24"/>
              </w:rPr>
            </w:pPr>
            <w:r>
              <w:rPr>
                <w:sz w:val="24"/>
              </w:rPr>
              <w:t># Dials</w:t>
            </w:r>
          </w:p>
        </w:tc>
        <w:tc>
          <w:tcPr>
            <w:tcW w:w="1710" w:type="dxa"/>
          </w:tcPr>
          <w:p w14:paraId="51CDED11" w14:textId="77777777" w:rsidR="003C5987" w:rsidRDefault="003C5987">
            <w:pPr>
              <w:jc w:val="center"/>
              <w:rPr>
                <w:sz w:val="24"/>
              </w:rPr>
            </w:pPr>
            <w:r>
              <w:rPr>
                <w:sz w:val="24"/>
              </w:rPr>
              <w:t>Positions to left of decimal</w:t>
            </w:r>
          </w:p>
        </w:tc>
        <w:tc>
          <w:tcPr>
            <w:tcW w:w="1800" w:type="dxa"/>
          </w:tcPr>
          <w:p w14:paraId="640C79EB" w14:textId="77777777" w:rsidR="003C5987" w:rsidRDefault="003C5987">
            <w:pPr>
              <w:jc w:val="center"/>
              <w:rPr>
                <w:sz w:val="24"/>
              </w:rPr>
            </w:pPr>
            <w:r>
              <w:rPr>
                <w:sz w:val="24"/>
              </w:rPr>
              <w:t>Positions to right of decimal</w:t>
            </w:r>
          </w:p>
        </w:tc>
        <w:tc>
          <w:tcPr>
            <w:tcW w:w="1663" w:type="dxa"/>
          </w:tcPr>
          <w:p w14:paraId="4DAE16EB" w14:textId="77777777" w:rsidR="003C5987" w:rsidRDefault="003C5987">
            <w:pPr>
              <w:jc w:val="center"/>
              <w:rPr>
                <w:sz w:val="24"/>
              </w:rPr>
            </w:pPr>
            <w:r>
              <w:rPr>
                <w:sz w:val="24"/>
              </w:rPr>
              <w:t>X12 Example</w:t>
            </w:r>
          </w:p>
        </w:tc>
      </w:tr>
      <w:tr w:rsidR="003C5987" w14:paraId="1FFEE5F7" w14:textId="77777777">
        <w:trPr>
          <w:cantSplit/>
        </w:trPr>
        <w:tc>
          <w:tcPr>
            <w:tcW w:w="1080" w:type="dxa"/>
          </w:tcPr>
          <w:p w14:paraId="0DAD88E5" w14:textId="77777777" w:rsidR="003C5987" w:rsidRDefault="003C5987">
            <w:pPr>
              <w:jc w:val="center"/>
              <w:rPr>
                <w:sz w:val="24"/>
              </w:rPr>
            </w:pPr>
            <w:r>
              <w:rPr>
                <w:sz w:val="24"/>
              </w:rPr>
              <w:t>6</w:t>
            </w:r>
          </w:p>
        </w:tc>
        <w:tc>
          <w:tcPr>
            <w:tcW w:w="1710" w:type="dxa"/>
          </w:tcPr>
          <w:p w14:paraId="556967DF" w14:textId="77777777" w:rsidR="003C5987" w:rsidRDefault="003C5987">
            <w:pPr>
              <w:jc w:val="center"/>
              <w:rPr>
                <w:sz w:val="24"/>
              </w:rPr>
            </w:pPr>
            <w:r>
              <w:rPr>
                <w:sz w:val="24"/>
              </w:rPr>
              <w:t>6</w:t>
            </w:r>
          </w:p>
        </w:tc>
        <w:tc>
          <w:tcPr>
            <w:tcW w:w="1800" w:type="dxa"/>
          </w:tcPr>
          <w:p w14:paraId="47C2B612" w14:textId="77777777" w:rsidR="003C5987" w:rsidRDefault="003C5987">
            <w:pPr>
              <w:jc w:val="center"/>
              <w:rPr>
                <w:sz w:val="24"/>
              </w:rPr>
            </w:pPr>
            <w:r>
              <w:rPr>
                <w:sz w:val="24"/>
              </w:rPr>
              <w:t>0</w:t>
            </w:r>
          </w:p>
        </w:tc>
        <w:tc>
          <w:tcPr>
            <w:tcW w:w="1663" w:type="dxa"/>
          </w:tcPr>
          <w:p w14:paraId="13CFA523" w14:textId="77777777" w:rsidR="003C5987" w:rsidRDefault="003C5987">
            <w:pPr>
              <w:jc w:val="center"/>
              <w:rPr>
                <w:sz w:val="24"/>
              </w:rPr>
            </w:pPr>
            <w:r>
              <w:rPr>
                <w:sz w:val="24"/>
              </w:rPr>
              <w:t>REF*IX*6.0</w:t>
            </w:r>
          </w:p>
        </w:tc>
      </w:tr>
      <w:tr w:rsidR="003C5987" w14:paraId="7E41F0E7" w14:textId="77777777">
        <w:trPr>
          <w:cantSplit/>
        </w:trPr>
        <w:tc>
          <w:tcPr>
            <w:tcW w:w="1080" w:type="dxa"/>
          </w:tcPr>
          <w:p w14:paraId="10C8FBB1" w14:textId="77777777" w:rsidR="003C5987" w:rsidRDefault="003C5987">
            <w:pPr>
              <w:jc w:val="center"/>
              <w:rPr>
                <w:sz w:val="24"/>
              </w:rPr>
            </w:pPr>
            <w:r>
              <w:rPr>
                <w:sz w:val="24"/>
              </w:rPr>
              <w:t>6</w:t>
            </w:r>
          </w:p>
        </w:tc>
        <w:tc>
          <w:tcPr>
            <w:tcW w:w="1710" w:type="dxa"/>
          </w:tcPr>
          <w:p w14:paraId="096C694E" w14:textId="77777777" w:rsidR="003C5987" w:rsidRDefault="003C5987">
            <w:pPr>
              <w:jc w:val="center"/>
              <w:rPr>
                <w:sz w:val="24"/>
              </w:rPr>
            </w:pPr>
            <w:r>
              <w:rPr>
                <w:sz w:val="24"/>
              </w:rPr>
              <w:t>5</w:t>
            </w:r>
          </w:p>
        </w:tc>
        <w:tc>
          <w:tcPr>
            <w:tcW w:w="1800" w:type="dxa"/>
          </w:tcPr>
          <w:p w14:paraId="1F108B10" w14:textId="77777777" w:rsidR="003C5987" w:rsidRDefault="003C5987">
            <w:pPr>
              <w:jc w:val="center"/>
              <w:rPr>
                <w:sz w:val="24"/>
              </w:rPr>
            </w:pPr>
            <w:r>
              <w:rPr>
                <w:sz w:val="24"/>
              </w:rPr>
              <w:t>1</w:t>
            </w:r>
          </w:p>
        </w:tc>
        <w:tc>
          <w:tcPr>
            <w:tcW w:w="1663" w:type="dxa"/>
          </w:tcPr>
          <w:p w14:paraId="58B3A15A" w14:textId="77777777" w:rsidR="003C5987" w:rsidRDefault="003C5987">
            <w:pPr>
              <w:jc w:val="center"/>
              <w:rPr>
                <w:sz w:val="24"/>
              </w:rPr>
            </w:pPr>
            <w:r>
              <w:rPr>
                <w:sz w:val="24"/>
              </w:rPr>
              <w:t>REF*IX*5.1</w:t>
            </w:r>
          </w:p>
        </w:tc>
      </w:tr>
      <w:tr w:rsidR="003C5987" w14:paraId="0AF83A50" w14:textId="77777777">
        <w:trPr>
          <w:cantSplit/>
        </w:trPr>
        <w:tc>
          <w:tcPr>
            <w:tcW w:w="1080" w:type="dxa"/>
          </w:tcPr>
          <w:p w14:paraId="42C3CDBF" w14:textId="77777777" w:rsidR="003C5987" w:rsidRDefault="003C5987">
            <w:pPr>
              <w:jc w:val="center"/>
              <w:rPr>
                <w:sz w:val="24"/>
              </w:rPr>
            </w:pPr>
            <w:r>
              <w:rPr>
                <w:sz w:val="24"/>
              </w:rPr>
              <w:t>6</w:t>
            </w:r>
          </w:p>
        </w:tc>
        <w:tc>
          <w:tcPr>
            <w:tcW w:w="1710" w:type="dxa"/>
          </w:tcPr>
          <w:p w14:paraId="6CB8EDBA" w14:textId="77777777" w:rsidR="003C5987" w:rsidRDefault="003C5987">
            <w:pPr>
              <w:jc w:val="center"/>
              <w:rPr>
                <w:sz w:val="24"/>
              </w:rPr>
            </w:pPr>
            <w:r>
              <w:rPr>
                <w:sz w:val="24"/>
              </w:rPr>
              <w:t>4</w:t>
            </w:r>
          </w:p>
        </w:tc>
        <w:tc>
          <w:tcPr>
            <w:tcW w:w="1800" w:type="dxa"/>
          </w:tcPr>
          <w:p w14:paraId="0D84F481" w14:textId="77777777" w:rsidR="003C5987" w:rsidRDefault="003C5987">
            <w:pPr>
              <w:jc w:val="center"/>
              <w:rPr>
                <w:sz w:val="24"/>
              </w:rPr>
            </w:pPr>
            <w:r>
              <w:rPr>
                <w:sz w:val="24"/>
              </w:rPr>
              <w:t>2</w:t>
            </w:r>
          </w:p>
        </w:tc>
        <w:tc>
          <w:tcPr>
            <w:tcW w:w="1663" w:type="dxa"/>
          </w:tcPr>
          <w:p w14:paraId="40A4BD20" w14:textId="77777777" w:rsidR="003C5987" w:rsidRDefault="003C5987">
            <w:pPr>
              <w:jc w:val="center"/>
              <w:rPr>
                <w:sz w:val="24"/>
              </w:rPr>
            </w:pPr>
            <w:r>
              <w:rPr>
                <w:sz w:val="24"/>
              </w:rPr>
              <w:t>REF*IX*4.2</w:t>
            </w:r>
          </w:p>
        </w:tc>
      </w:tr>
    </w:tbl>
    <w:p w14:paraId="6FE1BFB0" w14:textId="77777777" w:rsidR="003C5987" w:rsidRDefault="003C5987">
      <w:pPr>
        <w:tabs>
          <w:tab w:val="right" w:pos="1800"/>
          <w:tab w:val="left" w:pos="2160"/>
        </w:tabs>
        <w:ind w:left="2160" w:hanging="2160"/>
        <w:rPr>
          <w:b/>
        </w:rPr>
      </w:pPr>
    </w:p>
    <w:p w14:paraId="4283BEB8" w14:textId="77777777" w:rsidR="003C5987" w:rsidRDefault="003C5987">
      <w:pPr>
        <w:tabs>
          <w:tab w:val="right" w:pos="1800"/>
          <w:tab w:val="left" w:pos="2160"/>
        </w:tabs>
        <w:ind w:left="2160" w:hanging="2160"/>
        <w:rPr>
          <w:b/>
        </w:rPr>
      </w:pPr>
    </w:p>
    <w:p w14:paraId="53387561" w14:textId="77777777" w:rsidR="003C5987" w:rsidRDefault="003C5987">
      <w:pPr>
        <w:tabs>
          <w:tab w:val="right" w:pos="1800"/>
          <w:tab w:val="left" w:pos="2160"/>
        </w:tabs>
        <w:ind w:left="2160" w:hanging="2160"/>
        <w:rPr>
          <w:b/>
        </w:rPr>
      </w:pPr>
    </w:p>
    <w:p w14:paraId="37FBF097" w14:textId="77777777" w:rsidR="003C5987" w:rsidRDefault="003C5987">
      <w:pPr>
        <w:pStyle w:val="Heading2"/>
        <w:rPr>
          <w:u w:val="none"/>
        </w:rPr>
      </w:pPr>
      <w:r>
        <w:br w:type="page"/>
      </w:r>
      <w:r>
        <w:lastRenderedPageBreak/>
        <w:tab/>
      </w:r>
      <w:bookmarkStart w:id="431" w:name="_Toc470576903"/>
      <w:bookmarkStart w:id="432" w:name="_Toc480860205"/>
      <w:bookmarkStart w:id="433" w:name="_Toc480860469"/>
      <w:bookmarkStart w:id="434" w:name="_Toc480861921"/>
      <w:bookmarkStart w:id="435" w:name="_Toc484318157"/>
      <w:bookmarkStart w:id="436" w:name="_Toc486646200"/>
      <w:bookmarkStart w:id="437" w:name="_Toc486646277"/>
      <w:bookmarkStart w:id="438" w:name="_Toc493255580"/>
      <w:bookmarkStart w:id="439" w:name="_Toc535208065"/>
      <w:bookmarkStart w:id="440" w:name="_Toc535219523"/>
      <w:bookmarkStart w:id="441" w:name="_Toc514416383"/>
      <w:r>
        <w:rPr>
          <w:u w:val="none"/>
        </w:rPr>
        <w:t>Segment:</w:t>
      </w:r>
      <w:r>
        <w:rPr>
          <w:u w:val="none"/>
        </w:rPr>
        <w:tab/>
        <w:t xml:space="preserve">      </w:t>
      </w:r>
      <w:r>
        <w:rPr>
          <w:sz w:val="40"/>
          <w:u w:val="none"/>
        </w:rPr>
        <w:t xml:space="preserve">QTY </w:t>
      </w:r>
      <w:r>
        <w:rPr>
          <w:u w:val="none"/>
        </w:rPr>
        <w:t>Quantity</w:t>
      </w:r>
      <w:bookmarkEnd w:id="431"/>
      <w:bookmarkEnd w:id="432"/>
      <w:bookmarkEnd w:id="433"/>
      <w:bookmarkEnd w:id="434"/>
      <w:bookmarkEnd w:id="435"/>
      <w:bookmarkEnd w:id="436"/>
      <w:bookmarkEnd w:id="437"/>
      <w:bookmarkEnd w:id="438"/>
      <w:bookmarkEnd w:id="439"/>
      <w:bookmarkEnd w:id="440"/>
      <w:bookmarkEnd w:id="441"/>
    </w:p>
    <w:p w14:paraId="5749AF57" w14:textId="77777777" w:rsidR="003C5987" w:rsidRDefault="003C5987">
      <w:pPr>
        <w:tabs>
          <w:tab w:val="right" w:pos="1800"/>
          <w:tab w:val="left" w:pos="2160"/>
        </w:tabs>
        <w:ind w:left="2160" w:hanging="2160"/>
      </w:pPr>
      <w:r>
        <w:rPr>
          <w:b/>
        </w:rPr>
        <w:tab/>
        <w:t>Position:</w:t>
      </w:r>
      <w:r>
        <w:rPr>
          <w:b/>
        </w:rPr>
        <w:tab/>
      </w:r>
      <w:r>
        <w:t>110</w:t>
      </w:r>
    </w:p>
    <w:p w14:paraId="40D8785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B8CA1DA" w14:textId="77777777" w:rsidR="003C5987" w:rsidRDefault="003C5987">
      <w:pPr>
        <w:tabs>
          <w:tab w:val="right" w:pos="1800"/>
          <w:tab w:val="left" w:pos="2160"/>
        </w:tabs>
        <w:ind w:left="2160" w:hanging="2160"/>
      </w:pPr>
      <w:r>
        <w:tab/>
      </w:r>
      <w:r>
        <w:rPr>
          <w:b/>
        </w:rPr>
        <w:t>Level:</w:t>
      </w:r>
      <w:r>
        <w:tab/>
        <w:t>Detail</w:t>
      </w:r>
    </w:p>
    <w:p w14:paraId="6D2A0DA5" w14:textId="77777777" w:rsidR="003C5987" w:rsidRDefault="003C5987">
      <w:pPr>
        <w:tabs>
          <w:tab w:val="right" w:pos="1800"/>
          <w:tab w:val="left" w:pos="2160"/>
        </w:tabs>
        <w:ind w:left="2160" w:hanging="2160"/>
      </w:pPr>
      <w:r>
        <w:tab/>
      </w:r>
      <w:r>
        <w:rPr>
          <w:b/>
        </w:rPr>
        <w:t>Usage:</w:t>
      </w:r>
      <w:r>
        <w:tab/>
        <w:t>Optional</w:t>
      </w:r>
    </w:p>
    <w:p w14:paraId="015A70E6" w14:textId="77777777" w:rsidR="003C5987" w:rsidRDefault="003C5987">
      <w:pPr>
        <w:tabs>
          <w:tab w:val="right" w:pos="1800"/>
          <w:tab w:val="left" w:pos="2160"/>
        </w:tabs>
        <w:ind w:left="2160" w:hanging="2160"/>
      </w:pPr>
      <w:r>
        <w:tab/>
      </w:r>
      <w:r>
        <w:rPr>
          <w:b/>
        </w:rPr>
        <w:t>Max Use:</w:t>
      </w:r>
      <w:r>
        <w:tab/>
        <w:t>1</w:t>
      </w:r>
    </w:p>
    <w:p w14:paraId="05A9E812" w14:textId="77777777" w:rsidR="003C5987" w:rsidRDefault="003C5987">
      <w:pPr>
        <w:tabs>
          <w:tab w:val="right" w:pos="1800"/>
          <w:tab w:val="left" w:pos="2160"/>
        </w:tabs>
        <w:ind w:left="2160" w:hanging="2160"/>
      </w:pPr>
      <w:r>
        <w:tab/>
      </w:r>
      <w:r>
        <w:rPr>
          <w:b/>
        </w:rPr>
        <w:t>Purpose:</w:t>
      </w:r>
      <w:r>
        <w:tab/>
        <w:t>To specify quantity information</w:t>
      </w:r>
    </w:p>
    <w:p w14:paraId="6238BD13"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35BA72A1"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4CCC5438"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5C7B7FE"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E83575A" w14:textId="77777777">
        <w:trPr>
          <w:cantSplit/>
        </w:trPr>
        <w:tc>
          <w:tcPr>
            <w:tcW w:w="1980" w:type="dxa"/>
          </w:tcPr>
          <w:p w14:paraId="69EA6855" w14:textId="77777777" w:rsidR="003C5987" w:rsidRDefault="003C5987">
            <w:pPr>
              <w:ind w:right="144"/>
              <w:jc w:val="right"/>
              <w:rPr>
                <w:b/>
              </w:rPr>
            </w:pPr>
            <w:r>
              <w:rPr>
                <w:b/>
              </w:rPr>
              <w:t>Notes:</w:t>
            </w:r>
          </w:p>
        </w:tc>
        <w:tc>
          <w:tcPr>
            <w:tcW w:w="180" w:type="dxa"/>
          </w:tcPr>
          <w:p w14:paraId="60B175A5" w14:textId="77777777" w:rsidR="003C5987" w:rsidRDefault="003C5987">
            <w:pPr>
              <w:ind w:right="144"/>
              <w:jc w:val="right"/>
              <w:rPr>
                <w:sz w:val="24"/>
              </w:rPr>
            </w:pPr>
          </w:p>
        </w:tc>
        <w:tc>
          <w:tcPr>
            <w:tcW w:w="7343" w:type="dxa"/>
            <w:shd w:val="pct5" w:color="auto" w:fill="FFFFFF"/>
          </w:tcPr>
          <w:p w14:paraId="12FB22F2" w14:textId="77777777" w:rsidR="003C5987" w:rsidRDefault="003C5987">
            <w:pPr>
              <w:ind w:right="144"/>
            </w:pPr>
            <w:r>
              <w:t xml:space="preserve">There will be one QTY loop for </w:t>
            </w:r>
            <w:r>
              <w:rPr>
                <w:b/>
              </w:rPr>
              <w:t>each</w:t>
            </w:r>
            <w:r>
              <w:t xml:space="preserve"> of the QTY03 Units of Measurement listed below for each meter that is measured on this account. </w:t>
            </w:r>
          </w:p>
          <w:p w14:paraId="477855E3" w14:textId="77777777" w:rsidR="003C5987" w:rsidRDefault="003C5987">
            <w:pPr>
              <w:pStyle w:val="Element"/>
              <w:spacing w:before="0"/>
              <w:rPr>
                <w:rFonts w:ascii="Times New Roman" w:hAnsi="Times New Roman"/>
              </w:rPr>
            </w:pPr>
          </w:p>
          <w:p w14:paraId="6E83B33D" w14:textId="77777777" w:rsidR="003C5987" w:rsidRDefault="003C5987">
            <w:pPr>
              <w:ind w:right="144"/>
            </w:pPr>
            <w:r>
              <w:t>If there are 2 meters on the account, and one measures KWH and KW, and the other measures just KWH, there will be 3 PTD01=PM loops.</w:t>
            </w:r>
          </w:p>
          <w:p w14:paraId="4D8019D4" w14:textId="77777777" w:rsidR="003C5987" w:rsidRDefault="003C5987">
            <w:pPr>
              <w:ind w:right="144"/>
            </w:pPr>
          </w:p>
          <w:p w14:paraId="466BBECB" w14:textId="77777777" w:rsidR="003C5987" w:rsidRDefault="003C5987">
            <w:pPr>
              <w:ind w:right="144"/>
            </w:pPr>
            <w:r>
              <w:t>If a meter measures total usage, as well as on-peak and off-peak, there will be three QTY loops sent within one PTD01=PM loop. The MEA segment that follows each QTY will specify which time of use the QTY applies to.</w:t>
            </w:r>
          </w:p>
        </w:tc>
      </w:tr>
      <w:tr w:rsidR="003C5987" w14:paraId="4B5832D5" w14:textId="77777777">
        <w:trPr>
          <w:cantSplit/>
        </w:trPr>
        <w:tc>
          <w:tcPr>
            <w:tcW w:w="1980" w:type="dxa"/>
          </w:tcPr>
          <w:p w14:paraId="7FBAD6DB" w14:textId="77777777" w:rsidR="003C5987" w:rsidRDefault="003C5987">
            <w:pPr>
              <w:ind w:right="144"/>
              <w:jc w:val="right"/>
              <w:rPr>
                <w:b/>
              </w:rPr>
            </w:pPr>
            <w:r>
              <w:rPr>
                <w:b/>
              </w:rPr>
              <w:t>PA Use:</w:t>
            </w:r>
          </w:p>
        </w:tc>
        <w:tc>
          <w:tcPr>
            <w:tcW w:w="180" w:type="dxa"/>
          </w:tcPr>
          <w:p w14:paraId="3DD1947B" w14:textId="77777777" w:rsidR="003C5987" w:rsidRDefault="003C5987">
            <w:pPr>
              <w:ind w:right="144"/>
              <w:jc w:val="right"/>
              <w:rPr>
                <w:sz w:val="24"/>
              </w:rPr>
            </w:pPr>
          </w:p>
        </w:tc>
        <w:tc>
          <w:tcPr>
            <w:tcW w:w="7343" w:type="dxa"/>
            <w:shd w:val="pct5" w:color="auto" w:fill="FFFFFF"/>
          </w:tcPr>
          <w:p w14:paraId="2C3A1584" w14:textId="77777777" w:rsidR="003C5987" w:rsidRDefault="003C5987">
            <w:pPr>
              <w:ind w:right="144"/>
            </w:pPr>
            <w:r>
              <w:t>Required if there are metered services on the account.</w:t>
            </w:r>
          </w:p>
        </w:tc>
      </w:tr>
      <w:tr w:rsidR="003C5987" w14:paraId="694F51D4" w14:textId="77777777">
        <w:trPr>
          <w:cantSplit/>
        </w:trPr>
        <w:tc>
          <w:tcPr>
            <w:tcW w:w="1980" w:type="dxa"/>
          </w:tcPr>
          <w:p w14:paraId="11A2F2F8" w14:textId="77777777" w:rsidR="003C5987" w:rsidRDefault="003C5987">
            <w:pPr>
              <w:ind w:right="144"/>
              <w:jc w:val="right"/>
              <w:rPr>
                <w:b/>
              </w:rPr>
            </w:pPr>
            <w:r>
              <w:rPr>
                <w:b/>
              </w:rPr>
              <w:t>NJ Use:</w:t>
            </w:r>
          </w:p>
        </w:tc>
        <w:tc>
          <w:tcPr>
            <w:tcW w:w="180" w:type="dxa"/>
          </w:tcPr>
          <w:p w14:paraId="334FC28D" w14:textId="77777777" w:rsidR="003C5987" w:rsidRDefault="003C5987">
            <w:pPr>
              <w:ind w:right="144"/>
              <w:jc w:val="right"/>
              <w:rPr>
                <w:sz w:val="24"/>
              </w:rPr>
            </w:pPr>
          </w:p>
        </w:tc>
        <w:tc>
          <w:tcPr>
            <w:tcW w:w="7343" w:type="dxa"/>
            <w:shd w:val="pct5" w:color="auto" w:fill="FFFFFF"/>
          </w:tcPr>
          <w:p w14:paraId="15E76661" w14:textId="77777777" w:rsidR="003C5987" w:rsidRDefault="003C5987">
            <w:pPr>
              <w:ind w:right="144"/>
            </w:pPr>
            <w:r>
              <w:t>Same as PA</w:t>
            </w:r>
          </w:p>
        </w:tc>
      </w:tr>
      <w:tr w:rsidR="003C5987" w14:paraId="512FDB27" w14:textId="77777777">
        <w:trPr>
          <w:cantSplit/>
        </w:trPr>
        <w:tc>
          <w:tcPr>
            <w:tcW w:w="1980" w:type="dxa"/>
          </w:tcPr>
          <w:p w14:paraId="230333DE" w14:textId="77777777" w:rsidR="003C5987" w:rsidRDefault="003C5987">
            <w:pPr>
              <w:ind w:right="144"/>
              <w:jc w:val="right"/>
              <w:rPr>
                <w:b/>
              </w:rPr>
            </w:pPr>
            <w:r>
              <w:rPr>
                <w:b/>
              </w:rPr>
              <w:t>DE Use:</w:t>
            </w:r>
          </w:p>
        </w:tc>
        <w:tc>
          <w:tcPr>
            <w:tcW w:w="180" w:type="dxa"/>
          </w:tcPr>
          <w:p w14:paraId="4CE99D2C" w14:textId="77777777" w:rsidR="003C5987" w:rsidRDefault="003C5987">
            <w:pPr>
              <w:ind w:right="144"/>
              <w:jc w:val="right"/>
              <w:rPr>
                <w:sz w:val="24"/>
              </w:rPr>
            </w:pPr>
          </w:p>
        </w:tc>
        <w:tc>
          <w:tcPr>
            <w:tcW w:w="7343" w:type="dxa"/>
            <w:shd w:val="pct5" w:color="auto" w:fill="FFFFFF"/>
          </w:tcPr>
          <w:p w14:paraId="393F6C70" w14:textId="77777777" w:rsidR="003C5987" w:rsidRDefault="003C5987">
            <w:pPr>
              <w:ind w:right="144"/>
            </w:pPr>
            <w:r>
              <w:t>Same as PA</w:t>
            </w:r>
          </w:p>
        </w:tc>
      </w:tr>
      <w:tr w:rsidR="003C5987" w14:paraId="3D0B704F" w14:textId="77777777">
        <w:trPr>
          <w:cantSplit/>
        </w:trPr>
        <w:tc>
          <w:tcPr>
            <w:tcW w:w="1980" w:type="dxa"/>
          </w:tcPr>
          <w:p w14:paraId="33F75889" w14:textId="77777777" w:rsidR="003C5987" w:rsidRDefault="003C5987">
            <w:pPr>
              <w:ind w:right="144"/>
              <w:jc w:val="right"/>
              <w:rPr>
                <w:b/>
              </w:rPr>
            </w:pPr>
            <w:r>
              <w:rPr>
                <w:b/>
              </w:rPr>
              <w:t>MD Use:</w:t>
            </w:r>
          </w:p>
        </w:tc>
        <w:tc>
          <w:tcPr>
            <w:tcW w:w="180" w:type="dxa"/>
          </w:tcPr>
          <w:p w14:paraId="330C52CB" w14:textId="77777777" w:rsidR="003C5987" w:rsidRDefault="003C5987">
            <w:pPr>
              <w:ind w:right="144"/>
              <w:jc w:val="right"/>
              <w:rPr>
                <w:sz w:val="24"/>
              </w:rPr>
            </w:pPr>
          </w:p>
        </w:tc>
        <w:tc>
          <w:tcPr>
            <w:tcW w:w="7343" w:type="dxa"/>
            <w:shd w:val="pct5" w:color="auto" w:fill="FFFFFF"/>
          </w:tcPr>
          <w:p w14:paraId="7AD0F31C" w14:textId="77777777" w:rsidR="003C5987" w:rsidRDefault="003C5987">
            <w:pPr>
              <w:ind w:right="144"/>
            </w:pPr>
            <w:r>
              <w:t>Same as PA</w:t>
            </w:r>
          </w:p>
        </w:tc>
      </w:tr>
      <w:tr w:rsidR="003C5987" w14:paraId="5ED6B5B8" w14:textId="77777777">
        <w:trPr>
          <w:cantSplit/>
        </w:trPr>
        <w:tc>
          <w:tcPr>
            <w:tcW w:w="1980" w:type="dxa"/>
          </w:tcPr>
          <w:p w14:paraId="7AE05958" w14:textId="77777777" w:rsidR="003C5987" w:rsidRDefault="003C5987">
            <w:pPr>
              <w:ind w:right="144"/>
              <w:jc w:val="right"/>
              <w:rPr>
                <w:b/>
              </w:rPr>
            </w:pPr>
            <w:r>
              <w:rPr>
                <w:b/>
              </w:rPr>
              <w:t>Example:</w:t>
            </w:r>
          </w:p>
        </w:tc>
        <w:tc>
          <w:tcPr>
            <w:tcW w:w="180" w:type="dxa"/>
          </w:tcPr>
          <w:p w14:paraId="0BD06C39" w14:textId="77777777" w:rsidR="003C5987" w:rsidRDefault="003C5987">
            <w:pPr>
              <w:ind w:right="144"/>
              <w:jc w:val="right"/>
              <w:rPr>
                <w:sz w:val="24"/>
              </w:rPr>
            </w:pPr>
          </w:p>
        </w:tc>
        <w:tc>
          <w:tcPr>
            <w:tcW w:w="7343" w:type="dxa"/>
            <w:shd w:val="pct5" w:color="auto" w:fill="FFFFFF"/>
          </w:tcPr>
          <w:p w14:paraId="55D485DF" w14:textId="77777777" w:rsidR="003C5987" w:rsidRDefault="003C5987">
            <w:pPr>
              <w:ind w:right="144"/>
            </w:pPr>
            <w:r>
              <w:t xml:space="preserve">QTY*QD*22348*KH </w:t>
            </w:r>
          </w:p>
          <w:p w14:paraId="55209A92" w14:textId="77777777" w:rsidR="003C5987" w:rsidRDefault="003C5987">
            <w:pPr>
              <w:ind w:right="144"/>
            </w:pPr>
            <w:r>
              <w:t>QTY*QD*14*K1    (If meter measures both, you will have two QTY loops)</w:t>
            </w:r>
          </w:p>
        </w:tc>
      </w:tr>
    </w:tbl>
    <w:p w14:paraId="6E063626" w14:textId="77777777" w:rsidR="003C5987" w:rsidRDefault="003C5987"/>
    <w:p w14:paraId="7F5835A1" w14:textId="77777777" w:rsidR="003C5987" w:rsidRDefault="003C5987">
      <w:pPr>
        <w:jc w:val="center"/>
        <w:rPr>
          <w:b/>
        </w:rPr>
      </w:pPr>
      <w:r>
        <w:rPr>
          <w:b/>
        </w:rPr>
        <w:t>Data Element Summary</w:t>
      </w:r>
    </w:p>
    <w:p w14:paraId="760E5BF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FEC1EE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3C5987" w14:paraId="3F9CC155" w14:textId="77777777">
        <w:trPr>
          <w:cantSplit/>
        </w:trPr>
        <w:tc>
          <w:tcPr>
            <w:tcW w:w="1007" w:type="dxa"/>
          </w:tcPr>
          <w:p w14:paraId="40695E1A"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54BE669" w14:textId="77777777" w:rsidR="003C5987" w:rsidRDefault="003C5987">
            <w:pPr>
              <w:ind w:right="144"/>
              <w:jc w:val="center"/>
              <w:rPr>
                <w:sz w:val="24"/>
              </w:rPr>
            </w:pPr>
            <w:r>
              <w:rPr>
                <w:b/>
              </w:rPr>
              <w:t>QTY01</w:t>
            </w:r>
          </w:p>
        </w:tc>
        <w:tc>
          <w:tcPr>
            <w:tcW w:w="893" w:type="dxa"/>
          </w:tcPr>
          <w:p w14:paraId="6BD31140" w14:textId="77777777" w:rsidR="003C5987" w:rsidRDefault="003C5987">
            <w:pPr>
              <w:ind w:right="144"/>
              <w:jc w:val="center"/>
              <w:rPr>
                <w:sz w:val="24"/>
              </w:rPr>
            </w:pPr>
            <w:r>
              <w:rPr>
                <w:b/>
              </w:rPr>
              <w:t>673</w:t>
            </w:r>
          </w:p>
        </w:tc>
        <w:tc>
          <w:tcPr>
            <w:tcW w:w="4896" w:type="dxa"/>
            <w:gridSpan w:val="6"/>
          </w:tcPr>
          <w:p w14:paraId="1B49AC8E" w14:textId="77777777" w:rsidR="003C5987" w:rsidRDefault="003C5987">
            <w:pPr>
              <w:ind w:right="144"/>
              <w:rPr>
                <w:sz w:val="24"/>
              </w:rPr>
            </w:pPr>
            <w:r>
              <w:rPr>
                <w:b/>
              </w:rPr>
              <w:t>Quantity Qualifier</w:t>
            </w:r>
          </w:p>
        </w:tc>
        <w:tc>
          <w:tcPr>
            <w:tcW w:w="432" w:type="dxa"/>
          </w:tcPr>
          <w:p w14:paraId="746D7111" w14:textId="77777777" w:rsidR="003C5987" w:rsidRDefault="003C5987">
            <w:pPr>
              <w:ind w:right="144"/>
              <w:rPr>
                <w:sz w:val="24"/>
              </w:rPr>
            </w:pPr>
            <w:r>
              <w:rPr>
                <w:b/>
              </w:rPr>
              <w:t>M</w:t>
            </w:r>
          </w:p>
        </w:tc>
        <w:tc>
          <w:tcPr>
            <w:tcW w:w="1440" w:type="dxa"/>
            <w:gridSpan w:val="3"/>
          </w:tcPr>
          <w:p w14:paraId="25977CD5" w14:textId="77777777" w:rsidR="003C5987" w:rsidRDefault="003C5987">
            <w:pPr>
              <w:ind w:right="144"/>
              <w:rPr>
                <w:sz w:val="24"/>
              </w:rPr>
            </w:pPr>
            <w:r>
              <w:rPr>
                <w:b/>
              </w:rPr>
              <w:t>ID 2/2</w:t>
            </w:r>
          </w:p>
        </w:tc>
      </w:tr>
      <w:tr w:rsidR="003C5987" w14:paraId="6DA6A6C8" w14:textId="77777777">
        <w:trPr>
          <w:gridAfter w:val="1"/>
          <w:wAfter w:w="245" w:type="dxa"/>
          <w:cantSplit/>
        </w:trPr>
        <w:tc>
          <w:tcPr>
            <w:tcW w:w="2980" w:type="dxa"/>
            <w:gridSpan w:val="3"/>
          </w:tcPr>
          <w:p w14:paraId="7BB1BE6E" w14:textId="77777777" w:rsidR="003C5987" w:rsidRDefault="003C5987">
            <w:pPr>
              <w:pStyle w:val="Definition"/>
              <w:rPr>
                <w:rFonts w:ascii="Times New Roman" w:hAnsi="Times New Roman"/>
              </w:rPr>
            </w:pPr>
          </w:p>
        </w:tc>
        <w:tc>
          <w:tcPr>
            <w:tcW w:w="6523" w:type="dxa"/>
            <w:gridSpan w:val="9"/>
          </w:tcPr>
          <w:p w14:paraId="6CE37905"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BD73B1" w:rsidRPr="00B642CE" w14:paraId="6A0EB5FB" w14:textId="77777777" w:rsidTr="00432DAB">
        <w:trPr>
          <w:gridAfter w:val="2"/>
          <w:wAfter w:w="388" w:type="dxa"/>
          <w:cantSplit/>
        </w:trPr>
        <w:tc>
          <w:tcPr>
            <w:tcW w:w="3311" w:type="dxa"/>
            <w:gridSpan w:val="4"/>
          </w:tcPr>
          <w:p w14:paraId="2D592B23" w14:textId="77777777" w:rsidR="00BD73B1" w:rsidRPr="00B642CE" w:rsidRDefault="00BD73B1" w:rsidP="00432DAB">
            <w:pPr>
              <w:ind w:right="144"/>
              <w:rPr>
                <w:szCs w:val="24"/>
              </w:rPr>
            </w:pPr>
          </w:p>
        </w:tc>
        <w:tc>
          <w:tcPr>
            <w:tcW w:w="1152" w:type="dxa"/>
            <w:gridSpan w:val="2"/>
          </w:tcPr>
          <w:p w14:paraId="50D8A785" w14:textId="77777777" w:rsidR="00BD73B1" w:rsidRPr="00B642CE" w:rsidRDefault="00BD73B1" w:rsidP="00432DAB">
            <w:pPr>
              <w:ind w:right="144"/>
              <w:rPr>
                <w:szCs w:val="24"/>
              </w:rPr>
            </w:pPr>
            <w:r w:rsidRPr="00B642CE">
              <w:rPr>
                <w:szCs w:val="24"/>
              </w:rPr>
              <w:t>KA</w:t>
            </w:r>
          </w:p>
        </w:tc>
        <w:tc>
          <w:tcPr>
            <w:tcW w:w="217" w:type="dxa"/>
            <w:gridSpan w:val="2"/>
          </w:tcPr>
          <w:p w14:paraId="229F6FF0" w14:textId="77777777" w:rsidR="00BD73B1" w:rsidRPr="00B642CE" w:rsidRDefault="00BD73B1" w:rsidP="00432DAB">
            <w:pPr>
              <w:ind w:right="144"/>
              <w:rPr>
                <w:szCs w:val="24"/>
              </w:rPr>
            </w:pPr>
          </w:p>
        </w:tc>
        <w:tc>
          <w:tcPr>
            <w:tcW w:w="4680" w:type="dxa"/>
            <w:gridSpan w:val="3"/>
          </w:tcPr>
          <w:p w14:paraId="5995FCC3" w14:textId="77777777" w:rsidR="00BD73B1" w:rsidRPr="00B642CE" w:rsidRDefault="00BD73B1" w:rsidP="00432DAB">
            <w:pPr>
              <w:ind w:right="144"/>
              <w:rPr>
                <w:szCs w:val="24"/>
              </w:rPr>
            </w:pPr>
            <w:r w:rsidRPr="00B642CE">
              <w:rPr>
                <w:szCs w:val="24"/>
              </w:rPr>
              <w:t>Estimated</w:t>
            </w:r>
            <w:r>
              <w:rPr>
                <w:szCs w:val="24"/>
              </w:rPr>
              <w:t xml:space="preserve"> Quantity Delivered</w:t>
            </w:r>
          </w:p>
        </w:tc>
      </w:tr>
      <w:tr w:rsidR="00BD73B1" w:rsidRPr="00B642CE" w14:paraId="478DB40F" w14:textId="77777777" w:rsidTr="00432DAB">
        <w:trPr>
          <w:gridAfter w:val="2"/>
          <w:wAfter w:w="388" w:type="dxa"/>
          <w:cantSplit/>
        </w:trPr>
        <w:tc>
          <w:tcPr>
            <w:tcW w:w="4680" w:type="dxa"/>
            <w:gridSpan w:val="8"/>
          </w:tcPr>
          <w:p w14:paraId="516842A9" w14:textId="77777777" w:rsidR="00BD73B1" w:rsidRPr="00B642CE" w:rsidRDefault="00BD73B1" w:rsidP="00432DAB">
            <w:pPr>
              <w:ind w:right="144"/>
              <w:rPr>
                <w:szCs w:val="24"/>
              </w:rPr>
            </w:pPr>
          </w:p>
        </w:tc>
        <w:tc>
          <w:tcPr>
            <w:tcW w:w="4680" w:type="dxa"/>
            <w:gridSpan w:val="3"/>
            <w:shd w:val="pct5" w:color="auto" w:fill="FFFFFF"/>
          </w:tcPr>
          <w:p w14:paraId="27D23D7D" w14:textId="77777777" w:rsidR="00BD73B1" w:rsidRPr="00B642CE" w:rsidRDefault="00BD73B1" w:rsidP="00432DA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BD73B1" w:rsidRPr="00B642CE" w14:paraId="4C788AFA" w14:textId="77777777" w:rsidTr="00432DAB">
        <w:trPr>
          <w:gridAfter w:val="2"/>
          <w:wAfter w:w="388" w:type="dxa"/>
          <w:cantSplit/>
        </w:trPr>
        <w:tc>
          <w:tcPr>
            <w:tcW w:w="3311" w:type="dxa"/>
            <w:gridSpan w:val="4"/>
          </w:tcPr>
          <w:p w14:paraId="22418083" w14:textId="77777777" w:rsidR="00BD73B1" w:rsidRPr="00B642CE" w:rsidRDefault="00BD73B1" w:rsidP="00432DAB">
            <w:pPr>
              <w:ind w:right="144"/>
              <w:rPr>
                <w:szCs w:val="24"/>
              </w:rPr>
            </w:pPr>
          </w:p>
        </w:tc>
        <w:tc>
          <w:tcPr>
            <w:tcW w:w="1152" w:type="dxa"/>
            <w:gridSpan w:val="2"/>
          </w:tcPr>
          <w:p w14:paraId="45EBEBFE" w14:textId="77777777" w:rsidR="00BD73B1" w:rsidRPr="00B642CE" w:rsidRDefault="00BD73B1" w:rsidP="00432DAB">
            <w:pPr>
              <w:ind w:right="144"/>
              <w:rPr>
                <w:szCs w:val="24"/>
              </w:rPr>
            </w:pPr>
            <w:r w:rsidRPr="00B642CE">
              <w:rPr>
                <w:szCs w:val="24"/>
              </w:rPr>
              <w:t>QD</w:t>
            </w:r>
          </w:p>
        </w:tc>
        <w:tc>
          <w:tcPr>
            <w:tcW w:w="217" w:type="dxa"/>
            <w:gridSpan w:val="2"/>
          </w:tcPr>
          <w:p w14:paraId="06C95747" w14:textId="77777777" w:rsidR="00BD73B1" w:rsidRPr="00B642CE" w:rsidRDefault="00BD73B1" w:rsidP="00432DAB">
            <w:pPr>
              <w:ind w:right="144"/>
              <w:rPr>
                <w:szCs w:val="24"/>
              </w:rPr>
            </w:pPr>
          </w:p>
        </w:tc>
        <w:tc>
          <w:tcPr>
            <w:tcW w:w="4680" w:type="dxa"/>
            <w:gridSpan w:val="3"/>
          </w:tcPr>
          <w:p w14:paraId="7525F6C3" w14:textId="77777777" w:rsidR="00BD73B1" w:rsidRPr="00B642CE" w:rsidRDefault="00BD73B1" w:rsidP="00432DAB">
            <w:pPr>
              <w:ind w:right="144"/>
              <w:rPr>
                <w:szCs w:val="24"/>
              </w:rPr>
            </w:pPr>
            <w:r>
              <w:rPr>
                <w:szCs w:val="24"/>
              </w:rPr>
              <w:t xml:space="preserve">Actual </w:t>
            </w:r>
            <w:r w:rsidRPr="00B642CE">
              <w:rPr>
                <w:szCs w:val="24"/>
              </w:rPr>
              <w:t>Quantity Delivered</w:t>
            </w:r>
          </w:p>
        </w:tc>
      </w:tr>
      <w:tr w:rsidR="00BD73B1" w:rsidRPr="00B642CE" w14:paraId="562829F3" w14:textId="77777777" w:rsidTr="00432DAB">
        <w:trPr>
          <w:gridAfter w:val="2"/>
          <w:wAfter w:w="388" w:type="dxa"/>
          <w:cantSplit/>
        </w:trPr>
        <w:tc>
          <w:tcPr>
            <w:tcW w:w="4680" w:type="dxa"/>
            <w:gridSpan w:val="8"/>
          </w:tcPr>
          <w:p w14:paraId="477887A4" w14:textId="77777777" w:rsidR="00BD73B1" w:rsidRPr="00B642CE" w:rsidRDefault="00BD73B1" w:rsidP="00432DAB">
            <w:pPr>
              <w:ind w:right="144"/>
              <w:rPr>
                <w:szCs w:val="24"/>
              </w:rPr>
            </w:pPr>
          </w:p>
        </w:tc>
        <w:tc>
          <w:tcPr>
            <w:tcW w:w="4680" w:type="dxa"/>
            <w:gridSpan w:val="3"/>
            <w:shd w:val="pct5" w:color="auto" w:fill="FFFFFF"/>
          </w:tcPr>
          <w:p w14:paraId="75F86ADA" w14:textId="77777777" w:rsidR="00BD73B1" w:rsidRPr="00B642CE" w:rsidRDefault="00BD73B1" w:rsidP="00432DA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BD73B1" w:rsidRPr="00B642CE" w14:paraId="6779B641" w14:textId="77777777" w:rsidTr="00432DAB">
        <w:trPr>
          <w:gridAfter w:val="2"/>
          <w:wAfter w:w="388" w:type="dxa"/>
          <w:cantSplit/>
        </w:trPr>
        <w:tc>
          <w:tcPr>
            <w:tcW w:w="3330" w:type="dxa"/>
            <w:gridSpan w:val="5"/>
          </w:tcPr>
          <w:p w14:paraId="5DDE39C0" w14:textId="77777777" w:rsidR="00BD73B1" w:rsidRPr="00B642CE" w:rsidRDefault="00BD73B1" w:rsidP="00432DAB">
            <w:pPr>
              <w:ind w:right="144"/>
              <w:rPr>
                <w:szCs w:val="24"/>
              </w:rPr>
            </w:pPr>
          </w:p>
        </w:tc>
        <w:tc>
          <w:tcPr>
            <w:tcW w:w="1170" w:type="dxa"/>
            <w:gridSpan w:val="2"/>
          </w:tcPr>
          <w:p w14:paraId="315A58DC" w14:textId="77777777" w:rsidR="00BD73B1" w:rsidRPr="00B642CE" w:rsidRDefault="00BD73B1" w:rsidP="00432DAB">
            <w:pPr>
              <w:ind w:right="144"/>
              <w:rPr>
                <w:snapToGrid w:val="0"/>
                <w:szCs w:val="24"/>
              </w:rPr>
            </w:pPr>
            <w:r w:rsidRPr="00B642CE">
              <w:rPr>
                <w:snapToGrid w:val="0"/>
                <w:szCs w:val="24"/>
              </w:rPr>
              <w:t>87</w:t>
            </w:r>
          </w:p>
        </w:tc>
        <w:tc>
          <w:tcPr>
            <w:tcW w:w="180" w:type="dxa"/>
          </w:tcPr>
          <w:p w14:paraId="720FCF27" w14:textId="77777777" w:rsidR="00BD73B1" w:rsidRPr="00B642CE" w:rsidRDefault="00BD73B1" w:rsidP="00432DAB">
            <w:pPr>
              <w:ind w:right="144"/>
              <w:rPr>
                <w:snapToGrid w:val="0"/>
                <w:szCs w:val="24"/>
              </w:rPr>
            </w:pPr>
          </w:p>
        </w:tc>
        <w:tc>
          <w:tcPr>
            <w:tcW w:w="4680" w:type="dxa"/>
            <w:gridSpan w:val="3"/>
          </w:tcPr>
          <w:p w14:paraId="638B0633" w14:textId="77777777" w:rsidR="00BD73B1" w:rsidRPr="00B642CE" w:rsidRDefault="00BD73B1" w:rsidP="00432DAB">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BD73B1" w:rsidRPr="00B642CE" w14:paraId="170A6434" w14:textId="77777777" w:rsidTr="00432DAB">
        <w:trPr>
          <w:gridAfter w:val="2"/>
          <w:wAfter w:w="388" w:type="dxa"/>
          <w:cantSplit/>
        </w:trPr>
        <w:tc>
          <w:tcPr>
            <w:tcW w:w="4680" w:type="dxa"/>
            <w:gridSpan w:val="8"/>
          </w:tcPr>
          <w:p w14:paraId="4351D2C0" w14:textId="77777777" w:rsidR="00BD73B1" w:rsidRPr="00B642CE" w:rsidRDefault="00BD73B1" w:rsidP="00432DAB">
            <w:pPr>
              <w:ind w:right="144"/>
              <w:rPr>
                <w:szCs w:val="24"/>
              </w:rPr>
            </w:pPr>
          </w:p>
        </w:tc>
        <w:tc>
          <w:tcPr>
            <w:tcW w:w="4680" w:type="dxa"/>
            <w:gridSpan w:val="3"/>
            <w:shd w:val="pct5" w:color="auto" w:fill="FFFFFF"/>
          </w:tcPr>
          <w:p w14:paraId="350EE23F" w14:textId="77777777" w:rsidR="00BD73B1" w:rsidRPr="00B642CE" w:rsidRDefault="00BD73B1" w:rsidP="00432DA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BD73B1" w:rsidRPr="00B642CE" w14:paraId="0993F8DC" w14:textId="77777777" w:rsidTr="00432DAB">
        <w:trPr>
          <w:gridAfter w:val="2"/>
          <w:wAfter w:w="388" w:type="dxa"/>
          <w:cantSplit/>
        </w:trPr>
        <w:tc>
          <w:tcPr>
            <w:tcW w:w="3330" w:type="dxa"/>
            <w:gridSpan w:val="5"/>
          </w:tcPr>
          <w:p w14:paraId="04B2E627" w14:textId="77777777" w:rsidR="00BD73B1" w:rsidRPr="00B642CE" w:rsidRDefault="00BD73B1" w:rsidP="00432DAB">
            <w:pPr>
              <w:ind w:right="144"/>
              <w:rPr>
                <w:szCs w:val="24"/>
              </w:rPr>
            </w:pPr>
          </w:p>
        </w:tc>
        <w:tc>
          <w:tcPr>
            <w:tcW w:w="1170" w:type="dxa"/>
            <w:gridSpan w:val="2"/>
          </w:tcPr>
          <w:p w14:paraId="5E340FAD" w14:textId="77777777" w:rsidR="00BD73B1" w:rsidRPr="00B642CE" w:rsidRDefault="00BD73B1" w:rsidP="00432DAB">
            <w:pPr>
              <w:ind w:right="144"/>
              <w:rPr>
                <w:snapToGrid w:val="0"/>
                <w:szCs w:val="24"/>
              </w:rPr>
            </w:pPr>
            <w:r w:rsidRPr="00B642CE">
              <w:rPr>
                <w:snapToGrid w:val="0"/>
                <w:szCs w:val="24"/>
              </w:rPr>
              <w:t>9H</w:t>
            </w:r>
          </w:p>
        </w:tc>
        <w:tc>
          <w:tcPr>
            <w:tcW w:w="180" w:type="dxa"/>
          </w:tcPr>
          <w:p w14:paraId="0E4A51D1" w14:textId="77777777" w:rsidR="00BD73B1" w:rsidRPr="00B642CE" w:rsidRDefault="00BD73B1" w:rsidP="00432DAB">
            <w:pPr>
              <w:ind w:right="144"/>
              <w:rPr>
                <w:szCs w:val="24"/>
              </w:rPr>
            </w:pPr>
          </w:p>
        </w:tc>
        <w:tc>
          <w:tcPr>
            <w:tcW w:w="4680" w:type="dxa"/>
            <w:gridSpan w:val="3"/>
          </w:tcPr>
          <w:p w14:paraId="54317CF7" w14:textId="77777777" w:rsidR="00BD73B1" w:rsidRPr="00B642CE" w:rsidRDefault="00BD73B1" w:rsidP="00432DAB">
            <w:pPr>
              <w:ind w:right="144"/>
              <w:rPr>
                <w:szCs w:val="24"/>
              </w:rPr>
            </w:pPr>
            <w:r w:rsidRPr="00B642CE">
              <w:rPr>
                <w:snapToGrid w:val="0"/>
                <w:szCs w:val="24"/>
              </w:rPr>
              <w:t xml:space="preserve">Estimated </w:t>
            </w:r>
            <w:r>
              <w:rPr>
                <w:snapToGrid w:val="0"/>
                <w:szCs w:val="24"/>
              </w:rPr>
              <w:t xml:space="preserve"> Quantity Received (Net Metering)</w:t>
            </w:r>
          </w:p>
        </w:tc>
      </w:tr>
      <w:tr w:rsidR="00BD73B1" w:rsidRPr="00B642CE" w14:paraId="10B0C4D2" w14:textId="77777777" w:rsidTr="00432DAB">
        <w:trPr>
          <w:gridAfter w:val="2"/>
          <w:wAfter w:w="388" w:type="dxa"/>
          <w:cantSplit/>
        </w:trPr>
        <w:tc>
          <w:tcPr>
            <w:tcW w:w="4680" w:type="dxa"/>
            <w:gridSpan w:val="8"/>
          </w:tcPr>
          <w:p w14:paraId="0CBEBD55" w14:textId="77777777" w:rsidR="00BD73B1" w:rsidRPr="00B642CE" w:rsidRDefault="00BD73B1" w:rsidP="00432DAB">
            <w:pPr>
              <w:ind w:right="144"/>
              <w:rPr>
                <w:szCs w:val="24"/>
              </w:rPr>
            </w:pPr>
          </w:p>
        </w:tc>
        <w:tc>
          <w:tcPr>
            <w:tcW w:w="4680" w:type="dxa"/>
            <w:gridSpan w:val="3"/>
            <w:shd w:val="pct5" w:color="auto" w:fill="FFFFFF"/>
          </w:tcPr>
          <w:p w14:paraId="0C721C35" w14:textId="77777777" w:rsidR="00BD73B1" w:rsidRPr="00B642CE" w:rsidRDefault="00BD73B1" w:rsidP="00432DA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3C5987" w14:paraId="7A9E9AF8" w14:textId="77777777">
        <w:trPr>
          <w:cantSplit/>
        </w:trPr>
        <w:tc>
          <w:tcPr>
            <w:tcW w:w="1007" w:type="dxa"/>
          </w:tcPr>
          <w:p w14:paraId="687B5C2B" w14:textId="77777777" w:rsidR="003C5987" w:rsidRDefault="003C5987">
            <w:pPr>
              <w:ind w:right="144"/>
              <w:rPr>
                <w:sz w:val="24"/>
              </w:rPr>
            </w:pPr>
            <w:r>
              <w:rPr>
                <w:b/>
                <w:sz w:val="18"/>
              </w:rPr>
              <w:t>Must Use</w:t>
            </w:r>
          </w:p>
        </w:tc>
        <w:tc>
          <w:tcPr>
            <w:tcW w:w="1080" w:type="dxa"/>
          </w:tcPr>
          <w:p w14:paraId="5F8BBA15" w14:textId="77777777" w:rsidR="003C5987" w:rsidRDefault="003C5987">
            <w:pPr>
              <w:ind w:right="144"/>
              <w:jc w:val="center"/>
              <w:rPr>
                <w:sz w:val="24"/>
              </w:rPr>
            </w:pPr>
            <w:r>
              <w:rPr>
                <w:b/>
              </w:rPr>
              <w:t>QTY02</w:t>
            </w:r>
          </w:p>
        </w:tc>
        <w:tc>
          <w:tcPr>
            <w:tcW w:w="893" w:type="dxa"/>
          </w:tcPr>
          <w:p w14:paraId="0E6E9704" w14:textId="77777777" w:rsidR="003C5987" w:rsidRDefault="003C5987">
            <w:pPr>
              <w:ind w:right="144"/>
              <w:jc w:val="center"/>
              <w:rPr>
                <w:sz w:val="24"/>
              </w:rPr>
            </w:pPr>
            <w:r>
              <w:rPr>
                <w:b/>
              </w:rPr>
              <w:t>380</w:t>
            </w:r>
          </w:p>
        </w:tc>
        <w:tc>
          <w:tcPr>
            <w:tcW w:w="4896" w:type="dxa"/>
            <w:gridSpan w:val="6"/>
          </w:tcPr>
          <w:p w14:paraId="43A430B2" w14:textId="77777777" w:rsidR="003C5987" w:rsidRDefault="003C5987">
            <w:pPr>
              <w:ind w:right="144"/>
              <w:rPr>
                <w:sz w:val="24"/>
              </w:rPr>
            </w:pPr>
            <w:r>
              <w:rPr>
                <w:b/>
              </w:rPr>
              <w:t>Quantity</w:t>
            </w:r>
          </w:p>
        </w:tc>
        <w:tc>
          <w:tcPr>
            <w:tcW w:w="432" w:type="dxa"/>
          </w:tcPr>
          <w:p w14:paraId="0CECF801" w14:textId="77777777" w:rsidR="003C5987" w:rsidRDefault="003C5987">
            <w:pPr>
              <w:ind w:right="144"/>
              <w:rPr>
                <w:sz w:val="24"/>
              </w:rPr>
            </w:pPr>
            <w:r>
              <w:rPr>
                <w:b/>
              </w:rPr>
              <w:t>X</w:t>
            </w:r>
          </w:p>
        </w:tc>
        <w:tc>
          <w:tcPr>
            <w:tcW w:w="1440" w:type="dxa"/>
            <w:gridSpan w:val="3"/>
          </w:tcPr>
          <w:p w14:paraId="79F301F2" w14:textId="77777777" w:rsidR="003C5987" w:rsidRDefault="003C5987">
            <w:pPr>
              <w:ind w:right="144"/>
              <w:rPr>
                <w:sz w:val="24"/>
              </w:rPr>
            </w:pPr>
            <w:r>
              <w:rPr>
                <w:b/>
              </w:rPr>
              <w:t>R  1/15</w:t>
            </w:r>
          </w:p>
        </w:tc>
      </w:tr>
      <w:tr w:rsidR="003C5987" w14:paraId="3CB76A52" w14:textId="77777777">
        <w:trPr>
          <w:gridAfter w:val="1"/>
          <w:wAfter w:w="245" w:type="dxa"/>
          <w:cantSplit/>
        </w:trPr>
        <w:tc>
          <w:tcPr>
            <w:tcW w:w="2980" w:type="dxa"/>
            <w:gridSpan w:val="3"/>
          </w:tcPr>
          <w:p w14:paraId="31AC1840" w14:textId="77777777" w:rsidR="003C5987" w:rsidRDefault="003C5987">
            <w:pPr>
              <w:pStyle w:val="Definition"/>
              <w:rPr>
                <w:rFonts w:ascii="Times New Roman" w:hAnsi="Times New Roman"/>
              </w:rPr>
            </w:pPr>
          </w:p>
        </w:tc>
        <w:tc>
          <w:tcPr>
            <w:tcW w:w="6523" w:type="dxa"/>
            <w:gridSpan w:val="9"/>
          </w:tcPr>
          <w:p w14:paraId="322B2857"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043BE9C9" w14:textId="77777777">
        <w:trPr>
          <w:cantSplit/>
        </w:trPr>
        <w:tc>
          <w:tcPr>
            <w:tcW w:w="1007" w:type="dxa"/>
          </w:tcPr>
          <w:p w14:paraId="6376A806" w14:textId="77777777" w:rsidR="003C5987" w:rsidRDefault="003C5987">
            <w:pPr>
              <w:ind w:right="144"/>
              <w:rPr>
                <w:sz w:val="24"/>
              </w:rPr>
            </w:pPr>
            <w:r>
              <w:rPr>
                <w:b/>
                <w:sz w:val="18"/>
              </w:rPr>
              <w:t>Must Use</w:t>
            </w:r>
          </w:p>
        </w:tc>
        <w:tc>
          <w:tcPr>
            <w:tcW w:w="1080" w:type="dxa"/>
          </w:tcPr>
          <w:p w14:paraId="5A18DF05" w14:textId="77777777" w:rsidR="003C5987" w:rsidRDefault="003C5987">
            <w:pPr>
              <w:ind w:right="144"/>
              <w:jc w:val="center"/>
              <w:rPr>
                <w:sz w:val="24"/>
              </w:rPr>
            </w:pPr>
            <w:r>
              <w:rPr>
                <w:b/>
              </w:rPr>
              <w:t>QTY03</w:t>
            </w:r>
          </w:p>
        </w:tc>
        <w:tc>
          <w:tcPr>
            <w:tcW w:w="893" w:type="dxa"/>
          </w:tcPr>
          <w:p w14:paraId="0730B1CA" w14:textId="77777777" w:rsidR="003C5987" w:rsidRDefault="003C5987">
            <w:pPr>
              <w:ind w:right="144"/>
              <w:jc w:val="center"/>
              <w:rPr>
                <w:sz w:val="24"/>
              </w:rPr>
            </w:pPr>
            <w:r>
              <w:rPr>
                <w:b/>
              </w:rPr>
              <w:t>355</w:t>
            </w:r>
          </w:p>
        </w:tc>
        <w:tc>
          <w:tcPr>
            <w:tcW w:w="4896" w:type="dxa"/>
            <w:gridSpan w:val="6"/>
          </w:tcPr>
          <w:p w14:paraId="7221463B" w14:textId="77777777" w:rsidR="003C5987" w:rsidRDefault="003C5987">
            <w:pPr>
              <w:ind w:right="144"/>
              <w:rPr>
                <w:sz w:val="24"/>
              </w:rPr>
            </w:pPr>
            <w:r>
              <w:rPr>
                <w:b/>
              </w:rPr>
              <w:t>Unit or Basis for Measurement Code</w:t>
            </w:r>
          </w:p>
        </w:tc>
        <w:tc>
          <w:tcPr>
            <w:tcW w:w="432" w:type="dxa"/>
          </w:tcPr>
          <w:p w14:paraId="019039F4" w14:textId="77777777" w:rsidR="003C5987" w:rsidRDefault="003C5987">
            <w:pPr>
              <w:ind w:right="144"/>
              <w:rPr>
                <w:sz w:val="24"/>
              </w:rPr>
            </w:pPr>
            <w:r>
              <w:rPr>
                <w:b/>
              </w:rPr>
              <w:t>M</w:t>
            </w:r>
          </w:p>
        </w:tc>
        <w:tc>
          <w:tcPr>
            <w:tcW w:w="1440" w:type="dxa"/>
            <w:gridSpan w:val="3"/>
          </w:tcPr>
          <w:p w14:paraId="150BE424" w14:textId="77777777" w:rsidR="003C5987" w:rsidRDefault="003C5987">
            <w:pPr>
              <w:ind w:right="144"/>
              <w:rPr>
                <w:sz w:val="24"/>
              </w:rPr>
            </w:pPr>
            <w:r>
              <w:rPr>
                <w:b/>
              </w:rPr>
              <w:t>ID 2/2</w:t>
            </w:r>
          </w:p>
        </w:tc>
      </w:tr>
      <w:tr w:rsidR="003C5987" w14:paraId="0262B118" w14:textId="77777777">
        <w:trPr>
          <w:gridAfter w:val="1"/>
          <w:wAfter w:w="245" w:type="dxa"/>
          <w:cantSplit/>
        </w:trPr>
        <w:tc>
          <w:tcPr>
            <w:tcW w:w="2980" w:type="dxa"/>
            <w:gridSpan w:val="3"/>
          </w:tcPr>
          <w:p w14:paraId="0984858C" w14:textId="77777777" w:rsidR="003C5987" w:rsidRDefault="003C5987">
            <w:pPr>
              <w:pStyle w:val="Definition"/>
              <w:rPr>
                <w:rFonts w:ascii="Times New Roman" w:hAnsi="Times New Roman"/>
              </w:rPr>
            </w:pPr>
          </w:p>
        </w:tc>
        <w:tc>
          <w:tcPr>
            <w:tcW w:w="6523" w:type="dxa"/>
            <w:gridSpan w:val="9"/>
          </w:tcPr>
          <w:p w14:paraId="3C040C8F"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4EABB07" w14:textId="77777777">
        <w:trPr>
          <w:gridAfter w:val="2"/>
          <w:wAfter w:w="388" w:type="dxa"/>
          <w:cantSplit/>
        </w:trPr>
        <w:tc>
          <w:tcPr>
            <w:tcW w:w="3311" w:type="dxa"/>
            <w:gridSpan w:val="4"/>
          </w:tcPr>
          <w:p w14:paraId="1F308724" w14:textId="77777777" w:rsidR="003C5987" w:rsidRDefault="003C5987">
            <w:pPr>
              <w:ind w:right="144"/>
              <w:rPr>
                <w:sz w:val="24"/>
              </w:rPr>
            </w:pPr>
          </w:p>
        </w:tc>
        <w:tc>
          <w:tcPr>
            <w:tcW w:w="1152" w:type="dxa"/>
            <w:gridSpan w:val="2"/>
          </w:tcPr>
          <w:p w14:paraId="23BD2402" w14:textId="77777777" w:rsidR="003C5987" w:rsidRDefault="003C5987">
            <w:pPr>
              <w:ind w:right="144"/>
              <w:rPr>
                <w:sz w:val="24"/>
              </w:rPr>
            </w:pPr>
            <w:r>
              <w:t>K1</w:t>
            </w:r>
          </w:p>
        </w:tc>
        <w:tc>
          <w:tcPr>
            <w:tcW w:w="217" w:type="dxa"/>
            <w:gridSpan w:val="2"/>
          </w:tcPr>
          <w:p w14:paraId="2A1B267D" w14:textId="77777777" w:rsidR="003C5987" w:rsidRDefault="003C5987">
            <w:pPr>
              <w:ind w:right="144"/>
              <w:rPr>
                <w:sz w:val="24"/>
              </w:rPr>
            </w:pPr>
          </w:p>
        </w:tc>
        <w:tc>
          <w:tcPr>
            <w:tcW w:w="4680" w:type="dxa"/>
            <w:gridSpan w:val="3"/>
          </w:tcPr>
          <w:p w14:paraId="6EA04101" w14:textId="77777777" w:rsidR="003C5987" w:rsidRDefault="003C5987">
            <w:pPr>
              <w:ind w:right="144"/>
              <w:rPr>
                <w:sz w:val="24"/>
              </w:rPr>
            </w:pPr>
            <w:r>
              <w:t>Kilowatt Demand (kW)</w:t>
            </w:r>
          </w:p>
        </w:tc>
      </w:tr>
      <w:tr w:rsidR="003C5987" w14:paraId="1A5A0836" w14:textId="77777777">
        <w:trPr>
          <w:gridAfter w:val="2"/>
          <w:wAfter w:w="388" w:type="dxa"/>
          <w:cantSplit/>
        </w:trPr>
        <w:tc>
          <w:tcPr>
            <w:tcW w:w="4680" w:type="dxa"/>
            <w:gridSpan w:val="8"/>
          </w:tcPr>
          <w:p w14:paraId="0C15B22B" w14:textId="77777777" w:rsidR="003C5987" w:rsidRDefault="003C5987">
            <w:pPr>
              <w:ind w:right="144"/>
              <w:rPr>
                <w:sz w:val="24"/>
              </w:rPr>
            </w:pPr>
          </w:p>
        </w:tc>
        <w:tc>
          <w:tcPr>
            <w:tcW w:w="4680" w:type="dxa"/>
            <w:gridSpan w:val="3"/>
            <w:shd w:val="pct5" w:color="auto" w:fill="FFFFFF"/>
          </w:tcPr>
          <w:p w14:paraId="3760DF0F" w14:textId="77777777" w:rsidR="003C5987" w:rsidRDefault="003C5987">
            <w:pPr>
              <w:ind w:right="144"/>
              <w:rPr>
                <w:sz w:val="24"/>
              </w:rPr>
            </w:pPr>
            <w:r>
              <w:t>Represents potential power load measured at predetermined intervals</w:t>
            </w:r>
          </w:p>
        </w:tc>
      </w:tr>
      <w:tr w:rsidR="003C5987" w14:paraId="28CC7297" w14:textId="77777777">
        <w:trPr>
          <w:gridAfter w:val="2"/>
          <w:wAfter w:w="388" w:type="dxa"/>
          <w:cantSplit/>
        </w:trPr>
        <w:tc>
          <w:tcPr>
            <w:tcW w:w="3311" w:type="dxa"/>
            <w:gridSpan w:val="4"/>
          </w:tcPr>
          <w:p w14:paraId="0AF9B738" w14:textId="77777777" w:rsidR="003C5987" w:rsidRDefault="003C5987">
            <w:pPr>
              <w:ind w:right="144"/>
              <w:rPr>
                <w:sz w:val="24"/>
              </w:rPr>
            </w:pPr>
          </w:p>
        </w:tc>
        <w:tc>
          <w:tcPr>
            <w:tcW w:w="1152" w:type="dxa"/>
            <w:gridSpan w:val="2"/>
          </w:tcPr>
          <w:p w14:paraId="28F68A48" w14:textId="77777777" w:rsidR="003C5987" w:rsidRDefault="003C5987">
            <w:pPr>
              <w:ind w:right="144"/>
              <w:rPr>
                <w:sz w:val="24"/>
              </w:rPr>
            </w:pPr>
            <w:smartTag w:uri="urn:schemas-microsoft-com:office:smarttags" w:element="place">
              <w:r>
                <w:t>K2</w:t>
              </w:r>
            </w:smartTag>
          </w:p>
        </w:tc>
        <w:tc>
          <w:tcPr>
            <w:tcW w:w="217" w:type="dxa"/>
            <w:gridSpan w:val="2"/>
          </w:tcPr>
          <w:p w14:paraId="1523A2B5" w14:textId="77777777" w:rsidR="003C5987" w:rsidRDefault="003C5987">
            <w:pPr>
              <w:ind w:right="144"/>
              <w:rPr>
                <w:sz w:val="24"/>
              </w:rPr>
            </w:pPr>
          </w:p>
        </w:tc>
        <w:tc>
          <w:tcPr>
            <w:tcW w:w="4680" w:type="dxa"/>
            <w:gridSpan w:val="3"/>
          </w:tcPr>
          <w:p w14:paraId="1325B639" w14:textId="77777777" w:rsidR="003C5987" w:rsidRDefault="003C5987">
            <w:pPr>
              <w:ind w:right="144"/>
              <w:rPr>
                <w:sz w:val="24"/>
              </w:rPr>
            </w:pPr>
            <w:r>
              <w:t>Kilovolt Amperes Reactive Demand (</w:t>
            </w:r>
            <w:proofErr w:type="spellStart"/>
            <w:r>
              <w:t>kVAR</w:t>
            </w:r>
            <w:proofErr w:type="spellEnd"/>
            <w:r>
              <w:t>)</w:t>
            </w:r>
          </w:p>
        </w:tc>
      </w:tr>
      <w:tr w:rsidR="003C5987" w14:paraId="530E6D25" w14:textId="77777777">
        <w:trPr>
          <w:gridAfter w:val="2"/>
          <w:wAfter w:w="388" w:type="dxa"/>
          <w:cantSplit/>
        </w:trPr>
        <w:tc>
          <w:tcPr>
            <w:tcW w:w="4680" w:type="dxa"/>
            <w:gridSpan w:val="8"/>
          </w:tcPr>
          <w:p w14:paraId="4654C214" w14:textId="77777777" w:rsidR="003C5987" w:rsidRDefault="003C5987">
            <w:pPr>
              <w:ind w:right="144"/>
              <w:rPr>
                <w:sz w:val="24"/>
              </w:rPr>
            </w:pPr>
          </w:p>
        </w:tc>
        <w:tc>
          <w:tcPr>
            <w:tcW w:w="4680" w:type="dxa"/>
            <w:gridSpan w:val="3"/>
            <w:shd w:val="pct5" w:color="auto" w:fill="FFFFFF"/>
          </w:tcPr>
          <w:p w14:paraId="3CA64E16" w14:textId="77777777" w:rsidR="003C5987" w:rsidRDefault="003C5987">
            <w:pPr>
              <w:ind w:right="144"/>
              <w:rPr>
                <w:sz w:val="24"/>
              </w:rPr>
            </w:pPr>
            <w:r>
              <w:t>Reactive power that must be supplied for specific types of customer's equipment; billable when kilowatt demand usage meets or exceeds a defined parameter</w:t>
            </w:r>
          </w:p>
        </w:tc>
      </w:tr>
      <w:tr w:rsidR="003C5987" w14:paraId="2476356D" w14:textId="77777777">
        <w:trPr>
          <w:gridAfter w:val="2"/>
          <w:wAfter w:w="388" w:type="dxa"/>
          <w:cantSplit/>
        </w:trPr>
        <w:tc>
          <w:tcPr>
            <w:tcW w:w="3311" w:type="dxa"/>
            <w:gridSpan w:val="4"/>
          </w:tcPr>
          <w:p w14:paraId="6B7E0565" w14:textId="77777777" w:rsidR="003C5987" w:rsidRDefault="003C5987">
            <w:pPr>
              <w:ind w:right="144"/>
              <w:rPr>
                <w:sz w:val="24"/>
              </w:rPr>
            </w:pPr>
          </w:p>
        </w:tc>
        <w:tc>
          <w:tcPr>
            <w:tcW w:w="1152" w:type="dxa"/>
            <w:gridSpan w:val="2"/>
          </w:tcPr>
          <w:p w14:paraId="5CA1F58A" w14:textId="77777777" w:rsidR="003C5987" w:rsidRDefault="003C5987">
            <w:pPr>
              <w:ind w:right="144"/>
              <w:rPr>
                <w:sz w:val="24"/>
              </w:rPr>
            </w:pPr>
            <w:r>
              <w:t>K3</w:t>
            </w:r>
          </w:p>
        </w:tc>
        <w:tc>
          <w:tcPr>
            <w:tcW w:w="217" w:type="dxa"/>
            <w:gridSpan w:val="2"/>
          </w:tcPr>
          <w:p w14:paraId="4C55A718" w14:textId="77777777" w:rsidR="003C5987" w:rsidRDefault="003C5987">
            <w:pPr>
              <w:ind w:right="144"/>
              <w:rPr>
                <w:sz w:val="24"/>
              </w:rPr>
            </w:pPr>
          </w:p>
        </w:tc>
        <w:tc>
          <w:tcPr>
            <w:tcW w:w="4680" w:type="dxa"/>
            <w:gridSpan w:val="3"/>
          </w:tcPr>
          <w:p w14:paraId="0CF81625" w14:textId="77777777" w:rsidR="003C5987" w:rsidRDefault="003C5987">
            <w:pPr>
              <w:ind w:right="144"/>
              <w:rPr>
                <w:sz w:val="24"/>
              </w:rPr>
            </w:pPr>
            <w:r>
              <w:t>Kilovolt Amperes Reactive Hour (</w:t>
            </w:r>
            <w:proofErr w:type="spellStart"/>
            <w:r>
              <w:t>kVARH</w:t>
            </w:r>
            <w:proofErr w:type="spellEnd"/>
            <w:r>
              <w:t>)</w:t>
            </w:r>
          </w:p>
        </w:tc>
      </w:tr>
      <w:tr w:rsidR="003C5987" w14:paraId="5BF5AFE9" w14:textId="77777777">
        <w:trPr>
          <w:gridAfter w:val="2"/>
          <w:wAfter w:w="388" w:type="dxa"/>
          <w:cantSplit/>
        </w:trPr>
        <w:tc>
          <w:tcPr>
            <w:tcW w:w="4680" w:type="dxa"/>
            <w:gridSpan w:val="8"/>
          </w:tcPr>
          <w:p w14:paraId="65EC61F9" w14:textId="77777777" w:rsidR="003C5987" w:rsidRDefault="003C5987">
            <w:pPr>
              <w:ind w:right="144"/>
              <w:rPr>
                <w:sz w:val="24"/>
              </w:rPr>
            </w:pPr>
          </w:p>
        </w:tc>
        <w:tc>
          <w:tcPr>
            <w:tcW w:w="4680" w:type="dxa"/>
            <w:gridSpan w:val="3"/>
            <w:shd w:val="pct5" w:color="auto" w:fill="FFFFFF"/>
          </w:tcPr>
          <w:p w14:paraId="38778352" w14:textId="77777777" w:rsidR="003C5987" w:rsidRDefault="003C5987">
            <w:pPr>
              <w:ind w:right="144"/>
              <w:rPr>
                <w:sz w:val="24"/>
              </w:rPr>
            </w:pPr>
            <w:r>
              <w:t>Represents actual electricity equivalent to kilowatt hours; billable when usage meets or exceeds defined parameters</w:t>
            </w:r>
          </w:p>
        </w:tc>
      </w:tr>
      <w:tr w:rsidR="003C5987" w14:paraId="1AC36C38" w14:textId="77777777">
        <w:trPr>
          <w:gridAfter w:val="2"/>
          <w:wAfter w:w="388" w:type="dxa"/>
          <w:cantSplit/>
        </w:trPr>
        <w:tc>
          <w:tcPr>
            <w:tcW w:w="3311" w:type="dxa"/>
            <w:gridSpan w:val="4"/>
          </w:tcPr>
          <w:p w14:paraId="7B6A76A7" w14:textId="77777777" w:rsidR="003C5987" w:rsidRDefault="003C5987">
            <w:pPr>
              <w:ind w:right="144"/>
              <w:rPr>
                <w:sz w:val="24"/>
              </w:rPr>
            </w:pPr>
          </w:p>
        </w:tc>
        <w:tc>
          <w:tcPr>
            <w:tcW w:w="1152" w:type="dxa"/>
            <w:gridSpan w:val="2"/>
          </w:tcPr>
          <w:p w14:paraId="3E56CBEB" w14:textId="77777777" w:rsidR="003C5987" w:rsidRDefault="003C5987">
            <w:pPr>
              <w:ind w:right="144"/>
              <w:rPr>
                <w:sz w:val="24"/>
              </w:rPr>
            </w:pPr>
            <w:r>
              <w:t>K4</w:t>
            </w:r>
          </w:p>
        </w:tc>
        <w:tc>
          <w:tcPr>
            <w:tcW w:w="217" w:type="dxa"/>
            <w:gridSpan w:val="2"/>
          </w:tcPr>
          <w:p w14:paraId="22D9DBE7" w14:textId="77777777" w:rsidR="003C5987" w:rsidRDefault="003C5987">
            <w:pPr>
              <w:ind w:right="144"/>
              <w:rPr>
                <w:sz w:val="24"/>
              </w:rPr>
            </w:pPr>
          </w:p>
        </w:tc>
        <w:tc>
          <w:tcPr>
            <w:tcW w:w="4680" w:type="dxa"/>
            <w:gridSpan w:val="3"/>
          </w:tcPr>
          <w:p w14:paraId="1AD5E51E" w14:textId="77777777" w:rsidR="003C5987" w:rsidRDefault="003C5987">
            <w:pPr>
              <w:ind w:right="144"/>
              <w:rPr>
                <w:sz w:val="24"/>
              </w:rPr>
            </w:pPr>
            <w:r>
              <w:t>Kilovolt Amperes (KVA)</w:t>
            </w:r>
          </w:p>
        </w:tc>
      </w:tr>
      <w:tr w:rsidR="003C5987" w14:paraId="6BA20BA7" w14:textId="77777777">
        <w:trPr>
          <w:gridAfter w:val="2"/>
          <w:wAfter w:w="388" w:type="dxa"/>
          <w:cantSplit/>
        </w:trPr>
        <w:tc>
          <w:tcPr>
            <w:tcW w:w="3311" w:type="dxa"/>
            <w:gridSpan w:val="4"/>
          </w:tcPr>
          <w:p w14:paraId="561B5C49" w14:textId="77777777" w:rsidR="003C5987" w:rsidRDefault="003C5987">
            <w:pPr>
              <w:ind w:right="144"/>
              <w:rPr>
                <w:sz w:val="24"/>
              </w:rPr>
            </w:pPr>
          </w:p>
        </w:tc>
        <w:tc>
          <w:tcPr>
            <w:tcW w:w="1152" w:type="dxa"/>
            <w:gridSpan w:val="2"/>
          </w:tcPr>
          <w:p w14:paraId="72B04258" w14:textId="77777777" w:rsidR="003C5987" w:rsidRDefault="003C5987">
            <w:pPr>
              <w:ind w:right="144"/>
              <w:rPr>
                <w:sz w:val="24"/>
              </w:rPr>
            </w:pPr>
            <w:r>
              <w:t>KH</w:t>
            </w:r>
          </w:p>
        </w:tc>
        <w:tc>
          <w:tcPr>
            <w:tcW w:w="217" w:type="dxa"/>
            <w:gridSpan w:val="2"/>
          </w:tcPr>
          <w:p w14:paraId="6EEE2466" w14:textId="77777777" w:rsidR="003C5987" w:rsidRDefault="003C5987">
            <w:pPr>
              <w:ind w:right="144"/>
              <w:rPr>
                <w:sz w:val="24"/>
              </w:rPr>
            </w:pPr>
          </w:p>
        </w:tc>
        <w:tc>
          <w:tcPr>
            <w:tcW w:w="4680" w:type="dxa"/>
            <w:gridSpan w:val="3"/>
          </w:tcPr>
          <w:p w14:paraId="40F755C4" w14:textId="77777777" w:rsidR="003C5987" w:rsidRDefault="003C5987">
            <w:pPr>
              <w:ind w:right="144"/>
              <w:rPr>
                <w:sz w:val="24"/>
              </w:rPr>
            </w:pPr>
            <w:r>
              <w:t>Kilowatt Hour (kWh)</w:t>
            </w:r>
          </w:p>
        </w:tc>
      </w:tr>
    </w:tbl>
    <w:p w14:paraId="42A60280" w14:textId="77777777" w:rsidR="003C5987" w:rsidRDefault="003C5987">
      <w:pPr>
        <w:pStyle w:val="Heading2"/>
        <w:rPr>
          <w:u w:val="none"/>
        </w:rPr>
      </w:pPr>
      <w:r>
        <w:br w:type="page"/>
      </w:r>
      <w:r>
        <w:lastRenderedPageBreak/>
        <w:tab/>
      </w:r>
      <w:bookmarkStart w:id="442" w:name="_Toc470576904"/>
      <w:bookmarkStart w:id="443" w:name="_Toc480860206"/>
      <w:bookmarkStart w:id="444" w:name="_Toc480860470"/>
      <w:bookmarkStart w:id="445" w:name="_Toc480861922"/>
      <w:bookmarkStart w:id="446" w:name="_Toc484318158"/>
      <w:bookmarkStart w:id="447" w:name="_Toc486646201"/>
      <w:bookmarkStart w:id="448" w:name="_Toc486646278"/>
      <w:bookmarkStart w:id="449" w:name="_Toc493255581"/>
      <w:bookmarkStart w:id="450" w:name="_Toc535208066"/>
      <w:bookmarkStart w:id="451" w:name="_Toc535219524"/>
      <w:bookmarkStart w:id="452" w:name="_Toc514416384"/>
      <w:r>
        <w:rPr>
          <w:u w:val="none"/>
        </w:rPr>
        <w:t>Segment:</w:t>
      </w:r>
      <w:r>
        <w:rPr>
          <w:u w:val="none"/>
        </w:rPr>
        <w:tab/>
        <w:t xml:space="preserve">      </w:t>
      </w:r>
      <w:r>
        <w:rPr>
          <w:sz w:val="40"/>
          <w:u w:val="none"/>
        </w:rPr>
        <w:t xml:space="preserve">MEA </w:t>
      </w:r>
      <w:r>
        <w:rPr>
          <w:u w:val="none"/>
        </w:rPr>
        <w:t>Measurements</w:t>
      </w:r>
      <w:bookmarkEnd w:id="442"/>
      <w:bookmarkEnd w:id="443"/>
      <w:bookmarkEnd w:id="444"/>
      <w:bookmarkEnd w:id="445"/>
      <w:bookmarkEnd w:id="446"/>
      <w:bookmarkEnd w:id="447"/>
      <w:bookmarkEnd w:id="448"/>
      <w:bookmarkEnd w:id="449"/>
      <w:bookmarkEnd w:id="450"/>
      <w:bookmarkEnd w:id="451"/>
      <w:bookmarkEnd w:id="452"/>
    </w:p>
    <w:p w14:paraId="75BAB3A6" w14:textId="77777777" w:rsidR="003C5987" w:rsidRDefault="003C5987">
      <w:pPr>
        <w:tabs>
          <w:tab w:val="right" w:pos="1800"/>
          <w:tab w:val="left" w:pos="2160"/>
        </w:tabs>
        <w:ind w:left="2160" w:hanging="2160"/>
      </w:pPr>
      <w:r>
        <w:rPr>
          <w:b/>
        </w:rPr>
        <w:tab/>
        <w:t>Position:</w:t>
      </w:r>
      <w:r>
        <w:rPr>
          <w:b/>
        </w:rPr>
        <w:tab/>
      </w:r>
      <w:r>
        <w:t>160</w:t>
      </w:r>
    </w:p>
    <w:p w14:paraId="168AEEA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AF14BC3" w14:textId="77777777" w:rsidR="003C5987" w:rsidRDefault="003C5987">
      <w:pPr>
        <w:tabs>
          <w:tab w:val="right" w:pos="1800"/>
          <w:tab w:val="left" w:pos="2160"/>
        </w:tabs>
        <w:ind w:left="2160" w:hanging="2160"/>
      </w:pPr>
      <w:r>
        <w:tab/>
      </w:r>
      <w:r>
        <w:rPr>
          <w:b/>
        </w:rPr>
        <w:t>Level:</w:t>
      </w:r>
      <w:r>
        <w:tab/>
        <w:t>Detail</w:t>
      </w:r>
    </w:p>
    <w:p w14:paraId="45F4574C" w14:textId="77777777" w:rsidR="003C5987" w:rsidRDefault="003C5987">
      <w:pPr>
        <w:tabs>
          <w:tab w:val="right" w:pos="1800"/>
          <w:tab w:val="left" w:pos="2160"/>
        </w:tabs>
        <w:ind w:left="2160" w:hanging="2160"/>
      </w:pPr>
      <w:r>
        <w:tab/>
      </w:r>
      <w:r>
        <w:rPr>
          <w:b/>
        </w:rPr>
        <w:t>Usage:</w:t>
      </w:r>
      <w:r>
        <w:tab/>
        <w:t>Optional</w:t>
      </w:r>
    </w:p>
    <w:p w14:paraId="49C5E855" w14:textId="77777777" w:rsidR="003C5987" w:rsidRDefault="003C5987">
      <w:pPr>
        <w:tabs>
          <w:tab w:val="right" w:pos="1800"/>
          <w:tab w:val="left" w:pos="2160"/>
        </w:tabs>
        <w:ind w:left="2160" w:hanging="2160"/>
      </w:pPr>
      <w:r>
        <w:tab/>
      </w:r>
      <w:r>
        <w:rPr>
          <w:b/>
        </w:rPr>
        <w:t>Max Use:</w:t>
      </w:r>
      <w:r>
        <w:tab/>
        <w:t>40</w:t>
      </w:r>
    </w:p>
    <w:p w14:paraId="486EEA08"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621516FC"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5E1FB8D5"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0202A3D1"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3A5333A3"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24F0BC3A"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4271B68A"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1F74B230"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9601F22" w14:textId="77777777">
        <w:trPr>
          <w:cantSplit/>
        </w:trPr>
        <w:tc>
          <w:tcPr>
            <w:tcW w:w="1980" w:type="dxa"/>
          </w:tcPr>
          <w:p w14:paraId="5AE49E0C" w14:textId="77777777" w:rsidR="003C5987" w:rsidRDefault="003C5987">
            <w:pPr>
              <w:ind w:right="144"/>
              <w:jc w:val="right"/>
              <w:rPr>
                <w:b/>
              </w:rPr>
            </w:pPr>
            <w:r>
              <w:rPr>
                <w:b/>
              </w:rPr>
              <w:t>Notes:</w:t>
            </w:r>
          </w:p>
        </w:tc>
        <w:tc>
          <w:tcPr>
            <w:tcW w:w="180" w:type="dxa"/>
          </w:tcPr>
          <w:p w14:paraId="0F901E8F" w14:textId="77777777" w:rsidR="003C5987" w:rsidRDefault="003C5987">
            <w:pPr>
              <w:ind w:right="144"/>
              <w:jc w:val="right"/>
              <w:rPr>
                <w:sz w:val="24"/>
              </w:rPr>
            </w:pPr>
          </w:p>
        </w:tc>
        <w:tc>
          <w:tcPr>
            <w:tcW w:w="7343" w:type="dxa"/>
            <w:shd w:val="pct5" w:color="auto" w:fill="FFFFFF"/>
          </w:tcPr>
          <w:p w14:paraId="26F11284" w14:textId="77777777" w:rsidR="003C5987" w:rsidRDefault="003C5987">
            <w:pPr>
              <w:ind w:right="144"/>
            </w:pPr>
            <w:r>
              <w:t>The MEA segment is sent for each QTY loop. The MEA will indicate the “time of use” that applies to the QTY. If meter readings are included in the MEA, they will indicate the “time of use” that the meter readings apply to.</w:t>
            </w:r>
          </w:p>
        </w:tc>
      </w:tr>
      <w:tr w:rsidR="003C5987" w14:paraId="00288F12" w14:textId="77777777">
        <w:trPr>
          <w:cantSplit/>
        </w:trPr>
        <w:tc>
          <w:tcPr>
            <w:tcW w:w="1980" w:type="dxa"/>
          </w:tcPr>
          <w:p w14:paraId="47971246" w14:textId="77777777" w:rsidR="003C5987" w:rsidRDefault="003C5987">
            <w:pPr>
              <w:ind w:right="144"/>
              <w:jc w:val="right"/>
              <w:rPr>
                <w:b/>
              </w:rPr>
            </w:pPr>
            <w:r>
              <w:rPr>
                <w:b/>
              </w:rPr>
              <w:t>PA Use:</w:t>
            </w:r>
          </w:p>
        </w:tc>
        <w:tc>
          <w:tcPr>
            <w:tcW w:w="180" w:type="dxa"/>
          </w:tcPr>
          <w:p w14:paraId="09A4E6BE" w14:textId="77777777" w:rsidR="003C5987" w:rsidRDefault="003C5987">
            <w:pPr>
              <w:ind w:right="144"/>
              <w:jc w:val="right"/>
              <w:rPr>
                <w:sz w:val="24"/>
              </w:rPr>
            </w:pPr>
          </w:p>
        </w:tc>
        <w:tc>
          <w:tcPr>
            <w:tcW w:w="7343" w:type="dxa"/>
            <w:shd w:val="pct5" w:color="auto" w:fill="FFFFFF"/>
          </w:tcPr>
          <w:p w14:paraId="1634BC4D" w14:textId="77777777" w:rsidR="003C5987" w:rsidRDefault="003C5987">
            <w:pPr>
              <w:ind w:right="144"/>
            </w:pPr>
            <w:r>
              <w:t>Required (optional on a cancellation)</w:t>
            </w:r>
          </w:p>
        </w:tc>
      </w:tr>
      <w:tr w:rsidR="003C5987" w14:paraId="33E0CA81" w14:textId="77777777">
        <w:trPr>
          <w:cantSplit/>
        </w:trPr>
        <w:tc>
          <w:tcPr>
            <w:tcW w:w="1980" w:type="dxa"/>
          </w:tcPr>
          <w:p w14:paraId="2F0568C0" w14:textId="77777777" w:rsidR="003C5987" w:rsidRDefault="003C5987">
            <w:pPr>
              <w:ind w:right="144"/>
              <w:jc w:val="right"/>
              <w:rPr>
                <w:b/>
              </w:rPr>
            </w:pPr>
            <w:r>
              <w:rPr>
                <w:b/>
              </w:rPr>
              <w:t>NJ Use:</w:t>
            </w:r>
          </w:p>
        </w:tc>
        <w:tc>
          <w:tcPr>
            <w:tcW w:w="180" w:type="dxa"/>
          </w:tcPr>
          <w:p w14:paraId="7D9064F7" w14:textId="77777777" w:rsidR="003C5987" w:rsidRDefault="003C5987">
            <w:pPr>
              <w:ind w:right="144"/>
              <w:jc w:val="right"/>
              <w:rPr>
                <w:sz w:val="24"/>
              </w:rPr>
            </w:pPr>
          </w:p>
        </w:tc>
        <w:tc>
          <w:tcPr>
            <w:tcW w:w="7343" w:type="dxa"/>
            <w:shd w:val="pct5" w:color="auto" w:fill="FFFFFF"/>
          </w:tcPr>
          <w:p w14:paraId="277E5071" w14:textId="77777777" w:rsidR="003C5987" w:rsidRDefault="003C5987">
            <w:pPr>
              <w:ind w:right="144"/>
            </w:pPr>
            <w:r>
              <w:t>Same as PA</w:t>
            </w:r>
          </w:p>
        </w:tc>
      </w:tr>
      <w:tr w:rsidR="003C5987" w14:paraId="680795FD" w14:textId="77777777">
        <w:trPr>
          <w:cantSplit/>
        </w:trPr>
        <w:tc>
          <w:tcPr>
            <w:tcW w:w="1980" w:type="dxa"/>
          </w:tcPr>
          <w:p w14:paraId="51C58D54" w14:textId="77777777" w:rsidR="003C5987" w:rsidRDefault="003C5987">
            <w:pPr>
              <w:ind w:right="144"/>
              <w:jc w:val="right"/>
              <w:rPr>
                <w:b/>
              </w:rPr>
            </w:pPr>
            <w:r>
              <w:rPr>
                <w:b/>
              </w:rPr>
              <w:t>DE Use:</w:t>
            </w:r>
          </w:p>
        </w:tc>
        <w:tc>
          <w:tcPr>
            <w:tcW w:w="180" w:type="dxa"/>
          </w:tcPr>
          <w:p w14:paraId="22CBC0E2" w14:textId="77777777" w:rsidR="003C5987" w:rsidRDefault="003C5987">
            <w:pPr>
              <w:ind w:right="144"/>
              <w:jc w:val="right"/>
              <w:rPr>
                <w:sz w:val="24"/>
              </w:rPr>
            </w:pPr>
          </w:p>
        </w:tc>
        <w:tc>
          <w:tcPr>
            <w:tcW w:w="7343" w:type="dxa"/>
            <w:shd w:val="pct5" w:color="auto" w:fill="FFFFFF"/>
          </w:tcPr>
          <w:p w14:paraId="7DB3711E" w14:textId="77777777" w:rsidR="003C5987" w:rsidRDefault="003C5987">
            <w:pPr>
              <w:ind w:right="144"/>
            </w:pPr>
            <w:r>
              <w:t>Same as PA</w:t>
            </w:r>
          </w:p>
        </w:tc>
      </w:tr>
      <w:tr w:rsidR="003C5987" w14:paraId="065782EA" w14:textId="77777777">
        <w:trPr>
          <w:cantSplit/>
        </w:trPr>
        <w:tc>
          <w:tcPr>
            <w:tcW w:w="1980" w:type="dxa"/>
          </w:tcPr>
          <w:p w14:paraId="06120220" w14:textId="77777777" w:rsidR="003C5987" w:rsidRDefault="003C5987">
            <w:pPr>
              <w:ind w:right="144"/>
              <w:jc w:val="right"/>
              <w:rPr>
                <w:b/>
              </w:rPr>
            </w:pPr>
            <w:r>
              <w:rPr>
                <w:b/>
              </w:rPr>
              <w:t>MD Use:</w:t>
            </w:r>
          </w:p>
        </w:tc>
        <w:tc>
          <w:tcPr>
            <w:tcW w:w="180" w:type="dxa"/>
          </w:tcPr>
          <w:p w14:paraId="7BE838B9" w14:textId="77777777" w:rsidR="003C5987" w:rsidRDefault="003C5987">
            <w:pPr>
              <w:ind w:right="144"/>
              <w:jc w:val="right"/>
              <w:rPr>
                <w:sz w:val="24"/>
              </w:rPr>
            </w:pPr>
          </w:p>
        </w:tc>
        <w:tc>
          <w:tcPr>
            <w:tcW w:w="7343" w:type="dxa"/>
            <w:shd w:val="pct5" w:color="auto" w:fill="FFFFFF"/>
          </w:tcPr>
          <w:p w14:paraId="16D50CC4" w14:textId="77777777" w:rsidR="003C5987" w:rsidRDefault="003C5987">
            <w:pPr>
              <w:ind w:right="144"/>
            </w:pPr>
            <w:r>
              <w:t>Same as PA</w:t>
            </w:r>
          </w:p>
        </w:tc>
      </w:tr>
      <w:tr w:rsidR="003C5987" w14:paraId="35B3C4D5" w14:textId="77777777">
        <w:trPr>
          <w:cantSplit/>
        </w:trPr>
        <w:tc>
          <w:tcPr>
            <w:tcW w:w="1980" w:type="dxa"/>
          </w:tcPr>
          <w:p w14:paraId="6645F7F6" w14:textId="77777777" w:rsidR="003C5987" w:rsidRDefault="003C5987">
            <w:pPr>
              <w:ind w:right="144"/>
              <w:jc w:val="right"/>
              <w:rPr>
                <w:b/>
              </w:rPr>
            </w:pPr>
            <w:r>
              <w:rPr>
                <w:b/>
              </w:rPr>
              <w:t>Examples:</w:t>
            </w:r>
          </w:p>
        </w:tc>
        <w:tc>
          <w:tcPr>
            <w:tcW w:w="180" w:type="dxa"/>
          </w:tcPr>
          <w:p w14:paraId="254697F9" w14:textId="77777777" w:rsidR="003C5987" w:rsidRDefault="003C5987">
            <w:pPr>
              <w:ind w:right="144"/>
              <w:jc w:val="right"/>
              <w:rPr>
                <w:sz w:val="24"/>
              </w:rPr>
            </w:pPr>
          </w:p>
        </w:tc>
        <w:tc>
          <w:tcPr>
            <w:tcW w:w="7343" w:type="dxa"/>
            <w:shd w:val="pct5" w:color="auto" w:fill="FFFFFF"/>
          </w:tcPr>
          <w:p w14:paraId="2040EBBF" w14:textId="77777777" w:rsidR="003C5987" w:rsidRDefault="003C5987">
            <w:pPr>
              <w:ind w:right="144"/>
            </w:pPr>
            <w:r>
              <w:t>MEA*AA*PRQ*22348*KH***51</w:t>
            </w:r>
          </w:p>
          <w:p w14:paraId="75A0D261" w14:textId="77777777" w:rsidR="003C5987" w:rsidRDefault="003C5987">
            <w:pPr>
              <w:ind w:right="144"/>
            </w:pPr>
            <w:r>
              <w:t>MEA*AA*PRQ*14*K1***51   (If meter measures multiple things, you need to send multiple QTY loops, one for each unit of measurement).</w:t>
            </w:r>
          </w:p>
        </w:tc>
      </w:tr>
    </w:tbl>
    <w:p w14:paraId="4C92E0F1" w14:textId="77777777" w:rsidR="003C5987" w:rsidRDefault="003C5987"/>
    <w:p w14:paraId="39CC54EB" w14:textId="77777777" w:rsidR="003C5987" w:rsidRDefault="003C5987">
      <w:pPr>
        <w:jc w:val="center"/>
        <w:rPr>
          <w:b/>
        </w:rPr>
      </w:pPr>
      <w:r>
        <w:rPr>
          <w:b/>
        </w:rPr>
        <w:t>Data Element Summary</w:t>
      </w:r>
    </w:p>
    <w:p w14:paraId="6EE28D44"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452580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2BBF04D1" w14:textId="77777777">
        <w:trPr>
          <w:cantSplit/>
        </w:trPr>
        <w:tc>
          <w:tcPr>
            <w:tcW w:w="1007" w:type="dxa"/>
          </w:tcPr>
          <w:p w14:paraId="6606B9DC"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B15202A" w14:textId="77777777" w:rsidR="003C5987" w:rsidRDefault="003C5987">
            <w:pPr>
              <w:ind w:right="144"/>
              <w:jc w:val="center"/>
              <w:rPr>
                <w:sz w:val="24"/>
              </w:rPr>
            </w:pPr>
            <w:r>
              <w:rPr>
                <w:b/>
              </w:rPr>
              <w:t>MEA01</w:t>
            </w:r>
          </w:p>
        </w:tc>
        <w:tc>
          <w:tcPr>
            <w:tcW w:w="892" w:type="dxa"/>
          </w:tcPr>
          <w:p w14:paraId="647FACAB" w14:textId="77777777" w:rsidR="003C5987" w:rsidRDefault="003C5987">
            <w:pPr>
              <w:ind w:right="144"/>
              <w:jc w:val="center"/>
              <w:rPr>
                <w:sz w:val="24"/>
              </w:rPr>
            </w:pPr>
            <w:r>
              <w:rPr>
                <w:b/>
              </w:rPr>
              <w:t>737</w:t>
            </w:r>
          </w:p>
        </w:tc>
        <w:tc>
          <w:tcPr>
            <w:tcW w:w="4896" w:type="dxa"/>
            <w:gridSpan w:val="4"/>
          </w:tcPr>
          <w:p w14:paraId="11100BEB" w14:textId="77777777" w:rsidR="003C5987" w:rsidRDefault="003C5987">
            <w:pPr>
              <w:ind w:right="144"/>
              <w:rPr>
                <w:sz w:val="24"/>
              </w:rPr>
            </w:pPr>
            <w:r>
              <w:rPr>
                <w:b/>
              </w:rPr>
              <w:t>Measurement Reference ID Code</w:t>
            </w:r>
          </w:p>
        </w:tc>
        <w:tc>
          <w:tcPr>
            <w:tcW w:w="432" w:type="dxa"/>
          </w:tcPr>
          <w:p w14:paraId="2FA5EA26" w14:textId="77777777" w:rsidR="003C5987" w:rsidRDefault="003C5987">
            <w:pPr>
              <w:ind w:right="144"/>
              <w:rPr>
                <w:sz w:val="24"/>
              </w:rPr>
            </w:pPr>
            <w:r>
              <w:rPr>
                <w:b/>
              </w:rPr>
              <w:t>O</w:t>
            </w:r>
          </w:p>
        </w:tc>
        <w:tc>
          <w:tcPr>
            <w:tcW w:w="1440" w:type="dxa"/>
            <w:gridSpan w:val="3"/>
          </w:tcPr>
          <w:p w14:paraId="0B147AFD" w14:textId="77777777" w:rsidR="003C5987" w:rsidRDefault="003C5987">
            <w:pPr>
              <w:ind w:right="144"/>
              <w:rPr>
                <w:sz w:val="24"/>
              </w:rPr>
            </w:pPr>
            <w:r>
              <w:rPr>
                <w:b/>
              </w:rPr>
              <w:t>ID 2/2</w:t>
            </w:r>
          </w:p>
        </w:tc>
      </w:tr>
      <w:tr w:rsidR="003C5987" w14:paraId="7DC7DA85" w14:textId="77777777">
        <w:trPr>
          <w:gridAfter w:val="1"/>
          <w:wAfter w:w="244" w:type="dxa"/>
          <w:cantSplit/>
        </w:trPr>
        <w:tc>
          <w:tcPr>
            <w:tcW w:w="2980" w:type="dxa"/>
            <w:gridSpan w:val="3"/>
          </w:tcPr>
          <w:p w14:paraId="5A2895A6" w14:textId="77777777" w:rsidR="003C5987" w:rsidRDefault="003C5987">
            <w:pPr>
              <w:pStyle w:val="Definition"/>
              <w:rPr>
                <w:rFonts w:ascii="Times New Roman" w:hAnsi="Times New Roman"/>
              </w:rPr>
            </w:pPr>
          </w:p>
        </w:tc>
        <w:tc>
          <w:tcPr>
            <w:tcW w:w="6523" w:type="dxa"/>
            <w:gridSpan w:val="7"/>
          </w:tcPr>
          <w:p w14:paraId="6201E555" w14:textId="77777777" w:rsidR="003C5987" w:rsidRDefault="003C5987">
            <w:pPr>
              <w:pStyle w:val="Definition"/>
              <w:rPr>
                <w:rFonts w:ascii="Times New Roman" w:hAnsi="Times New Roman"/>
              </w:rPr>
            </w:pPr>
            <w:r>
              <w:rPr>
                <w:rFonts w:ascii="Times New Roman" w:hAnsi="Times New Roman"/>
              </w:rPr>
              <w:t>Code identifying the broad category to which a measurement applies</w:t>
            </w:r>
          </w:p>
        </w:tc>
      </w:tr>
      <w:tr w:rsidR="003C5987" w14:paraId="6AE14DF5" w14:textId="77777777">
        <w:trPr>
          <w:gridAfter w:val="2"/>
          <w:wAfter w:w="388" w:type="dxa"/>
          <w:cantSplit/>
        </w:trPr>
        <w:tc>
          <w:tcPr>
            <w:tcW w:w="3311" w:type="dxa"/>
            <w:gridSpan w:val="4"/>
          </w:tcPr>
          <w:p w14:paraId="77172F0D" w14:textId="77777777" w:rsidR="003C5987" w:rsidRDefault="003C5987">
            <w:pPr>
              <w:ind w:right="144"/>
              <w:rPr>
                <w:sz w:val="24"/>
              </w:rPr>
            </w:pPr>
          </w:p>
        </w:tc>
        <w:tc>
          <w:tcPr>
            <w:tcW w:w="1152" w:type="dxa"/>
          </w:tcPr>
          <w:p w14:paraId="4F7506F9" w14:textId="77777777" w:rsidR="003C5987" w:rsidRDefault="003C5987">
            <w:pPr>
              <w:ind w:right="144"/>
              <w:rPr>
                <w:sz w:val="24"/>
              </w:rPr>
            </w:pPr>
            <w:r>
              <w:t>AA</w:t>
            </w:r>
          </w:p>
        </w:tc>
        <w:tc>
          <w:tcPr>
            <w:tcW w:w="216" w:type="dxa"/>
          </w:tcPr>
          <w:p w14:paraId="57996508" w14:textId="77777777" w:rsidR="003C5987" w:rsidRDefault="003C5987">
            <w:pPr>
              <w:ind w:right="144"/>
              <w:rPr>
                <w:sz w:val="24"/>
              </w:rPr>
            </w:pPr>
          </w:p>
        </w:tc>
        <w:tc>
          <w:tcPr>
            <w:tcW w:w="4680" w:type="dxa"/>
            <w:gridSpan w:val="3"/>
          </w:tcPr>
          <w:p w14:paraId="32C5D74C" w14:textId="77777777" w:rsidR="003C5987" w:rsidRDefault="003C5987">
            <w:pPr>
              <w:ind w:right="144"/>
              <w:rPr>
                <w:sz w:val="24"/>
              </w:rPr>
            </w:pPr>
            <w:r>
              <w:t>Meter reading-beginning actual/ending actual</w:t>
            </w:r>
          </w:p>
        </w:tc>
      </w:tr>
      <w:tr w:rsidR="003C5987" w14:paraId="0CC5550D" w14:textId="77777777">
        <w:trPr>
          <w:gridAfter w:val="2"/>
          <w:wAfter w:w="388" w:type="dxa"/>
          <w:cantSplit/>
        </w:trPr>
        <w:tc>
          <w:tcPr>
            <w:tcW w:w="3311" w:type="dxa"/>
            <w:gridSpan w:val="4"/>
          </w:tcPr>
          <w:p w14:paraId="6078978E" w14:textId="77777777" w:rsidR="003C5987" w:rsidRDefault="003C5987">
            <w:pPr>
              <w:ind w:right="144"/>
              <w:rPr>
                <w:sz w:val="24"/>
              </w:rPr>
            </w:pPr>
          </w:p>
        </w:tc>
        <w:tc>
          <w:tcPr>
            <w:tcW w:w="1152" w:type="dxa"/>
          </w:tcPr>
          <w:p w14:paraId="0D5AFDA1" w14:textId="77777777" w:rsidR="003C5987" w:rsidRDefault="003C5987">
            <w:pPr>
              <w:ind w:right="144"/>
              <w:rPr>
                <w:sz w:val="24"/>
              </w:rPr>
            </w:pPr>
            <w:r>
              <w:t>AE</w:t>
            </w:r>
          </w:p>
        </w:tc>
        <w:tc>
          <w:tcPr>
            <w:tcW w:w="216" w:type="dxa"/>
          </w:tcPr>
          <w:p w14:paraId="76C0B132" w14:textId="77777777" w:rsidR="003C5987" w:rsidRDefault="003C5987">
            <w:pPr>
              <w:ind w:right="144"/>
              <w:rPr>
                <w:sz w:val="24"/>
              </w:rPr>
            </w:pPr>
          </w:p>
        </w:tc>
        <w:tc>
          <w:tcPr>
            <w:tcW w:w="4680" w:type="dxa"/>
            <w:gridSpan w:val="3"/>
          </w:tcPr>
          <w:p w14:paraId="595AD5B5" w14:textId="77777777" w:rsidR="003C5987" w:rsidRDefault="003C5987">
            <w:pPr>
              <w:ind w:right="144"/>
              <w:rPr>
                <w:sz w:val="24"/>
              </w:rPr>
            </w:pPr>
            <w:r>
              <w:t>Meter reading-beginning actual/ending estimated</w:t>
            </w:r>
          </w:p>
        </w:tc>
      </w:tr>
      <w:tr w:rsidR="003C5987" w14:paraId="5C591CA5" w14:textId="77777777">
        <w:trPr>
          <w:gridAfter w:val="2"/>
          <w:wAfter w:w="388" w:type="dxa"/>
          <w:cantSplit/>
        </w:trPr>
        <w:tc>
          <w:tcPr>
            <w:tcW w:w="3311" w:type="dxa"/>
            <w:gridSpan w:val="4"/>
          </w:tcPr>
          <w:p w14:paraId="095C9477" w14:textId="77777777" w:rsidR="003C5987" w:rsidRDefault="003C5987">
            <w:pPr>
              <w:ind w:right="144"/>
              <w:rPr>
                <w:sz w:val="24"/>
              </w:rPr>
            </w:pPr>
          </w:p>
        </w:tc>
        <w:tc>
          <w:tcPr>
            <w:tcW w:w="1152" w:type="dxa"/>
          </w:tcPr>
          <w:p w14:paraId="3FB84A4F" w14:textId="77777777" w:rsidR="003C5987" w:rsidRDefault="003C5987">
            <w:pPr>
              <w:ind w:right="144"/>
              <w:rPr>
                <w:sz w:val="24"/>
              </w:rPr>
            </w:pPr>
            <w:r>
              <w:t>AF</w:t>
            </w:r>
          </w:p>
        </w:tc>
        <w:tc>
          <w:tcPr>
            <w:tcW w:w="216" w:type="dxa"/>
          </w:tcPr>
          <w:p w14:paraId="1C079191" w14:textId="77777777" w:rsidR="003C5987" w:rsidRDefault="003C5987">
            <w:pPr>
              <w:ind w:right="144"/>
              <w:rPr>
                <w:sz w:val="24"/>
              </w:rPr>
            </w:pPr>
          </w:p>
        </w:tc>
        <w:tc>
          <w:tcPr>
            <w:tcW w:w="4680" w:type="dxa"/>
            <w:gridSpan w:val="3"/>
          </w:tcPr>
          <w:p w14:paraId="69682B7C" w14:textId="77777777" w:rsidR="003C5987" w:rsidRDefault="003C5987">
            <w:pPr>
              <w:ind w:right="144"/>
              <w:rPr>
                <w:sz w:val="24"/>
              </w:rPr>
            </w:pPr>
            <w:r>
              <w:t>Actual Total</w:t>
            </w:r>
          </w:p>
        </w:tc>
      </w:tr>
      <w:tr w:rsidR="003C5987" w14:paraId="0BFC00BB" w14:textId="77777777">
        <w:trPr>
          <w:gridAfter w:val="2"/>
          <w:wAfter w:w="388" w:type="dxa"/>
          <w:cantSplit/>
        </w:trPr>
        <w:tc>
          <w:tcPr>
            <w:tcW w:w="3311" w:type="dxa"/>
            <w:gridSpan w:val="4"/>
          </w:tcPr>
          <w:p w14:paraId="61ACD5A8" w14:textId="77777777" w:rsidR="003C5987" w:rsidRDefault="003C5987">
            <w:pPr>
              <w:ind w:right="144"/>
              <w:rPr>
                <w:sz w:val="24"/>
              </w:rPr>
            </w:pPr>
          </w:p>
        </w:tc>
        <w:tc>
          <w:tcPr>
            <w:tcW w:w="1152" w:type="dxa"/>
          </w:tcPr>
          <w:p w14:paraId="3E8D8791" w14:textId="77777777" w:rsidR="003C5987" w:rsidRDefault="003C5987">
            <w:pPr>
              <w:ind w:right="144"/>
              <w:rPr>
                <w:sz w:val="24"/>
              </w:rPr>
            </w:pPr>
            <w:r>
              <w:t>BO</w:t>
            </w:r>
          </w:p>
        </w:tc>
        <w:tc>
          <w:tcPr>
            <w:tcW w:w="216" w:type="dxa"/>
          </w:tcPr>
          <w:p w14:paraId="569690FA" w14:textId="77777777" w:rsidR="003C5987" w:rsidRDefault="003C5987">
            <w:pPr>
              <w:ind w:right="144"/>
              <w:rPr>
                <w:sz w:val="24"/>
              </w:rPr>
            </w:pPr>
          </w:p>
        </w:tc>
        <w:tc>
          <w:tcPr>
            <w:tcW w:w="4680" w:type="dxa"/>
            <w:gridSpan w:val="3"/>
          </w:tcPr>
          <w:p w14:paraId="6944B5B6" w14:textId="77777777" w:rsidR="003C5987" w:rsidRDefault="003C5987">
            <w:pPr>
              <w:ind w:right="144"/>
              <w:rPr>
                <w:sz w:val="24"/>
              </w:rPr>
            </w:pPr>
            <w:r>
              <w:t xml:space="preserve">Meter </w:t>
            </w:r>
            <w:smartTag w:uri="urn:schemas-microsoft-com:office:smarttags" w:element="place">
              <w:smartTag w:uri="urn:schemas-microsoft-com:office:smarttags" w:element="City">
                <w:r>
                  <w:t>Reading</w:t>
                </w:r>
              </w:smartTag>
            </w:smartTag>
            <w:r>
              <w:t xml:space="preserve"> as Billed</w:t>
            </w:r>
          </w:p>
        </w:tc>
      </w:tr>
      <w:tr w:rsidR="003C5987" w14:paraId="362BDE5C" w14:textId="77777777">
        <w:trPr>
          <w:gridAfter w:val="2"/>
          <w:wAfter w:w="387" w:type="dxa"/>
          <w:cantSplit/>
        </w:trPr>
        <w:tc>
          <w:tcPr>
            <w:tcW w:w="4680" w:type="dxa"/>
            <w:gridSpan w:val="6"/>
          </w:tcPr>
          <w:p w14:paraId="5DB4B1D7" w14:textId="77777777" w:rsidR="003C5987" w:rsidRDefault="003C5987">
            <w:pPr>
              <w:ind w:right="144"/>
              <w:rPr>
                <w:sz w:val="24"/>
              </w:rPr>
            </w:pPr>
          </w:p>
        </w:tc>
        <w:tc>
          <w:tcPr>
            <w:tcW w:w="4680" w:type="dxa"/>
            <w:gridSpan w:val="3"/>
            <w:shd w:val="pct5" w:color="auto" w:fill="FFFFFF"/>
          </w:tcPr>
          <w:p w14:paraId="78176FE0" w14:textId="77777777" w:rsidR="003C5987" w:rsidRDefault="003C5987">
            <w:pPr>
              <w:ind w:right="144"/>
              <w:rPr>
                <w:sz w:val="24"/>
              </w:rPr>
            </w:pPr>
            <w:r>
              <w:t>Used when billing charges are based on contractual agreements or pre-established usage and not on actual usage</w:t>
            </w:r>
          </w:p>
        </w:tc>
      </w:tr>
      <w:tr w:rsidR="003C5987" w14:paraId="374E70BB" w14:textId="77777777">
        <w:trPr>
          <w:gridAfter w:val="2"/>
          <w:wAfter w:w="388" w:type="dxa"/>
          <w:cantSplit/>
        </w:trPr>
        <w:tc>
          <w:tcPr>
            <w:tcW w:w="3311" w:type="dxa"/>
            <w:gridSpan w:val="4"/>
          </w:tcPr>
          <w:p w14:paraId="4BFE3E2C" w14:textId="77777777" w:rsidR="003C5987" w:rsidRDefault="003C5987">
            <w:pPr>
              <w:ind w:right="144"/>
              <w:rPr>
                <w:sz w:val="24"/>
              </w:rPr>
            </w:pPr>
          </w:p>
        </w:tc>
        <w:tc>
          <w:tcPr>
            <w:tcW w:w="1152" w:type="dxa"/>
          </w:tcPr>
          <w:p w14:paraId="73A3F426" w14:textId="77777777" w:rsidR="003C5987" w:rsidRDefault="003C5987">
            <w:pPr>
              <w:ind w:right="144"/>
              <w:rPr>
                <w:sz w:val="24"/>
              </w:rPr>
            </w:pPr>
            <w:r>
              <w:t>EA</w:t>
            </w:r>
          </w:p>
        </w:tc>
        <w:tc>
          <w:tcPr>
            <w:tcW w:w="216" w:type="dxa"/>
          </w:tcPr>
          <w:p w14:paraId="73DA51A9" w14:textId="77777777" w:rsidR="003C5987" w:rsidRDefault="003C5987">
            <w:pPr>
              <w:ind w:right="144"/>
              <w:rPr>
                <w:sz w:val="24"/>
              </w:rPr>
            </w:pPr>
          </w:p>
        </w:tc>
        <w:tc>
          <w:tcPr>
            <w:tcW w:w="4680" w:type="dxa"/>
            <w:gridSpan w:val="3"/>
          </w:tcPr>
          <w:p w14:paraId="197BA3FA" w14:textId="77777777" w:rsidR="003C5987" w:rsidRDefault="003C5987">
            <w:pPr>
              <w:ind w:right="144"/>
              <w:rPr>
                <w:sz w:val="24"/>
              </w:rPr>
            </w:pPr>
            <w:r>
              <w:t>Meter reading-beginning estimated/ending actual</w:t>
            </w:r>
          </w:p>
        </w:tc>
      </w:tr>
      <w:tr w:rsidR="003C5987" w14:paraId="50576ED5" w14:textId="77777777">
        <w:trPr>
          <w:gridAfter w:val="2"/>
          <w:wAfter w:w="388" w:type="dxa"/>
          <w:cantSplit/>
        </w:trPr>
        <w:tc>
          <w:tcPr>
            <w:tcW w:w="3311" w:type="dxa"/>
            <w:gridSpan w:val="4"/>
          </w:tcPr>
          <w:p w14:paraId="574797A4" w14:textId="77777777" w:rsidR="003C5987" w:rsidRDefault="003C5987">
            <w:pPr>
              <w:ind w:right="144"/>
              <w:rPr>
                <w:sz w:val="24"/>
              </w:rPr>
            </w:pPr>
          </w:p>
        </w:tc>
        <w:tc>
          <w:tcPr>
            <w:tcW w:w="1152" w:type="dxa"/>
          </w:tcPr>
          <w:p w14:paraId="70914305" w14:textId="77777777" w:rsidR="003C5987" w:rsidRDefault="003C5987">
            <w:pPr>
              <w:ind w:right="144"/>
              <w:rPr>
                <w:sz w:val="24"/>
              </w:rPr>
            </w:pPr>
            <w:r>
              <w:t>EE</w:t>
            </w:r>
          </w:p>
        </w:tc>
        <w:tc>
          <w:tcPr>
            <w:tcW w:w="216" w:type="dxa"/>
          </w:tcPr>
          <w:p w14:paraId="0FC50BDC" w14:textId="77777777" w:rsidR="003C5987" w:rsidRDefault="003C5987">
            <w:pPr>
              <w:ind w:right="144"/>
              <w:rPr>
                <w:sz w:val="24"/>
              </w:rPr>
            </w:pPr>
          </w:p>
        </w:tc>
        <w:tc>
          <w:tcPr>
            <w:tcW w:w="4680" w:type="dxa"/>
            <w:gridSpan w:val="3"/>
          </w:tcPr>
          <w:p w14:paraId="15649FE9" w14:textId="77777777" w:rsidR="003C5987" w:rsidRDefault="003C5987">
            <w:pPr>
              <w:ind w:right="144"/>
              <w:rPr>
                <w:sz w:val="24"/>
              </w:rPr>
            </w:pPr>
            <w:r>
              <w:t>Meter reading-beginning estimated/ending estimated</w:t>
            </w:r>
          </w:p>
        </w:tc>
      </w:tr>
      <w:tr w:rsidR="003C5987" w14:paraId="16C852E1" w14:textId="77777777">
        <w:trPr>
          <w:cantSplit/>
        </w:trPr>
        <w:tc>
          <w:tcPr>
            <w:tcW w:w="1007" w:type="dxa"/>
          </w:tcPr>
          <w:p w14:paraId="4543BC44" w14:textId="77777777" w:rsidR="003C5987" w:rsidRDefault="003C5987">
            <w:pPr>
              <w:ind w:right="144"/>
              <w:rPr>
                <w:sz w:val="24"/>
              </w:rPr>
            </w:pPr>
            <w:r>
              <w:rPr>
                <w:b/>
                <w:sz w:val="18"/>
              </w:rPr>
              <w:t>Must Use</w:t>
            </w:r>
          </w:p>
        </w:tc>
        <w:tc>
          <w:tcPr>
            <w:tcW w:w="1080" w:type="dxa"/>
          </w:tcPr>
          <w:p w14:paraId="529A6334" w14:textId="77777777" w:rsidR="003C5987" w:rsidRDefault="003C5987">
            <w:pPr>
              <w:ind w:right="144"/>
              <w:jc w:val="center"/>
              <w:rPr>
                <w:sz w:val="24"/>
              </w:rPr>
            </w:pPr>
            <w:r>
              <w:rPr>
                <w:b/>
              </w:rPr>
              <w:t>MEA02</w:t>
            </w:r>
          </w:p>
        </w:tc>
        <w:tc>
          <w:tcPr>
            <w:tcW w:w="892" w:type="dxa"/>
          </w:tcPr>
          <w:p w14:paraId="07DCAE51" w14:textId="77777777" w:rsidR="003C5987" w:rsidRDefault="003C5987">
            <w:pPr>
              <w:ind w:right="144"/>
              <w:jc w:val="center"/>
              <w:rPr>
                <w:sz w:val="24"/>
              </w:rPr>
            </w:pPr>
            <w:r>
              <w:rPr>
                <w:b/>
              </w:rPr>
              <w:t>738</w:t>
            </w:r>
          </w:p>
        </w:tc>
        <w:tc>
          <w:tcPr>
            <w:tcW w:w="4896" w:type="dxa"/>
            <w:gridSpan w:val="4"/>
          </w:tcPr>
          <w:p w14:paraId="38180689" w14:textId="77777777" w:rsidR="003C5987" w:rsidRDefault="003C5987">
            <w:pPr>
              <w:ind w:right="144"/>
              <w:rPr>
                <w:sz w:val="24"/>
              </w:rPr>
            </w:pPr>
            <w:r>
              <w:rPr>
                <w:b/>
              </w:rPr>
              <w:t>Measurement Qualifier</w:t>
            </w:r>
          </w:p>
        </w:tc>
        <w:tc>
          <w:tcPr>
            <w:tcW w:w="432" w:type="dxa"/>
          </w:tcPr>
          <w:p w14:paraId="0CBF7696" w14:textId="77777777" w:rsidR="003C5987" w:rsidRDefault="003C5987">
            <w:pPr>
              <w:ind w:right="144"/>
              <w:rPr>
                <w:sz w:val="24"/>
              </w:rPr>
            </w:pPr>
            <w:r>
              <w:rPr>
                <w:b/>
              </w:rPr>
              <w:t>O</w:t>
            </w:r>
          </w:p>
        </w:tc>
        <w:tc>
          <w:tcPr>
            <w:tcW w:w="1440" w:type="dxa"/>
            <w:gridSpan w:val="3"/>
          </w:tcPr>
          <w:p w14:paraId="2835108A" w14:textId="77777777" w:rsidR="003C5987" w:rsidRDefault="003C5987">
            <w:pPr>
              <w:ind w:right="144"/>
              <w:rPr>
                <w:sz w:val="24"/>
              </w:rPr>
            </w:pPr>
            <w:r>
              <w:rPr>
                <w:b/>
              </w:rPr>
              <w:t>ID 1/3</w:t>
            </w:r>
          </w:p>
        </w:tc>
      </w:tr>
      <w:tr w:rsidR="003C5987" w14:paraId="1AC72DAE" w14:textId="77777777">
        <w:trPr>
          <w:gridAfter w:val="1"/>
          <w:wAfter w:w="244" w:type="dxa"/>
          <w:cantSplit/>
        </w:trPr>
        <w:tc>
          <w:tcPr>
            <w:tcW w:w="2980" w:type="dxa"/>
            <w:gridSpan w:val="3"/>
          </w:tcPr>
          <w:p w14:paraId="1E2045ED" w14:textId="77777777" w:rsidR="003C5987" w:rsidRDefault="003C5987">
            <w:pPr>
              <w:pStyle w:val="Definition"/>
              <w:rPr>
                <w:rFonts w:ascii="Times New Roman" w:hAnsi="Times New Roman"/>
              </w:rPr>
            </w:pPr>
          </w:p>
        </w:tc>
        <w:tc>
          <w:tcPr>
            <w:tcW w:w="6523" w:type="dxa"/>
            <w:gridSpan w:val="7"/>
          </w:tcPr>
          <w:p w14:paraId="572753D0"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102825C6" w14:textId="77777777">
        <w:trPr>
          <w:gridAfter w:val="2"/>
          <w:wAfter w:w="388" w:type="dxa"/>
          <w:cantSplit/>
        </w:trPr>
        <w:tc>
          <w:tcPr>
            <w:tcW w:w="3311" w:type="dxa"/>
            <w:gridSpan w:val="4"/>
          </w:tcPr>
          <w:p w14:paraId="66301AE4" w14:textId="77777777" w:rsidR="003C5987" w:rsidRDefault="003C5987">
            <w:pPr>
              <w:ind w:right="144"/>
              <w:rPr>
                <w:sz w:val="24"/>
              </w:rPr>
            </w:pPr>
          </w:p>
        </w:tc>
        <w:tc>
          <w:tcPr>
            <w:tcW w:w="1152" w:type="dxa"/>
          </w:tcPr>
          <w:p w14:paraId="5E847CE2" w14:textId="77777777" w:rsidR="003C5987" w:rsidRDefault="003C5987">
            <w:pPr>
              <w:ind w:right="144"/>
              <w:rPr>
                <w:sz w:val="24"/>
              </w:rPr>
            </w:pPr>
            <w:r>
              <w:t>PRQ</w:t>
            </w:r>
          </w:p>
        </w:tc>
        <w:tc>
          <w:tcPr>
            <w:tcW w:w="216" w:type="dxa"/>
          </w:tcPr>
          <w:p w14:paraId="1BB7E510" w14:textId="77777777" w:rsidR="003C5987" w:rsidRDefault="003C5987">
            <w:pPr>
              <w:ind w:right="144"/>
              <w:rPr>
                <w:sz w:val="24"/>
              </w:rPr>
            </w:pPr>
          </w:p>
        </w:tc>
        <w:tc>
          <w:tcPr>
            <w:tcW w:w="4680" w:type="dxa"/>
            <w:gridSpan w:val="3"/>
          </w:tcPr>
          <w:p w14:paraId="78DB4D0F" w14:textId="77777777" w:rsidR="003C5987" w:rsidRDefault="003C5987">
            <w:pPr>
              <w:ind w:right="144"/>
              <w:rPr>
                <w:sz w:val="24"/>
              </w:rPr>
            </w:pPr>
            <w:r>
              <w:t>Consumption</w:t>
            </w:r>
          </w:p>
        </w:tc>
      </w:tr>
      <w:tr w:rsidR="003C5987" w14:paraId="4E209260" w14:textId="77777777">
        <w:trPr>
          <w:cantSplit/>
        </w:trPr>
        <w:tc>
          <w:tcPr>
            <w:tcW w:w="1007" w:type="dxa"/>
          </w:tcPr>
          <w:p w14:paraId="6F3DD101" w14:textId="77777777" w:rsidR="003C5987" w:rsidRDefault="003C5987">
            <w:pPr>
              <w:ind w:right="144"/>
              <w:rPr>
                <w:sz w:val="24"/>
              </w:rPr>
            </w:pPr>
            <w:r>
              <w:rPr>
                <w:b/>
                <w:sz w:val="18"/>
              </w:rPr>
              <w:t>Must Use</w:t>
            </w:r>
          </w:p>
        </w:tc>
        <w:tc>
          <w:tcPr>
            <w:tcW w:w="1080" w:type="dxa"/>
          </w:tcPr>
          <w:p w14:paraId="3187F66B" w14:textId="77777777" w:rsidR="003C5987" w:rsidRDefault="003C5987">
            <w:pPr>
              <w:ind w:right="144"/>
              <w:jc w:val="center"/>
              <w:rPr>
                <w:sz w:val="24"/>
              </w:rPr>
            </w:pPr>
            <w:r>
              <w:rPr>
                <w:b/>
              </w:rPr>
              <w:t>MEA03</w:t>
            </w:r>
          </w:p>
        </w:tc>
        <w:tc>
          <w:tcPr>
            <w:tcW w:w="892" w:type="dxa"/>
          </w:tcPr>
          <w:p w14:paraId="480545CE" w14:textId="77777777" w:rsidR="003C5987" w:rsidRDefault="003C5987">
            <w:pPr>
              <w:ind w:right="144"/>
              <w:jc w:val="center"/>
              <w:rPr>
                <w:sz w:val="24"/>
              </w:rPr>
            </w:pPr>
            <w:r>
              <w:rPr>
                <w:b/>
              </w:rPr>
              <w:t>739</w:t>
            </w:r>
          </w:p>
        </w:tc>
        <w:tc>
          <w:tcPr>
            <w:tcW w:w="4896" w:type="dxa"/>
            <w:gridSpan w:val="4"/>
          </w:tcPr>
          <w:p w14:paraId="0D53CF00" w14:textId="77777777" w:rsidR="003C5987" w:rsidRDefault="003C5987">
            <w:pPr>
              <w:ind w:right="144"/>
              <w:rPr>
                <w:sz w:val="24"/>
              </w:rPr>
            </w:pPr>
            <w:r>
              <w:rPr>
                <w:b/>
              </w:rPr>
              <w:t>Measurement Value</w:t>
            </w:r>
          </w:p>
        </w:tc>
        <w:tc>
          <w:tcPr>
            <w:tcW w:w="432" w:type="dxa"/>
          </w:tcPr>
          <w:p w14:paraId="6338DA56" w14:textId="77777777" w:rsidR="003C5987" w:rsidRDefault="003C5987">
            <w:pPr>
              <w:ind w:right="144"/>
              <w:rPr>
                <w:sz w:val="24"/>
              </w:rPr>
            </w:pPr>
            <w:r>
              <w:rPr>
                <w:b/>
              </w:rPr>
              <w:t>X</w:t>
            </w:r>
          </w:p>
        </w:tc>
        <w:tc>
          <w:tcPr>
            <w:tcW w:w="1440" w:type="dxa"/>
            <w:gridSpan w:val="3"/>
          </w:tcPr>
          <w:p w14:paraId="171CFCF2" w14:textId="77777777" w:rsidR="003C5987" w:rsidRDefault="003C5987">
            <w:pPr>
              <w:ind w:right="144"/>
              <w:rPr>
                <w:sz w:val="24"/>
              </w:rPr>
            </w:pPr>
            <w:r>
              <w:rPr>
                <w:b/>
              </w:rPr>
              <w:t>R  1/20</w:t>
            </w:r>
          </w:p>
        </w:tc>
      </w:tr>
      <w:tr w:rsidR="003C5987" w14:paraId="5280951B" w14:textId="77777777">
        <w:trPr>
          <w:gridAfter w:val="1"/>
          <w:wAfter w:w="244" w:type="dxa"/>
          <w:cantSplit/>
        </w:trPr>
        <w:tc>
          <w:tcPr>
            <w:tcW w:w="2980" w:type="dxa"/>
            <w:gridSpan w:val="3"/>
          </w:tcPr>
          <w:p w14:paraId="529C4B22" w14:textId="77777777" w:rsidR="003C5987" w:rsidRDefault="003C5987">
            <w:pPr>
              <w:pStyle w:val="Definition"/>
              <w:rPr>
                <w:rFonts w:ascii="Times New Roman" w:hAnsi="Times New Roman"/>
              </w:rPr>
            </w:pPr>
          </w:p>
        </w:tc>
        <w:tc>
          <w:tcPr>
            <w:tcW w:w="6523" w:type="dxa"/>
            <w:gridSpan w:val="7"/>
          </w:tcPr>
          <w:p w14:paraId="50FB4485"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52EB3BE7" w14:textId="77777777">
        <w:trPr>
          <w:gridAfter w:val="1"/>
          <w:wAfter w:w="244" w:type="dxa"/>
          <w:cantSplit/>
        </w:trPr>
        <w:tc>
          <w:tcPr>
            <w:tcW w:w="2980" w:type="dxa"/>
            <w:gridSpan w:val="3"/>
          </w:tcPr>
          <w:p w14:paraId="29E51124" w14:textId="77777777" w:rsidR="003C5987" w:rsidRDefault="003C5987">
            <w:pPr>
              <w:ind w:right="144"/>
              <w:rPr>
                <w:sz w:val="24"/>
              </w:rPr>
            </w:pPr>
          </w:p>
        </w:tc>
        <w:tc>
          <w:tcPr>
            <w:tcW w:w="6523" w:type="dxa"/>
            <w:gridSpan w:val="7"/>
            <w:shd w:val="pct5" w:color="auto" w:fill="FFFFFF"/>
          </w:tcPr>
          <w:p w14:paraId="53CF4DDF" w14:textId="77777777" w:rsidR="003C5987" w:rsidRDefault="003C5987">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bl>
    <w:p w14:paraId="2565E93B" w14:textId="77777777" w:rsidR="003C5987" w:rsidRDefault="003C5987">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D8A23A6" w14:textId="77777777">
        <w:trPr>
          <w:cantSplit/>
        </w:trPr>
        <w:tc>
          <w:tcPr>
            <w:tcW w:w="1007" w:type="dxa"/>
          </w:tcPr>
          <w:p w14:paraId="51B14DE1" w14:textId="77777777" w:rsidR="003C5987" w:rsidRDefault="003C5987">
            <w:pPr>
              <w:ind w:right="144"/>
              <w:rPr>
                <w:sz w:val="24"/>
              </w:rPr>
            </w:pPr>
            <w:r>
              <w:rPr>
                <w:b/>
                <w:sz w:val="18"/>
              </w:rPr>
              <w:lastRenderedPageBreak/>
              <w:t>Must Use</w:t>
            </w:r>
          </w:p>
        </w:tc>
        <w:tc>
          <w:tcPr>
            <w:tcW w:w="1080" w:type="dxa"/>
          </w:tcPr>
          <w:p w14:paraId="1A059B97" w14:textId="77777777" w:rsidR="003C5987" w:rsidRDefault="003C5987">
            <w:pPr>
              <w:ind w:right="144"/>
              <w:jc w:val="center"/>
              <w:rPr>
                <w:sz w:val="24"/>
              </w:rPr>
            </w:pPr>
            <w:r>
              <w:rPr>
                <w:b/>
              </w:rPr>
              <w:t>MEA04</w:t>
            </w:r>
          </w:p>
        </w:tc>
        <w:tc>
          <w:tcPr>
            <w:tcW w:w="892" w:type="dxa"/>
          </w:tcPr>
          <w:p w14:paraId="642EA414" w14:textId="77777777" w:rsidR="003C5987" w:rsidRDefault="003C5987">
            <w:pPr>
              <w:ind w:right="144"/>
              <w:jc w:val="center"/>
              <w:rPr>
                <w:sz w:val="24"/>
              </w:rPr>
            </w:pPr>
            <w:r>
              <w:rPr>
                <w:b/>
              </w:rPr>
              <w:t>355</w:t>
            </w:r>
          </w:p>
        </w:tc>
        <w:tc>
          <w:tcPr>
            <w:tcW w:w="4896" w:type="dxa"/>
            <w:gridSpan w:val="4"/>
          </w:tcPr>
          <w:p w14:paraId="6C598441" w14:textId="77777777" w:rsidR="003C5987" w:rsidRDefault="003C5987">
            <w:pPr>
              <w:ind w:right="144"/>
              <w:rPr>
                <w:sz w:val="24"/>
              </w:rPr>
            </w:pPr>
            <w:r>
              <w:rPr>
                <w:b/>
              </w:rPr>
              <w:t>Unit or Basis for Measurement Code</w:t>
            </w:r>
          </w:p>
        </w:tc>
        <w:tc>
          <w:tcPr>
            <w:tcW w:w="432" w:type="dxa"/>
          </w:tcPr>
          <w:p w14:paraId="4133AE85" w14:textId="77777777" w:rsidR="003C5987" w:rsidRDefault="003C5987">
            <w:pPr>
              <w:ind w:right="144"/>
              <w:rPr>
                <w:sz w:val="24"/>
              </w:rPr>
            </w:pPr>
            <w:r>
              <w:rPr>
                <w:b/>
              </w:rPr>
              <w:t>M</w:t>
            </w:r>
          </w:p>
        </w:tc>
        <w:tc>
          <w:tcPr>
            <w:tcW w:w="1440" w:type="dxa"/>
            <w:gridSpan w:val="3"/>
          </w:tcPr>
          <w:p w14:paraId="76BAF65C" w14:textId="77777777" w:rsidR="003C5987" w:rsidRDefault="003C5987">
            <w:pPr>
              <w:ind w:right="144"/>
              <w:rPr>
                <w:sz w:val="24"/>
              </w:rPr>
            </w:pPr>
            <w:r>
              <w:rPr>
                <w:b/>
              </w:rPr>
              <w:t>ID 2/2</w:t>
            </w:r>
          </w:p>
        </w:tc>
      </w:tr>
      <w:tr w:rsidR="003C5987" w14:paraId="0F781AA2" w14:textId="77777777">
        <w:trPr>
          <w:gridAfter w:val="1"/>
          <w:wAfter w:w="244" w:type="dxa"/>
          <w:cantSplit/>
        </w:trPr>
        <w:tc>
          <w:tcPr>
            <w:tcW w:w="2980" w:type="dxa"/>
            <w:gridSpan w:val="3"/>
          </w:tcPr>
          <w:p w14:paraId="37869DCD" w14:textId="77777777" w:rsidR="003C5987" w:rsidRDefault="003C5987">
            <w:pPr>
              <w:pStyle w:val="Definition"/>
              <w:rPr>
                <w:rFonts w:ascii="Times New Roman" w:hAnsi="Times New Roman"/>
              </w:rPr>
            </w:pPr>
          </w:p>
        </w:tc>
        <w:tc>
          <w:tcPr>
            <w:tcW w:w="6523" w:type="dxa"/>
            <w:gridSpan w:val="7"/>
          </w:tcPr>
          <w:p w14:paraId="42609D1C"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FF536C4" w14:textId="77777777">
        <w:trPr>
          <w:gridAfter w:val="2"/>
          <w:wAfter w:w="388" w:type="dxa"/>
          <w:cantSplit/>
        </w:trPr>
        <w:tc>
          <w:tcPr>
            <w:tcW w:w="3311" w:type="dxa"/>
            <w:gridSpan w:val="4"/>
          </w:tcPr>
          <w:p w14:paraId="0DA27C11" w14:textId="77777777" w:rsidR="003C5987" w:rsidRDefault="003C5987">
            <w:pPr>
              <w:ind w:right="144"/>
              <w:rPr>
                <w:sz w:val="24"/>
              </w:rPr>
            </w:pPr>
          </w:p>
        </w:tc>
        <w:tc>
          <w:tcPr>
            <w:tcW w:w="1152" w:type="dxa"/>
          </w:tcPr>
          <w:p w14:paraId="2D7E4908" w14:textId="77777777" w:rsidR="003C5987" w:rsidRDefault="003C5987">
            <w:pPr>
              <w:ind w:right="144"/>
              <w:rPr>
                <w:sz w:val="24"/>
              </w:rPr>
            </w:pPr>
            <w:r>
              <w:t>K1</w:t>
            </w:r>
          </w:p>
        </w:tc>
        <w:tc>
          <w:tcPr>
            <w:tcW w:w="216" w:type="dxa"/>
          </w:tcPr>
          <w:p w14:paraId="60C47BDD" w14:textId="77777777" w:rsidR="003C5987" w:rsidRDefault="003C5987">
            <w:pPr>
              <w:ind w:right="144"/>
              <w:rPr>
                <w:sz w:val="24"/>
              </w:rPr>
            </w:pPr>
          </w:p>
        </w:tc>
        <w:tc>
          <w:tcPr>
            <w:tcW w:w="4680" w:type="dxa"/>
            <w:gridSpan w:val="3"/>
          </w:tcPr>
          <w:p w14:paraId="6CD0C3D2" w14:textId="77777777" w:rsidR="003C5987" w:rsidRDefault="003C5987">
            <w:pPr>
              <w:ind w:right="144"/>
              <w:rPr>
                <w:sz w:val="24"/>
              </w:rPr>
            </w:pPr>
            <w:r>
              <w:t>Kilowatt Demand</w:t>
            </w:r>
          </w:p>
        </w:tc>
      </w:tr>
      <w:tr w:rsidR="003C5987" w14:paraId="36D3400A" w14:textId="77777777">
        <w:trPr>
          <w:gridAfter w:val="2"/>
          <w:wAfter w:w="387" w:type="dxa"/>
          <w:cantSplit/>
        </w:trPr>
        <w:tc>
          <w:tcPr>
            <w:tcW w:w="4680" w:type="dxa"/>
            <w:gridSpan w:val="6"/>
          </w:tcPr>
          <w:p w14:paraId="1D42D133" w14:textId="77777777" w:rsidR="003C5987" w:rsidRDefault="003C5987">
            <w:pPr>
              <w:ind w:right="144"/>
              <w:rPr>
                <w:sz w:val="24"/>
              </w:rPr>
            </w:pPr>
          </w:p>
        </w:tc>
        <w:tc>
          <w:tcPr>
            <w:tcW w:w="4680" w:type="dxa"/>
            <w:gridSpan w:val="3"/>
            <w:shd w:val="pct5" w:color="auto" w:fill="FFFFFF"/>
          </w:tcPr>
          <w:p w14:paraId="27605CC2" w14:textId="77777777" w:rsidR="003C5987" w:rsidRDefault="003C5987">
            <w:pPr>
              <w:ind w:right="144"/>
              <w:rPr>
                <w:sz w:val="24"/>
              </w:rPr>
            </w:pPr>
            <w:r>
              <w:t>Represents potential power load measured at predetermined intervals</w:t>
            </w:r>
          </w:p>
        </w:tc>
      </w:tr>
      <w:tr w:rsidR="003C5987" w14:paraId="4A818661" w14:textId="77777777">
        <w:trPr>
          <w:gridAfter w:val="2"/>
          <w:wAfter w:w="388" w:type="dxa"/>
          <w:cantSplit/>
        </w:trPr>
        <w:tc>
          <w:tcPr>
            <w:tcW w:w="3311" w:type="dxa"/>
            <w:gridSpan w:val="4"/>
          </w:tcPr>
          <w:p w14:paraId="614C96FF" w14:textId="77777777" w:rsidR="003C5987" w:rsidRDefault="003C5987">
            <w:pPr>
              <w:ind w:right="144"/>
              <w:rPr>
                <w:sz w:val="24"/>
              </w:rPr>
            </w:pPr>
          </w:p>
        </w:tc>
        <w:tc>
          <w:tcPr>
            <w:tcW w:w="1152" w:type="dxa"/>
          </w:tcPr>
          <w:p w14:paraId="5249ACE5" w14:textId="77777777" w:rsidR="003C5987" w:rsidRDefault="003C5987">
            <w:pPr>
              <w:ind w:right="144"/>
              <w:rPr>
                <w:sz w:val="24"/>
              </w:rPr>
            </w:pPr>
            <w:smartTag w:uri="urn:schemas-microsoft-com:office:smarttags" w:element="place">
              <w:r>
                <w:t>K2</w:t>
              </w:r>
            </w:smartTag>
          </w:p>
        </w:tc>
        <w:tc>
          <w:tcPr>
            <w:tcW w:w="216" w:type="dxa"/>
          </w:tcPr>
          <w:p w14:paraId="6F7ABB7C" w14:textId="77777777" w:rsidR="003C5987" w:rsidRDefault="003C5987">
            <w:pPr>
              <w:ind w:right="144"/>
              <w:rPr>
                <w:sz w:val="24"/>
              </w:rPr>
            </w:pPr>
          </w:p>
        </w:tc>
        <w:tc>
          <w:tcPr>
            <w:tcW w:w="4680" w:type="dxa"/>
            <w:gridSpan w:val="3"/>
          </w:tcPr>
          <w:p w14:paraId="52776C45" w14:textId="77777777" w:rsidR="003C5987" w:rsidRDefault="003C5987">
            <w:pPr>
              <w:ind w:right="144"/>
              <w:rPr>
                <w:sz w:val="24"/>
              </w:rPr>
            </w:pPr>
            <w:r>
              <w:t>Kilovolt Amperes Reactive Demand</w:t>
            </w:r>
          </w:p>
        </w:tc>
      </w:tr>
      <w:tr w:rsidR="003C5987" w14:paraId="6C5C2112" w14:textId="77777777">
        <w:trPr>
          <w:gridAfter w:val="2"/>
          <w:wAfter w:w="387" w:type="dxa"/>
          <w:cantSplit/>
        </w:trPr>
        <w:tc>
          <w:tcPr>
            <w:tcW w:w="4680" w:type="dxa"/>
            <w:gridSpan w:val="6"/>
          </w:tcPr>
          <w:p w14:paraId="660D25FB" w14:textId="77777777" w:rsidR="003C5987" w:rsidRDefault="003C5987">
            <w:pPr>
              <w:ind w:right="144"/>
              <w:rPr>
                <w:sz w:val="24"/>
              </w:rPr>
            </w:pPr>
          </w:p>
        </w:tc>
        <w:tc>
          <w:tcPr>
            <w:tcW w:w="4680" w:type="dxa"/>
            <w:gridSpan w:val="3"/>
            <w:shd w:val="pct5" w:color="auto" w:fill="FFFFFF"/>
          </w:tcPr>
          <w:p w14:paraId="2176F9DC" w14:textId="77777777" w:rsidR="003C5987" w:rsidRDefault="003C5987">
            <w:pPr>
              <w:ind w:right="144"/>
              <w:rPr>
                <w:sz w:val="24"/>
              </w:rPr>
            </w:pPr>
            <w:r>
              <w:t>Reactive power that must be supplied for specific types of customer's equipment; billable when kilowatt demand usage meets or exceeds a defined parameter</w:t>
            </w:r>
          </w:p>
        </w:tc>
      </w:tr>
      <w:tr w:rsidR="003C5987" w14:paraId="50AF4589" w14:textId="77777777">
        <w:trPr>
          <w:gridAfter w:val="2"/>
          <w:wAfter w:w="388" w:type="dxa"/>
          <w:cantSplit/>
        </w:trPr>
        <w:tc>
          <w:tcPr>
            <w:tcW w:w="3311" w:type="dxa"/>
            <w:gridSpan w:val="4"/>
          </w:tcPr>
          <w:p w14:paraId="256D9991" w14:textId="77777777" w:rsidR="003C5987" w:rsidRDefault="003C5987">
            <w:pPr>
              <w:ind w:right="144"/>
              <w:rPr>
                <w:sz w:val="24"/>
              </w:rPr>
            </w:pPr>
          </w:p>
        </w:tc>
        <w:tc>
          <w:tcPr>
            <w:tcW w:w="1152" w:type="dxa"/>
          </w:tcPr>
          <w:p w14:paraId="78A9040C" w14:textId="77777777" w:rsidR="003C5987" w:rsidRDefault="003C5987">
            <w:pPr>
              <w:ind w:right="144"/>
              <w:rPr>
                <w:sz w:val="24"/>
              </w:rPr>
            </w:pPr>
            <w:r>
              <w:t>K3</w:t>
            </w:r>
          </w:p>
        </w:tc>
        <w:tc>
          <w:tcPr>
            <w:tcW w:w="216" w:type="dxa"/>
          </w:tcPr>
          <w:p w14:paraId="070D3F4B" w14:textId="77777777" w:rsidR="003C5987" w:rsidRDefault="003C5987">
            <w:pPr>
              <w:ind w:right="144"/>
              <w:rPr>
                <w:sz w:val="24"/>
              </w:rPr>
            </w:pPr>
          </w:p>
        </w:tc>
        <w:tc>
          <w:tcPr>
            <w:tcW w:w="4680" w:type="dxa"/>
            <w:gridSpan w:val="3"/>
          </w:tcPr>
          <w:p w14:paraId="2241C856" w14:textId="77777777" w:rsidR="003C5987" w:rsidRDefault="003C5987">
            <w:pPr>
              <w:ind w:right="144"/>
              <w:rPr>
                <w:sz w:val="24"/>
              </w:rPr>
            </w:pPr>
            <w:r>
              <w:t>Kilovolt Amperes Reactive Hour</w:t>
            </w:r>
          </w:p>
        </w:tc>
      </w:tr>
      <w:tr w:rsidR="003C5987" w14:paraId="5061B7A5" w14:textId="77777777">
        <w:trPr>
          <w:gridAfter w:val="2"/>
          <w:wAfter w:w="387" w:type="dxa"/>
          <w:cantSplit/>
        </w:trPr>
        <w:tc>
          <w:tcPr>
            <w:tcW w:w="4680" w:type="dxa"/>
            <w:gridSpan w:val="6"/>
          </w:tcPr>
          <w:p w14:paraId="6F0B7EBF" w14:textId="77777777" w:rsidR="003C5987" w:rsidRDefault="003C5987">
            <w:pPr>
              <w:ind w:right="144"/>
              <w:rPr>
                <w:sz w:val="24"/>
              </w:rPr>
            </w:pPr>
          </w:p>
        </w:tc>
        <w:tc>
          <w:tcPr>
            <w:tcW w:w="4680" w:type="dxa"/>
            <w:gridSpan w:val="3"/>
            <w:shd w:val="pct5" w:color="auto" w:fill="FFFFFF"/>
          </w:tcPr>
          <w:p w14:paraId="270A4765" w14:textId="77777777" w:rsidR="003C5987" w:rsidRDefault="003C5987">
            <w:pPr>
              <w:ind w:right="144"/>
              <w:rPr>
                <w:sz w:val="24"/>
              </w:rPr>
            </w:pPr>
            <w:r>
              <w:t>Represents actual electricity equivalent to kilowatt hours; billable when usage meets or exceeds defined parameters</w:t>
            </w:r>
          </w:p>
        </w:tc>
      </w:tr>
      <w:tr w:rsidR="003C5987" w14:paraId="482A25BF" w14:textId="77777777">
        <w:trPr>
          <w:gridAfter w:val="2"/>
          <w:wAfter w:w="388" w:type="dxa"/>
          <w:cantSplit/>
        </w:trPr>
        <w:tc>
          <w:tcPr>
            <w:tcW w:w="3311" w:type="dxa"/>
            <w:gridSpan w:val="4"/>
          </w:tcPr>
          <w:p w14:paraId="4FCF197F" w14:textId="77777777" w:rsidR="003C5987" w:rsidRDefault="003C5987">
            <w:pPr>
              <w:ind w:right="144"/>
              <w:rPr>
                <w:sz w:val="24"/>
              </w:rPr>
            </w:pPr>
          </w:p>
        </w:tc>
        <w:tc>
          <w:tcPr>
            <w:tcW w:w="1152" w:type="dxa"/>
          </w:tcPr>
          <w:p w14:paraId="5711EDD5" w14:textId="77777777" w:rsidR="003C5987" w:rsidRDefault="003C5987">
            <w:pPr>
              <w:ind w:right="144"/>
              <w:rPr>
                <w:sz w:val="24"/>
              </w:rPr>
            </w:pPr>
            <w:r>
              <w:t>K4</w:t>
            </w:r>
          </w:p>
        </w:tc>
        <w:tc>
          <w:tcPr>
            <w:tcW w:w="216" w:type="dxa"/>
          </w:tcPr>
          <w:p w14:paraId="65DDF645" w14:textId="77777777" w:rsidR="003C5987" w:rsidRDefault="003C5987">
            <w:pPr>
              <w:ind w:right="144"/>
              <w:rPr>
                <w:sz w:val="24"/>
              </w:rPr>
            </w:pPr>
          </w:p>
        </w:tc>
        <w:tc>
          <w:tcPr>
            <w:tcW w:w="4680" w:type="dxa"/>
            <w:gridSpan w:val="3"/>
          </w:tcPr>
          <w:p w14:paraId="0F3D9281" w14:textId="77777777" w:rsidR="003C5987" w:rsidRDefault="003C5987">
            <w:pPr>
              <w:ind w:right="144"/>
              <w:rPr>
                <w:sz w:val="24"/>
              </w:rPr>
            </w:pPr>
            <w:r>
              <w:t>Kilovolt Amperes (KVA)</w:t>
            </w:r>
          </w:p>
        </w:tc>
      </w:tr>
      <w:tr w:rsidR="003C5987" w14:paraId="5F5E8FD1" w14:textId="77777777">
        <w:trPr>
          <w:gridAfter w:val="2"/>
          <w:wAfter w:w="388" w:type="dxa"/>
          <w:cantSplit/>
        </w:trPr>
        <w:tc>
          <w:tcPr>
            <w:tcW w:w="3311" w:type="dxa"/>
            <w:gridSpan w:val="4"/>
          </w:tcPr>
          <w:p w14:paraId="13F6E3C9" w14:textId="77777777" w:rsidR="003C5987" w:rsidRDefault="003C5987">
            <w:pPr>
              <w:ind w:right="144"/>
              <w:rPr>
                <w:sz w:val="24"/>
              </w:rPr>
            </w:pPr>
          </w:p>
        </w:tc>
        <w:tc>
          <w:tcPr>
            <w:tcW w:w="1152" w:type="dxa"/>
          </w:tcPr>
          <w:p w14:paraId="018D4FDE" w14:textId="77777777" w:rsidR="003C5987" w:rsidRDefault="003C5987">
            <w:pPr>
              <w:ind w:right="144"/>
              <w:rPr>
                <w:sz w:val="24"/>
              </w:rPr>
            </w:pPr>
            <w:r>
              <w:t>K5</w:t>
            </w:r>
          </w:p>
        </w:tc>
        <w:tc>
          <w:tcPr>
            <w:tcW w:w="216" w:type="dxa"/>
          </w:tcPr>
          <w:p w14:paraId="253DB3D1" w14:textId="77777777" w:rsidR="003C5987" w:rsidRDefault="003C5987">
            <w:pPr>
              <w:ind w:right="144"/>
              <w:rPr>
                <w:sz w:val="24"/>
              </w:rPr>
            </w:pPr>
          </w:p>
        </w:tc>
        <w:tc>
          <w:tcPr>
            <w:tcW w:w="4680" w:type="dxa"/>
            <w:gridSpan w:val="3"/>
          </w:tcPr>
          <w:p w14:paraId="4B282D4C" w14:textId="77777777" w:rsidR="003C5987" w:rsidRDefault="003C5987">
            <w:pPr>
              <w:ind w:right="144"/>
              <w:rPr>
                <w:sz w:val="24"/>
              </w:rPr>
            </w:pPr>
            <w:r>
              <w:t>Kilovolt Amperes Reactive</w:t>
            </w:r>
          </w:p>
        </w:tc>
      </w:tr>
      <w:tr w:rsidR="003C5987" w14:paraId="0F8FBBAE" w14:textId="77777777">
        <w:trPr>
          <w:gridAfter w:val="2"/>
          <w:wAfter w:w="388" w:type="dxa"/>
          <w:cantSplit/>
        </w:trPr>
        <w:tc>
          <w:tcPr>
            <w:tcW w:w="3311" w:type="dxa"/>
            <w:gridSpan w:val="4"/>
          </w:tcPr>
          <w:p w14:paraId="49C026EF" w14:textId="77777777" w:rsidR="003C5987" w:rsidRDefault="003C5987">
            <w:pPr>
              <w:ind w:right="144"/>
              <w:rPr>
                <w:sz w:val="24"/>
              </w:rPr>
            </w:pPr>
          </w:p>
        </w:tc>
        <w:tc>
          <w:tcPr>
            <w:tcW w:w="1152" w:type="dxa"/>
          </w:tcPr>
          <w:p w14:paraId="6BA268C7" w14:textId="77777777" w:rsidR="003C5987" w:rsidRDefault="003C5987">
            <w:pPr>
              <w:ind w:right="144"/>
              <w:rPr>
                <w:sz w:val="24"/>
              </w:rPr>
            </w:pPr>
            <w:r>
              <w:t>KH</w:t>
            </w:r>
          </w:p>
        </w:tc>
        <w:tc>
          <w:tcPr>
            <w:tcW w:w="216" w:type="dxa"/>
          </w:tcPr>
          <w:p w14:paraId="509A7ED9" w14:textId="77777777" w:rsidR="003C5987" w:rsidRDefault="003C5987">
            <w:pPr>
              <w:ind w:right="144"/>
              <w:rPr>
                <w:sz w:val="24"/>
              </w:rPr>
            </w:pPr>
          </w:p>
        </w:tc>
        <w:tc>
          <w:tcPr>
            <w:tcW w:w="4680" w:type="dxa"/>
            <w:gridSpan w:val="3"/>
          </w:tcPr>
          <w:p w14:paraId="52011BAE" w14:textId="77777777" w:rsidR="003C5987" w:rsidRDefault="003C5987">
            <w:pPr>
              <w:ind w:right="144"/>
              <w:rPr>
                <w:sz w:val="24"/>
              </w:rPr>
            </w:pPr>
            <w:r>
              <w:t>Kilowatt Hour</w:t>
            </w:r>
          </w:p>
        </w:tc>
      </w:tr>
      <w:tr w:rsidR="003C5987" w14:paraId="7C8110A2" w14:textId="77777777">
        <w:trPr>
          <w:cantSplit/>
        </w:trPr>
        <w:tc>
          <w:tcPr>
            <w:tcW w:w="1007" w:type="dxa"/>
          </w:tcPr>
          <w:p w14:paraId="181FB10B" w14:textId="77777777" w:rsidR="003C5987" w:rsidRDefault="003C5987">
            <w:pPr>
              <w:spacing w:before="120"/>
              <w:ind w:right="144"/>
              <w:rPr>
                <w:b/>
                <w:sz w:val="18"/>
              </w:rPr>
            </w:pPr>
            <w:r>
              <w:rPr>
                <w:b/>
                <w:sz w:val="16"/>
              </w:rPr>
              <w:t>Conditional</w:t>
            </w:r>
          </w:p>
        </w:tc>
        <w:tc>
          <w:tcPr>
            <w:tcW w:w="1080" w:type="dxa"/>
          </w:tcPr>
          <w:p w14:paraId="12D7BAA1" w14:textId="77777777" w:rsidR="003C5987" w:rsidRDefault="003C5987">
            <w:pPr>
              <w:spacing w:before="120"/>
              <w:ind w:right="144"/>
              <w:jc w:val="center"/>
            </w:pPr>
            <w:r>
              <w:rPr>
                <w:b/>
              </w:rPr>
              <w:t>MEA05</w:t>
            </w:r>
          </w:p>
        </w:tc>
        <w:tc>
          <w:tcPr>
            <w:tcW w:w="892" w:type="dxa"/>
          </w:tcPr>
          <w:p w14:paraId="791F7ED6" w14:textId="77777777" w:rsidR="003C5987" w:rsidRDefault="003C5987">
            <w:pPr>
              <w:spacing w:before="120"/>
              <w:ind w:right="144"/>
              <w:jc w:val="center"/>
            </w:pPr>
            <w:r>
              <w:rPr>
                <w:b/>
              </w:rPr>
              <w:t>740</w:t>
            </w:r>
          </w:p>
        </w:tc>
        <w:tc>
          <w:tcPr>
            <w:tcW w:w="4896" w:type="dxa"/>
            <w:gridSpan w:val="4"/>
          </w:tcPr>
          <w:p w14:paraId="4851DB77" w14:textId="77777777" w:rsidR="003C5987" w:rsidRDefault="003C5987">
            <w:pPr>
              <w:spacing w:before="120"/>
              <w:ind w:right="144"/>
            </w:pPr>
            <w:r>
              <w:rPr>
                <w:b/>
              </w:rPr>
              <w:t>Range Minimum</w:t>
            </w:r>
          </w:p>
        </w:tc>
        <w:tc>
          <w:tcPr>
            <w:tcW w:w="432" w:type="dxa"/>
          </w:tcPr>
          <w:p w14:paraId="075D4AA9" w14:textId="77777777" w:rsidR="003C5987" w:rsidRDefault="003C5987">
            <w:pPr>
              <w:spacing w:before="120"/>
              <w:ind w:right="144"/>
            </w:pPr>
            <w:r>
              <w:rPr>
                <w:b/>
              </w:rPr>
              <w:t>X</w:t>
            </w:r>
          </w:p>
        </w:tc>
        <w:tc>
          <w:tcPr>
            <w:tcW w:w="1440" w:type="dxa"/>
            <w:gridSpan w:val="3"/>
          </w:tcPr>
          <w:p w14:paraId="2105F47D" w14:textId="77777777" w:rsidR="003C5987" w:rsidRDefault="003C5987">
            <w:pPr>
              <w:spacing w:before="120"/>
              <w:ind w:right="144"/>
            </w:pPr>
            <w:r>
              <w:rPr>
                <w:b/>
              </w:rPr>
              <w:t>R  1/20</w:t>
            </w:r>
          </w:p>
        </w:tc>
      </w:tr>
      <w:tr w:rsidR="003C5987" w14:paraId="6D9B8C06" w14:textId="77777777">
        <w:trPr>
          <w:gridAfter w:val="1"/>
          <w:wAfter w:w="244" w:type="dxa"/>
          <w:cantSplit/>
        </w:trPr>
        <w:tc>
          <w:tcPr>
            <w:tcW w:w="2980" w:type="dxa"/>
            <w:gridSpan w:val="3"/>
          </w:tcPr>
          <w:p w14:paraId="7E682403" w14:textId="77777777" w:rsidR="003C5987" w:rsidRDefault="003C5987">
            <w:pPr>
              <w:pStyle w:val="Definition"/>
              <w:rPr>
                <w:rFonts w:ascii="Times New Roman" w:hAnsi="Times New Roman"/>
              </w:rPr>
            </w:pPr>
          </w:p>
        </w:tc>
        <w:tc>
          <w:tcPr>
            <w:tcW w:w="6523" w:type="dxa"/>
            <w:gridSpan w:val="7"/>
          </w:tcPr>
          <w:p w14:paraId="7C3A8F62" w14:textId="77777777" w:rsidR="003C5987" w:rsidRDefault="003C5987">
            <w:pPr>
              <w:pStyle w:val="Definition"/>
              <w:rPr>
                <w:rFonts w:ascii="Times New Roman" w:hAnsi="Times New Roman"/>
              </w:rPr>
            </w:pPr>
            <w:r>
              <w:rPr>
                <w:rFonts w:ascii="Times New Roman" w:hAnsi="Times New Roman"/>
              </w:rPr>
              <w:t>The value specifying the minimum of the measurement range</w:t>
            </w:r>
          </w:p>
        </w:tc>
      </w:tr>
      <w:tr w:rsidR="003C5987" w14:paraId="53162EA2" w14:textId="77777777">
        <w:trPr>
          <w:gridAfter w:val="1"/>
          <w:wAfter w:w="244" w:type="dxa"/>
          <w:cantSplit/>
        </w:trPr>
        <w:tc>
          <w:tcPr>
            <w:tcW w:w="2980" w:type="dxa"/>
            <w:gridSpan w:val="3"/>
          </w:tcPr>
          <w:p w14:paraId="0357B1E7" w14:textId="77777777" w:rsidR="003C5987" w:rsidRDefault="003C5987">
            <w:pPr>
              <w:ind w:right="144"/>
            </w:pPr>
          </w:p>
        </w:tc>
        <w:tc>
          <w:tcPr>
            <w:tcW w:w="6523" w:type="dxa"/>
            <w:gridSpan w:val="7"/>
            <w:shd w:val="pct5" w:color="000000" w:fill="FFFFFF"/>
          </w:tcPr>
          <w:p w14:paraId="565097CD" w14:textId="77777777" w:rsidR="003C5987" w:rsidRDefault="003C5987">
            <w:pPr>
              <w:ind w:right="144"/>
            </w:pPr>
            <w:r>
              <w:t>Beginning reading</w:t>
            </w:r>
          </w:p>
          <w:p w14:paraId="6CDC65BE" w14:textId="77777777" w:rsidR="003C5987" w:rsidRDefault="003C5987">
            <w:pPr>
              <w:ind w:right="144"/>
            </w:pPr>
          </w:p>
          <w:p w14:paraId="5E3814CB" w14:textId="77777777" w:rsidR="003C5987" w:rsidRDefault="003C5987">
            <w:pPr>
              <w:ind w:right="144"/>
            </w:pPr>
            <w:r>
              <w:rPr>
                <w:b/>
              </w:rPr>
              <w:t>Condition for PA:</w:t>
            </w:r>
            <w:r>
              <w:t xml:space="preserve"> Required for Residential. If the meter provides beginning and ending reads for on and off peak usage, then you must provide beginning and ending reads and consumption.  If the meter does not provide beg/ending reads, you only provide consumption.</w:t>
            </w:r>
          </w:p>
          <w:p w14:paraId="2882A9CE" w14:textId="77777777" w:rsidR="003C5987" w:rsidRDefault="003C5987">
            <w:pPr>
              <w:ind w:right="144"/>
            </w:pPr>
            <w:r>
              <w:rPr>
                <w:b/>
              </w:rPr>
              <w:t>Condition for MD:</w:t>
            </w:r>
            <w:r>
              <w:t xml:space="preserve"> Required for residential if printed on the LDC bill.</w:t>
            </w:r>
          </w:p>
          <w:p w14:paraId="37B9198E" w14:textId="77777777" w:rsidR="003C5987" w:rsidRDefault="003C5987">
            <w:pPr>
              <w:ind w:right="144"/>
            </w:pPr>
            <w:r>
              <w:rPr>
                <w:b/>
              </w:rPr>
              <w:t>Condition for NJ:</w:t>
            </w:r>
            <w:r>
              <w:t xml:space="preserve"> Required for all rate classes if printed on the LDC bill, and this is an actual read. </w:t>
            </w:r>
            <w:r>
              <w:rPr>
                <w:snapToGrid w:val="0"/>
              </w:rPr>
              <w:t>If the meter does not provide begin/ending reads, only consumption will be provided.</w:t>
            </w:r>
          </w:p>
        </w:tc>
      </w:tr>
      <w:tr w:rsidR="003C5987" w14:paraId="20F9511C" w14:textId="77777777">
        <w:trPr>
          <w:cantSplit/>
          <w:trHeight w:val="297"/>
        </w:trPr>
        <w:tc>
          <w:tcPr>
            <w:tcW w:w="1007" w:type="dxa"/>
          </w:tcPr>
          <w:p w14:paraId="1507D2B9" w14:textId="77777777" w:rsidR="003C5987" w:rsidRDefault="003C5987">
            <w:pPr>
              <w:spacing w:before="120"/>
              <w:ind w:right="144"/>
              <w:rPr>
                <w:sz w:val="24"/>
              </w:rPr>
            </w:pPr>
            <w:r>
              <w:rPr>
                <w:b/>
                <w:sz w:val="18"/>
              </w:rPr>
              <w:t>Must Use</w:t>
            </w:r>
          </w:p>
        </w:tc>
        <w:tc>
          <w:tcPr>
            <w:tcW w:w="1080" w:type="dxa"/>
          </w:tcPr>
          <w:p w14:paraId="682BBCD3" w14:textId="77777777" w:rsidR="003C5987" w:rsidRDefault="003C5987">
            <w:pPr>
              <w:pStyle w:val="Heading6"/>
            </w:pPr>
            <w:r>
              <w:t>MEA06</w:t>
            </w:r>
          </w:p>
        </w:tc>
        <w:tc>
          <w:tcPr>
            <w:tcW w:w="892" w:type="dxa"/>
          </w:tcPr>
          <w:p w14:paraId="70F7DEA4" w14:textId="77777777" w:rsidR="003C5987" w:rsidRDefault="003C5987">
            <w:pPr>
              <w:spacing w:before="120"/>
              <w:ind w:right="144"/>
              <w:jc w:val="center"/>
            </w:pPr>
            <w:r>
              <w:rPr>
                <w:b/>
              </w:rPr>
              <w:t>741</w:t>
            </w:r>
          </w:p>
        </w:tc>
        <w:tc>
          <w:tcPr>
            <w:tcW w:w="4896" w:type="dxa"/>
            <w:gridSpan w:val="4"/>
          </w:tcPr>
          <w:p w14:paraId="70251A4F" w14:textId="77777777" w:rsidR="003C5987" w:rsidRDefault="003C5987">
            <w:pPr>
              <w:spacing w:before="120"/>
              <w:ind w:right="144"/>
            </w:pPr>
            <w:r>
              <w:rPr>
                <w:b/>
              </w:rPr>
              <w:t>Range Maximum</w:t>
            </w:r>
          </w:p>
        </w:tc>
        <w:tc>
          <w:tcPr>
            <w:tcW w:w="432" w:type="dxa"/>
          </w:tcPr>
          <w:p w14:paraId="5A6F35B8" w14:textId="77777777" w:rsidR="003C5987" w:rsidRDefault="003C5987">
            <w:pPr>
              <w:spacing w:before="120"/>
              <w:ind w:right="144"/>
            </w:pPr>
            <w:r>
              <w:rPr>
                <w:b/>
              </w:rPr>
              <w:t>X</w:t>
            </w:r>
          </w:p>
        </w:tc>
        <w:tc>
          <w:tcPr>
            <w:tcW w:w="1440" w:type="dxa"/>
            <w:gridSpan w:val="3"/>
          </w:tcPr>
          <w:p w14:paraId="776CB8C5" w14:textId="77777777" w:rsidR="003C5987" w:rsidRDefault="003C5987">
            <w:pPr>
              <w:spacing w:before="120"/>
              <w:ind w:right="144"/>
            </w:pPr>
            <w:r>
              <w:rPr>
                <w:b/>
              </w:rPr>
              <w:t>R  1/20</w:t>
            </w:r>
          </w:p>
        </w:tc>
      </w:tr>
      <w:tr w:rsidR="003C5987" w14:paraId="00D8D9F7" w14:textId="77777777">
        <w:trPr>
          <w:gridAfter w:val="1"/>
          <w:wAfter w:w="244" w:type="dxa"/>
          <w:cantSplit/>
        </w:trPr>
        <w:tc>
          <w:tcPr>
            <w:tcW w:w="2980" w:type="dxa"/>
            <w:gridSpan w:val="3"/>
          </w:tcPr>
          <w:p w14:paraId="17A9563F" w14:textId="77777777" w:rsidR="003C5987" w:rsidRDefault="003C5987">
            <w:pPr>
              <w:pStyle w:val="Definition"/>
              <w:rPr>
                <w:rFonts w:ascii="Times New Roman" w:hAnsi="Times New Roman"/>
              </w:rPr>
            </w:pPr>
          </w:p>
        </w:tc>
        <w:tc>
          <w:tcPr>
            <w:tcW w:w="6523" w:type="dxa"/>
            <w:gridSpan w:val="7"/>
          </w:tcPr>
          <w:p w14:paraId="565E75C5" w14:textId="77777777" w:rsidR="003C5987" w:rsidRDefault="003C5987">
            <w:pPr>
              <w:pStyle w:val="Definition"/>
              <w:rPr>
                <w:rFonts w:ascii="Times New Roman" w:hAnsi="Times New Roman"/>
              </w:rPr>
            </w:pPr>
            <w:r>
              <w:rPr>
                <w:rFonts w:ascii="Times New Roman" w:hAnsi="Times New Roman"/>
              </w:rPr>
              <w:t>The value specifying the maximum of the measurement range</w:t>
            </w:r>
          </w:p>
        </w:tc>
      </w:tr>
      <w:tr w:rsidR="003C5987" w14:paraId="4EA6FC35" w14:textId="77777777">
        <w:trPr>
          <w:gridAfter w:val="1"/>
          <w:wAfter w:w="244" w:type="dxa"/>
          <w:cantSplit/>
        </w:trPr>
        <w:tc>
          <w:tcPr>
            <w:tcW w:w="2980" w:type="dxa"/>
            <w:gridSpan w:val="3"/>
          </w:tcPr>
          <w:p w14:paraId="1A2E9294" w14:textId="77777777" w:rsidR="003C5987" w:rsidRDefault="003C5987">
            <w:pPr>
              <w:ind w:right="144"/>
            </w:pPr>
          </w:p>
        </w:tc>
        <w:tc>
          <w:tcPr>
            <w:tcW w:w="6523" w:type="dxa"/>
            <w:gridSpan w:val="7"/>
            <w:shd w:val="pct5" w:color="000000" w:fill="FFFFFF"/>
          </w:tcPr>
          <w:p w14:paraId="07B9F3F0" w14:textId="77777777" w:rsidR="003C5987" w:rsidRDefault="003C5987">
            <w:pPr>
              <w:pStyle w:val="Element"/>
              <w:spacing w:before="0"/>
              <w:rPr>
                <w:rFonts w:ascii="Times New Roman" w:hAnsi="Times New Roman"/>
              </w:rPr>
            </w:pPr>
            <w:r>
              <w:rPr>
                <w:rFonts w:ascii="Times New Roman" w:hAnsi="Times New Roman"/>
              </w:rPr>
              <w:t>Ending reading or single reading (e.g., demand).</w:t>
            </w:r>
          </w:p>
          <w:p w14:paraId="03CFF7B3" w14:textId="77777777" w:rsidR="003C5987" w:rsidRDefault="003C5987">
            <w:pPr>
              <w:pStyle w:val="Element"/>
              <w:spacing w:before="0"/>
              <w:rPr>
                <w:rFonts w:ascii="Times New Roman" w:hAnsi="Times New Roman"/>
              </w:rPr>
            </w:pPr>
          </w:p>
          <w:p w14:paraId="5C5E3E04" w14:textId="77777777" w:rsidR="003C5987" w:rsidRDefault="003C5987">
            <w:pPr>
              <w:ind w:right="144"/>
            </w:pPr>
            <w:r>
              <w:rPr>
                <w:b/>
              </w:rPr>
              <w:t>PA:</w:t>
            </w:r>
            <w:r>
              <w:t xml:space="preserve"> Required for Residential. If the meter provides beginning and ending reads for on and off peak usage, then you must provide beginning and ending reads and consumption.  If the meter does not provide beg/ending reads, you only provide consumption.</w:t>
            </w:r>
          </w:p>
          <w:p w14:paraId="267E198D" w14:textId="77777777" w:rsidR="003C5987" w:rsidRDefault="003C5987">
            <w:pPr>
              <w:ind w:right="144"/>
            </w:pPr>
            <w:r>
              <w:rPr>
                <w:b/>
              </w:rPr>
              <w:t>MD:</w:t>
            </w:r>
            <w:r>
              <w:t xml:space="preserve"> Required for residential if printed on the LDC bill.</w:t>
            </w:r>
          </w:p>
        </w:tc>
      </w:tr>
      <w:tr w:rsidR="003C5987" w14:paraId="1CEC41E1" w14:textId="77777777">
        <w:trPr>
          <w:cantSplit/>
        </w:trPr>
        <w:tc>
          <w:tcPr>
            <w:tcW w:w="1007" w:type="dxa"/>
          </w:tcPr>
          <w:p w14:paraId="772649C1" w14:textId="77777777" w:rsidR="003C5987" w:rsidRDefault="003C5987">
            <w:pPr>
              <w:ind w:right="144"/>
              <w:rPr>
                <w:sz w:val="24"/>
              </w:rPr>
            </w:pPr>
            <w:r>
              <w:rPr>
                <w:b/>
                <w:sz w:val="18"/>
              </w:rPr>
              <w:t>Must Use</w:t>
            </w:r>
          </w:p>
        </w:tc>
        <w:tc>
          <w:tcPr>
            <w:tcW w:w="1080" w:type="dxa"/>
          </w:tcPr>
          <w:p w14:paraId="12E85C6A" w14:textId="77777777" w:rsidR="003C5987" w:rsidRDefault="003C5987">
            <w:pPr>
              <w:ind w:right="144"/>
              <w:jc w:val="center"/>
              <w:rPr>
                <w:sz w:val="24"/>
              </w:rPr>
            </w:pPr>
            <w:r>
              <w:rPr>
                <w:b/>
              </w:rPr>
              <w:t>MEA07</w:t>
            </w:r>
          </w:p>
        </w:tc>
        <w:tc>
          <w:tcPr>
            <w:tcW w:w="892" w:type="dxa"/>
          </w:tcPr>
          <w:p w14:paraId="772E062D" w14:textId="77777777" w:rsidR="003C5987" w:rsidRDefault="003C5987">
            <w:pPr>
              <w:ind w:right="144"/>
              <w:jc w:val="center"/>
              <w:rPr>
                <w:sz w:val="24"/>
              </w:rPr>
            </w:pPr>
            <w:r>
              <w:rPr>
                <w:b/>
              </w:rPr>
              <w:t>935</w:t>
            </w:r>
          </w:p>
        </w:tc>
        <w:tc>
          <w:tcPr>
            <w:tcW w:w="4896" w:type="dxa"/>
            <w:gridSpan w:val="4"/>
          </w:tcPr>
          <w:p w14:paraId="3BAFEAFA" w14:textId="77777777" w:rsidR="003C5987" w:rsidRDefault="003C5987">
            <w:pPr>
              <w:ind w:right="144"/>
              <w:rPr>
                <w:sz w:val="24"/>
              </w:rPr>
            </w:pPr>
            <w:r>
              <w:rPr>
                <w:b/>
              </w:rPr>
              <w:t>Measurement Significance Code</w:t>
            </w:r>
          </w:p>
        </w:tc>
        <w:tc>
          <w:tcPr>
            <w:tcW w:w="432" w:type="dxa"/>
          </w:tcPr>
          <w:p w14:paraId="66D651C2" w14:textId="77777777" w:rsidR="003C5987" w:rsidRDefault="003C5987">
            <w:pPr>
              <w:ind w:right="144"/>
              <w:rPr>
                <w:sz w:val="24"/>
              </w:rPr>
            </w:pPr>
            <w:r>
              <w:rPr>
                <w:b/>
              </w:rPr>
              <w:t>O</w:t>
            </w:r>
          </w:p>
        </w:tc>
        <w:tc>
          <w:tcPr>
            <w:tcW w:w="1440" w:type="dxa"/>
            <w:gridSpan w:val="3"/>
          </w:tcPr>
          <w:p w14:paraId="470B709E" w14:textId="77777777" w:rsidR="003C5987" w:rsidRDefault="003C5987">
            <w:pPr>
              <w:ind w:right="144"/>
              <w:rPr>
                <w:sz w:val="24"/>
              </w:rPr>
            </w:pPr>
            <w:r>
              <w:rPr>
                <w:b/>
              </w:rPr>
              <w:t>ID 2/2</w:t>
            </w:r>
          </w:p>
        </w:tc>
      </w:tr>
      <w:tr w:rsidR="003C5987" w14:paraId="298D7496" w14:textId="77777777">
        <w:trPr>
          <w:gridAfter w:val="1"/>
          <w:wAfter w:w="244" w:type="dxa"/>
          <w:cantSplit/>
        </w:trPr>
        <w:tc>
          <w:tcPr>
            <w:tcW w:w="2980" w:type="dxa"/>
            <w:gridSpan w:val="3"/>
          </w:tcPr>
          <w:p w14:paraId="2EA81E78" w14:textId="77777777" w:rsidR="003C5987" w:rsidRDefault="003C5987">
            <w:pPr>
              <w:ind w:right="144"/>
              <w:rPr>
                <w:sz w:val="24"/>
              </w:rPr>
            </w:pPr>
          </w:p>
        </w:tc>
        <w:tc>
          <w:tcPr>
            <w:tcW w:w="6523" w:type="dxa"/>
            <w:gridSpan w:val="7"/>
          </w:tcPr>
          <w:p w14:paraId="02A5B13F" w14:textId="77777777" w:rsidR="003C5987" w:rsidRDefault="003C5987">
            <w:pPr>
              <w:ind w:right="144"/>
              <w:rPr>
                <w:sz w:val="24"/>
              </w:rPr>
            </w:pPr>
            <w:r>
              <w:t>Code used to benchmark, qualify or further define a measurement value</w:t>
            </w:r>
          </w:p>
        </w:tc>
      </w:tr>
      <w:tr w:rsidR="003C5987" w14:paraId="7C759F53" w14:textId="77777777">
        <w:trPr>
          <w:gridAfter w:val="2"/>
          <w:wAfter w:w="388" w:type="dxa"/>
          <w:cantSplit/>
        </w:trPr>
        <w:tc>
          <w:tcPr>
            <w:tcW w:w="3311" w:type="dxa"/>
            <w:gridSpan w:val="4"/>
          </w:tcPr>
          <w:p w14:paraId="32BE68E6" w14:textId="77777777" w:rsidR="003C5987" w:rsidRDefault="003C5987">
            <w:pPr>
              <w:ind w:right="144"/>
            </w:pPr>
          </w:p>
        </w:tc>
        <w:tc>
          <w:tcPr>
            <w:tcW w:w="1152" w:type="dxa"/>
          </w:tcPr>
          <w:p w14:paraId="4DCB1832" w14:textId="77777777" w:rsidR="003C5987" w:rsidRDefault="003C5987">
            <w:pPr>
              <w:ind w:right="144"/>
            </w:pPr>
            <w:r>
              <w:t>41</w:t>
            </w:r>
          </w:p>
        </w:tc>
        <w:tc>
          <w:tcPr>
            <w:tcW w:w="216" w:type="dxa"/>
          </w:tcPr>
          <w:p w14:paraId="036C0B70" w14:textId="77777777" w:rsidR="003C5987" w:rsidRDefault="003C5987">
            <w:pPr>
              <w:ind w:right="144"/>
            </w:pPr>
          </w:p>
        </w:tc>
        <w:tc>
          <w:tcPr>
            <w:tcW w:w="4680" w:type="dxa"/>
            <w:gridSpan w:val="3"/>
          </w:tcPr>
          <w:p w14:paraId="62FF6FEC" w14:textId="77777777" w:rsidR="003C5987" w:rsidRDefault="003C5987">
            <w:pPr>
              <w:ind w:right="144"/>
            </w:pPr>
            <w:r>
              <w:t>Off Peak</w:t>
            </w:r>
          </w:p>
        </w:tc>
      </w:tr>
      <w:tr w:rsidR="003C5987" w14:paraId="44CDE862" w14:textId="77777777">
        <w:trPr>
          <w:gridAfter w:val="2"/>
          <w:wAfter w:w="388" w:type="dxa"/>
          <w:cantSplit/>
        </w:trPr>
        <w:tc>
          <w:tcPr>
            <w:tcW w:w="3311" w:type="dxa"/>
            <w:gridSpan w:val="4"/>
          </w:tcPr>
          <w:p w14:paraId="476E3740" w14:textId="77777777" w:rsidR="003C5987" w:rsidRDefault="003C5987">
            <w:pPr>
              <w:ind w:right="144"/>
            </w:pPr>
          </w:p>
        </w:tc>
        <w:tc>
          <w:tcPr>
            <w:tcW w:w="1152" w:type="dxa"/>
          </w:tcPr>
          <w:p w14:paraId="6A4A7514" w14:textId="77777777" w:rsidR="003C5987" w:rsidRDefault="003C5987">
            <w:pPr>
              <w:ind w:right="144"/>
            </w:pPr>
            <w:r>
              <w:t>42</w:t>
            </w:r>
          </w:p>
        </w:tc>
        <w:tc>
          <w:tcPr>
            <w:tcW w:w="216" w:type="dxa"/>
          </w:tcPr>
          <w:p w14:paraId="457A7082" w14:textId="77777777" w:rsidR="003C5987" w:rsidRDefault="003C5987">
            <w:pPr>
              <w:ind w:right="144"/>
            </w:pPr>
          </w:p>
        </w:tc>
        <w:tc>
          <w:tcPr>
            <w:tcW w:w="4680" w:type="dxa"/>
            <w:gridSpan w:val="3"/>
          </w:tcPr>
          <w:p w14:paraId="053B08D1" w14:textId="77777777" w:rsidR="003C5987" w:rsidRDefault="003C5987">
            <w:pPr>
              <w:ind w:right="144"/>
            </w:pPr>
            <w:r>
              <w:t>On Peak</w:t>
            </w:r>
          </w:p>
        </w:tc>
      </w:tr>
      <w:tr w:rsidR="003C5987" w14:paraId="5A96DEA1" w14:textId="77777777">
        <w:trPr>
          <w:gridAfter w:val="2"/>
          <w:wAfter w:w="388" w:type="dxa"/>
          <w:cantSplit/>
        </w:trPr>
        <w:tc>
          <w:tcPr>
            <w:tcW w:w="3311" w:type="dxa"/>
            <w:gridSpan w:val="4"/>
          </w:tcPr>
          <w:p w14:paraId="2A58C2C2" w14:textId="77777777" w:rsidR="003C5987" w:rsidRDefault="003C5987">
            <w:pPr>
              <w:ind w:right="144"/>
            </w:pPr>
          </w:p>
        </w:tc>
        <w:tc>
          <w:tcPr>
            <w:tcW w:w="1152" w:type="dxa"/>
          </w:tcPr>
          <w:p w14:paraId="2A344712" w14:textId="77777777" w:rsidR="003C5987" w:rsidRDefault="003C5987">
            <w:pPr>
              <w:ind w:right="144"/>
            </w:pPr>
            <w:r>
              <w:t>43</w:t>
            </w:r>
          </w:p>
        </w:tc>
        <w:tc>
          <w:tcPr>
            <w:tcW w:w="216" w:type="dxa"/>
          </w:tcPr>
          <w:p w14:paraId="32975907" w14:textId="77777777" w:rsidR="003C5987" w:rsidRDefault="003C5987">
            <w:pPr>
              <w:ind w:right="144"/>
            </w:pPr>
          </w:p>
        </w:tc>
        <w:tc>
          <w:tcPr>
            <w:tcW w:w="4680" w:type="dxa"/>
            <w:gridSpan w:val="3"/>
          </w:tcPr>
          <w:p w14:paraId="733F3310" w14:textId="77777777" w:rsidR="003C5987" w:rsidRDefault="003C5987">
            <w:pPr>
              <w:ind w:right="144"/>
            </w:pPr>
            <w:r>
              <w:t>Intermediate</w:t>
            </w:r>
          </w:p>
        </w:tc>
      </w:tr>
      <w:tr w:rsidR="003C5987" w14:paraId="67CAFB0A" w14:textId="77777777">
        <w:trPr>
          <w:gridAfter w:val="2"/>
          <w:wAfter w:w="388" w:type="dxa"/>
          <w:cantSplit/>
        </w:trPr>
        <w:tc>
          <w:tcPr>
            <w:tcW w:w="3311" w:type="dxa"/>
            <w:gridSpan w:val="4"/>
          </w:tcPr>
          <w:p w14:paraId="68E79D07" w14:textId="77777777" w:rsidR="003C5987" w:rsidRDefault="003C5987">
            <w:pPr>
              <w:ind w:right="144"/>
            </w:pPr>
          </w:p>
        </w:tc>
        <w:tc>
          <w:tcPr>
            <w:tcW w:w="1152" w:type="dxa"/>
          </w:tcPr>
          <w:p w14:paraId="18800DE1" w14:textId="77777777" w:rsidR="003C5987" w:rsidRDefault="003C5987">
            <w:pPr>
              <w:ind w:right="144"/>
            </w:pPr>
            <w:r>
              <w:t>51</w:t>
            </w:r>
          </w:p>
        </w:tc>
        <w:tc>
          <w:tcPr>
            <w:tcW w:w="216" w:type="dxa"/>
          </w:tcPr>
          <w:p w14:paraId="03A13FA4" w14:textId="77777777" w:rsidR="003C5987" w:rsidRDefault="003C5987">
            <w:pPr>
              <w:ind w:right="144"/>
            </w:pPr>
          </w:p>
        </w:tc>
        <w:tc>
          <w:tcPr>
            <w:tcW w:w="4680" w:type="dxa"/>
            <w:gridSpan w:val="3"/>
          </w:tcPr>
          <w:p w14:paraId="5C133451" w14:textId="77777777" w:rsidR="003C5987" w:rsidRDefault="003C5987">
            <w:pPr>
              <w:ind w:right="144"/>
            </w:pPr>
            <w:r>
              <w:t>Total</w:t>
            </w:r>
          </w:p>
        </w:tc>
      </w:tr>
      <w:tr w:rsidR="003C5987" w14:paraId="26B887C2" w14:textId="77777777">
        <w:trPr>
          <w:gridAfter w:val="2"/>
          <w:wAfter w:w="387" w:type="dxa"/>
          <w:cantSplit/>
        </w:trPr>
        <w:tc>
          <w:tcPr>
            <w:tcW w:w="4680" w:type="dxa"/>
            <w:gridSpan w:val="6"/>
          </w:tcPr>
          <w:p w14:paraId="710D92E2" w14:textId="77777777" w:rsidR="003C5987" w:rsidRDefault="003C5987">
            <w:pPr>
              <w:ind w:right="144"/>
            </w:pPr>
          </w:p>
        </w:tc>
        <w:tc>
          <w:tcPr>
            <w:tcW w:w="4680" w:type="dxa"/>
            <w:gridSpan w:val="3"/>
            <w:shd w:val="pct5" w:color="000000" w:fill="FFFFFF"/>
          </w:tcPr>
          <w:p w14:paraId="30C8E9A7" w14:textId="77777777" w:rsidR="003C5987" w:rsidRDefault="003C5987">
            <w:pPr>
              <w:ind w:right="144"/>
            </w:pPr>
            <w:r>
              <w:t>Totalizer</w:t>
            </w:r>
          </w:p>
        </w:tc>
      </w:tr>
      <w:tr w:rsidR="003C5987" w14:paraId="7492DD8C" w14:textId="77777777">
        <w:trPr>
          <w:gridAfter w:val="2"/>
          <w:wAfter w:w="388" w:type="dxa"/>
          <w:cantSplit/>
        </w:trPr>
        <w:tc>
          <w:tcPr>
            <w:tcW w:w="3311" w:type="dxa"/>
            <w:gridSpan w:val="4"/>
          </w:tcPr>
          <w:p w14:paraId="103CDA06" w14:textId="77777777" w:rsidR="003C5987" w:rsidRDefault="003C5987">
            <w:pPr>
              <w:ind w:right="144"/>
            </w:pPr>
          </w:p>
        </w:tc>
        <w:tc>
          <w:tcPr>
            <w:tcW w:w="1152" w:type="dxa"/>
          </w:tcPr>
          <w:p w14:paraId="0984C2AB" w14:textId="77777777" w:rsidR="003C5987" w:rsidRDefault="003C5987">
            <w:pPr>
              <w:ind w:right="144"/>
            </w:pPr>
            <w:r>
              <w:t>66</w:t>
            </w:r>
          </w:p>
        </w:tc>
        <w:tc>
          <w:tcPr>
            <w:tcW w:w="216" w:type="dxa"/>
          </w:tcPr>
          <w:p w14:paraId="452CCD39" w14:textId="77777777" w:rsidR="003C5987" w:rsidRDefault="003C5987">
            <w:pPr>
              <w:ind w:right="144"/>
            </w:pPr>
          </w:p>
        </w:tc>
        <w:tc>
          <w:tcPr>
            <w:tcW w:w="4680" w:type="dxa"/>
            <w:gridSpan w:val="3"/>
          </w:tcPr>
          <w:p w14:paraId="62C9D8E6" w14:textId="77777777" w:rsidR="003C5987" w:rsidRDefault="003C5987">
            <w:pPr>
              <w:ind w:right="144"/>
            </w:pPr>
            <w:r>
              <w:t>Shoulder</w:t>
            </w:r>
          </w:p>
        </w:tc>
      </w:tr>
    </w:tbl>
    <w:p w14:paraId="414A3693" w14:textId="77777777" w:rsidR="003C5987" w:rsidRDefault="003C5987">
      <w:pPr>
        <w:pStyle w:val="Heading2"/>
        <w:rPr>
          <w:u w:val="none"/>
        </w:rPr>
      </w:pPr>
      <w:r>
        <w:br w:type="page"/>
      </w:r>
      <w:r>
        <w:lastRenderedPageBreak/>
        <w:tab/>
      </w:r>
      <w:bookmarkStart w:id="453" w:name="_Toc470576905"/>
      <w:bookmarkStart w:id="454" w:name="_Toc480860207"/>
      <w:bookmarkStart w:id="455" w:name="_Toc480860471"/>
      <w:bookmarkStart w:id="456" w:name="_Toc480861923"/>
      <w:bookmarkStart w:id="457" w:name="_Toc484318159"/>
      <w:bookmarkStart w:id="458" w:name="_Toc486646202"/>
      <w:bookmarkStart w:id="459" w:name="_Toc486646279"/>
      <w:bookmarkStart w:id="460" w:name="_Toc493255582"/>
      <w:bookmarkStart w:id="461" w:name="_Toc535208067"/>
      <w:bookmarkStart w:id="462" w:name="_Toc535219525"/>
      <w:bookmarkStart w:id="463" w:name="_Toc514416385"/>
      <w:r>
        <w:rPr>
          <w:u w:val="none"/>
        </w:rPr>
        <w:t>Segment:</w:t>
      </w:r>
      <w:r>
        <w:rPr>
          <w:u w:val="none"/>
        </w:rPr>
        <w:tab/>
        <w:t xml:space="preserve">      </w:t>
      </w:r>
      <w:r>
        <w:rPr>
          <w:sz w:val="40"/>
          <w:u w:val="none"/>
        </w:rPr>
        <w:t xml:space="preserve">MEA </w:t>
      </w:r>
      <w:r>
        <w:rPr>
          <w:u w:val="none"/>
        </w:rPr>
        <w:t>Measurements (MU=Meter Multiplier)</w:t>
      </w:r>
      <w:bookmarkEnd w:id="453"/>
      <w:bookmarkEnd w:id="454"/>
      <w:bookmarkEnd w:id="455"/>
      <w:bookmarkEnd w:id="456"/>
      <w:bookmarkEnd w:id="457"/>
      <w:bookmarkEnd w:id="458"/>
      <w:bookmarkEnd w:id="459"/>
      <w:bookmarkEnd w:id="460"/>
      <w:bookmarkEnd w:id="461"/>
      <w:bookmarkEnd w:id="462"/>
      <w:bookmarkEnd w:id="463"/>
    </w:p>
    <w:p w14:paraId="571C82D6" w14:textId="77777777" w:rsidR="003C5987" w:rsidRDefault="003C5987">
      <w:pPr>
        <w:tabs>
          <w:tab w:val="right" w:pos="1800"/>
          <w:tab w:val="left" w:pos="2160"/>
        </w:tabs>
        <w:ind w:left="2160" w:hanging="2160"/>
      </w:pPr>
      <w:r>
        <w:rPr>
          <w:b/>
        </w:rPr>
        <w:tab/>
        <w:t>Position:</w:t>
      </w:r>
      <w:r>
        <w:rPr>
          <w:b/>
        </w:rPr>
        <w:tab/>
      </w:r>
      <w:r>
        <w:t>160</w:t>
      </w:r>
    </w:p>
    <w:p w14:paraId="7BD438FC"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79B154F" w14:textId="77777777" w:rsidR="003C5987" w:rsidRDefault="003C5987">
      <w:pPr>
        <w:tabs>
          <w:tab w:val="right" w:pos="1800"/>
          <w:tab w:val="left" w:pos="2160"/>
        </w:tabs>
        <w:ind w:left="2160" w:hanging="2160"/>
      </w:pPr>
      <w:r>
        <w:tab/>
      </w:r>
      <w:r>
        <w:rPr>
          <w:b/>
        </w:rPr>
        <w:t>Level:</w:t>
      </w:r>
      <w:r>
        <w:tab/>
        <w:t>Detail</w:t>
      </w:r>
    </w:p>
    <w:p w14:paraId="338D319F" w14:textId="77777777" w:rsidR="003C5987" w:rsidRDefault="003C5987">
      <w:pPr>
        <w:tabs>
          <w:tab w:val="right" w:pos="1800"/>
          <w:tab w:val="left" w:pos="2160"/>
        </w:tabs>
        <w:ind w:left="2160" w:hanging="2160"/>
      </w:pPr>
      <w:r>
        <w:tab/>
      </w:r>
      <w:r>
        <w:rPr>
          <w:b/>
        </w:rPr>
        <w:t>Usage:</w:t>
      </w:r>
      <w:r>
        <w:tab/>
        <w:t>Optional</w:t>
      </w:r>
    </w:p>
    <w:p w14:paraId="4AB563E6" w14:textId="77777777" w:rsidR="003C5987" w:rsidRDefault="003C5987">
      <w:pPr>
        <w:tabs>
          <w:tab w:val="right" w:pos="1800"/>
          <w:tab w:val="left" w:pos="2160"/>
        </w:tabs>
        <w:ind w:left="2160" w:hanging="2160"/>
      </w:pPr>
      <w:r>
        <w:tab/>
      </w:r>
      <w:r>
        <w:rPr>
          <w:b/>
        </w:rPr>
        <w:t>Max Use:</w:t>
      </w:r>
      <w:r>
        <w:tab/>
        <w:t>40</w:t>
      </w:r>
    </w:p>
    <w:p w14:paraId="2BC63ECE"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6F642CEA"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711C032B"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5AB273B1"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0B0D3CDF"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15E4FC40"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0CADD06F"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0321FA1C"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9880FDE" w14:textId="77777777">
        <w:trPr>
          <w:cantSplit/>
        </w:trPr>
        <w:tc>
          <w:tcPr>
            <w:tcW w:w="1980" w:type="dxa"/>
          </w:tcPr>
          <w:p w14:paraId="4984B819" w14:textId="77777777" w:rsidR="003C5987" w:rsidRDefault="003C5987">
            <w:pPr>
              <w:ind w:right="144"/>
              <w:jc w:val="right"/>
              <w:rPr>
                <w:b/>
              </w:rPr>
            </w:pPr>
            <w:r>
              <w:rPr>
                <w:b/>
              </w:rPr>
              <w:t>PA Use:</w:t>
            </w:r>
          </w:p>
        </w:tc>
        <w:tc>
          <w:tcPr>
            <w:tcW w:w="180" w:type="dxa"/>
          </w:tcPr>
          <w:p w14:paraId="03976C35" w14:textId="77777777" w:rsidR="003C5987" w:rsidRDefault="003C5987">
            <w:pPr>
              <w:ind w:right="144"/>
              <w:jc w:val="right"/>
              <w:rPr>
                <w:sz w:val="24"/>
              </w:rPr>
            </w:pPr>
          </w:p>
        </w:tc>
        <w:tc>
          <w:tcPr>
            <w:tcW w:w="7343" w:type="dxa"/>
            <w:shd w:val="pct5" w:color="auto" w:fill="FFFFFF"/>
          </w:tcPr>
          <w:p w14:paraId="631EDE8E" w14:textId="77777777" w:rsidR="003C5987" w:rsidRDefault="003C5987">
            <w:pPr>
              <w:ind w:right="144"/>
            </w:pPr>
            <w:r>
              <w:t>Required for a meter that has a meter multiplier other than 1.</w:t>
            </w:r>
          </w:p>
          <w:p w14:paraId="324CDB5B"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443C2607" w14:textId="77777777">
        <w:trPr>
          <w:cantSplit/>
        </w:trPr>
        <w:tc>
          <w:tcPr>
            <w:tcW w:w="1980" w:type="dxa"/>
          </w:tcPr>
          <w:p w14:paraId="03D5A160" w14:textId="77777777" w:rsidR="003C5987" w:rsidRDefault="003C5987">
            <w:pPr>
              <w:ind w:right="144"/>
              <w:jc w:val="right"/>
              <w:rPr>
                <w:b/>
              </w:rPr>
            </w:pPr>
            <w:r>
              <w:rPr>
                <w:b/>
              </w:rPr>
              <w:t>NJ Use:</w:t>
            </w:r>
          </w:p>
        </w:tc>
        <w:tc>
          <w:tcPr>
            <w:tcW w:w="180" w:type="dxa"/>
          </w:tcPr>
          <w:p w14:paraId="359C9EAA" w14:textId="77777777" w:rsidR="003C5987" w:rsidRDefault="003C5987">
            <w:pPr>
              <w:ind w:right="144"/>
              <w:jc w:val="right"/>
              <w:rPr>
                <w:sz w:val="24"/>
              </w:rPr>
            </w:pPr>
          </w:p>
        </w:tc>
        <w:tc>
          <w:tcPr>
            <w:tcW w:w="7343" w:type="dxa"/>
            <w:shd w:val="pct5" w:color="auto" w:fill="FFFFFF"/>
          </w:tcPr>
          <w:p w14:paraId="547FC1D7" w14:textId="77777777" w:rsidR="003C5987" w:rsidRDefault="003C5987">
            <w:pPr>
              <w:ind w:right="144"/>
            </w:pPr>
            <w:r>
              <w:t>Same as PA</w:t>
            </w:r>
          </w:p>
        </w:tc>
      </w:tr>
      <w:tr w:rsidR="003C5987" w14:paraId="7ED5E35B" w14:textId="77777777">
        <w:trPr>
          <w:cantSplit/>
        </w:trPr>
        <w:tc>
          <w:tcPr>
            <w:tcW w:w="1980" w:type="dxa"/>
          </w:tcPr>
          <w:p w14:paraId="528BBAFA" w14:textId="77777777" w:rsidR="003C5987" w:rsidRDefault="003C5987">
            <w:pPr>
              <w:ind w:right="144"/>
              <w:jc w:val="right"/>
              <w:rPr>
                <w:b/>
              </w:rPr>
            </w:pPr>
            <w:r>
              <w:rPr>
                <w:b/>
              </w:rPr>
              <w:t>DE Use:</w:t>
            </w:r>
          </w:p>
        </w:tc>
        <w:tc>
          <w:tcPr>
            <w:tcW w:w="180" w:type="dxa"/>
          </w:tcPr>
          <w:p w14:paraId="5590D9E4" w14:textId="77777777" w:rsidR="003C5987" w:rsidRDefault="003C5987">
            <w:pPr>
              <w:ind w:right="144"/>
              <w:jc w:val="right"/>
              <w:rPr>
                <w:sz w:val="24"/>
              </w:rPr>
            </w:pPr>
          </w:p>
        </w:tc>
        <w:tc>
          <w:tcPr>
            <w:tcW w:w="7343" w:type="dxa"/>
            <w:shd w:val="pct5" w:color="auto" w:fill="FFFFFF"/>
          </w:tcPr>
          <w:p w14:paraId="3103EE33" w14:textId="77777777" w:rsidR="003C5987" w:rsidRDefault="003C5987">
            <w:pPr>
              <w:ind w:right="144"/>
            </w:pPr>
            <w:r>
              <w:t>Same as PA</w:t>
            </w:r>
          </w:p>
        </w:tc>
      </w:tr>
      <w:tr w:rsidR="003C5987" w14:paraId="5ABCF270" w14:textId="77777777">
        <w:trPr>
          <w:cantSplit/>
        </w:trPr>
        <w:tc>
          <w:tcPr>
            <w:tcW w:w="1980" w:type="dxa"/>
          </w:tcPr>
          <w:p w14:paraId="6E80092D" w14:textId="77777777" w:rsidR="003C5987" w:rsidRDefault="003C5987">
            <w:pPr>
              <w:ind w:right="144"/>
              <w:jc w:val="right"/>
              <w:rPr>
                <w:b/>
              </w:rPr>
            </w:pPr>
            <w:r>
              <w:rPr>
                <w:b/>
              </w:rPr>
              <w:t>MD Use:</w:t>
            </w:r>
          </w:p>
        </w:tc>
        <w:tc>
          <w:tcPr>
            <w:tcW w:w="180" w:type="dxa"/>
          </w:tcPr>
          <w:p w14:paraId="40ECEB93" w14:textId="77777777" w:rsidR="003C5987" w:rsidRDefault="003C5987">
            <w:pPr>
              <w:ind w:right="144"/>
              <w:jc w:val="right"/>
              <w:rPr>
                <w:sz w:val="24"/>
              </w:rPr>
            </w:pPr>
          </w:p>
        </w:tc>
        <w:tc>
          <w:tcPr>
            <w:tcW w:w="7343" w:type="dxa"/>
            <w:shd w:val="pct5" w:color="auto" w:fill="FFFFFF"/>
          </w:tcPr>
          <w:p w14:paraId="5C16335A" w14:textId="77777777" w:rsidR="003C5987" w:rsidRDefault="003C5987">
            <w:pPr>
              <w:ind w:right="144"/>
            </w:pPr>
            <w:r>
              <w:t>Same as PA</w:t>
            </w:r>
          </w:p>
        </w:tc>
      </w:tr>
      <w:tr w:rsidR="003C5987" w14:paraId="3892027F" w14:textId="77777777">
        <w:trPr>
          <w:cantSplit/>
        </w:trPr>
        <w:tc>
          <w:tcPr>
            <w:tcW w:w="1980" w:type="dxa"/>
          </w:tcPr>
          <w:p w14:paraId="1DAD9E5D" w14:textId="77777777" w:rsidR="003C5987" w:rsidRDefault="003C5987">
            <w:pPr>
              <w:ind w:right="144"/>
              <w:jc w:val="right"/>
              <w:rPr>
                <w:b/>
              </w:rPr>
            </w:pPr>
            <w:r>
              <w:rPr>
                <w:b/>
              </w:rPr>
              <w:t>Example:</w:t>
            </w:r>
          </w:p>
        </w:tc>
        <w:tc>
          <w:tcPr>
            <w:tcW w:w="180" w:type="dxa"/>
          </w:tcPr>
          <w:p w14:paraId="28A109F0" w14:textId="77777777" w:rsidR="003C5987" w:rsidRDefault="003C5987">
            <w:pPr>
              <w:ind w:right="144"/>
              <w:jc w:val="right"/>
              <w:rPr>
                <w:sz w:val="24"/>
              </w:rPr>
            </w:pPr>
          </w:p>
        </w:tc>
        <w:tc>
          <w:tcPr>
            <w:tcW w:w="7343" w:type="dxa"/>
            <w:shd w:val="pct5" w:color="auto" w:fill="FFFFFF"/>
          </w:tcPr>
          <w:p w14:paraId="4506FFD9" w14:textId="77777777" w:rsidR="003C5987" w:rsidRDefault="003C5987">
            <w:pPr>
              <w:ind w:right="144"/>
            </w:pPr>
            <w:r>
              <w:t>MEA**MU*2</w:t>
            </w:r>
          </w:p>
        </w:tc>
      </w:tr>
    </w:tbl>
    <w:p w14:paraId="547693BC" w14:textId="77777777" w:rsidR="003C5987" w:rsidRDefault="003C5987"/>
    <w:p w14:paraId="640E65B7" w14:textId="77777777" w:rsidR="003C5987" w:rsidRDefault="003C5987">
      <w:pPr>
        <w:jc w:val="center"/>
        <w:rPr>
          <w:b/>
        </w:rPr>
      </w:pPr>
      <w:r>
        <w:rPr>
          <w:b/>
        </w:rPr>
        <w:t>Data Element Summary</w:t>
      </w:r>
    </w:p>
    <w:p w14:paraId="17611631"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29D212F"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049999FC" w14:textId="77777777">
        <w:trPr>
          <w:cantSplit/>
        </w:trPr>
        <w:tc>
          <w:tcPr>
            <w:tcW w:w="1007" w:type="dxa"/>
          </w:tcPr>
          <w:p w14:paraId="610EB135" w14:textId="77777777" w:rsidR="003C5987" w:rsidRDefault="003C5987">
            <w:pPr>
              <w:ind w:right="144"/>
              <w:rPr>
                <w:sz w:val="24"/>
              </w:rPr>
            </w:pPr>
            <w:r>
              <w:rPr>
                <w:b/>
                <w:sz w:val="18"/>
              </w:rPr>
              <w:t>Must Use</w:t>
            </w:r>
          </w:p>
        </w:tc>
        <w:tc>
          <w:tcPr>
            <w:tcW w:w="1080" w:type="dxa"/>
          </w:tcPr>
          <w:p w14:paraId="0BB133BF" w14:textId="77777777" w:rsidR="003C5987" w:rsidRDefault="003C5987">
            <w:pPr>
              <w:ind w:right="144"/>
              <w:jc w:val="center"/>
              <w:rPr>
                <w:sz w:val="24"/>
              </w:rPr>
            </w:pPr>
            <w:r>
              <w:rPr>
                <w:b/>
              </w:rPr>
              <w:t>MEA02</w:t>
            </w:r>
          </w:p>
        </w:tc>
        <w:tc>
          <w:tcPr>
            <w:tcW w:w="892" w:type="dxa"/>
          </w:tcPr>
          <w:p w14:paraId="281AE9AD" w14:textId="77777777" w:rsidR="003C5987" w:rsidRDefault="003C5987">
            <w:pPr>
              <w:ind w:right="144"/>
              <w:jc w:val="center"/>
              <w:rPr>
                <w:sz w:val="24"/>
              </w:rPr>
            </w:pPr>
            <w:r>
              <w:rPr>
                <w:b/>
              </w:rPr>
              <w:t>738</w:t>
            </w:r>
          </w:p>
        </w:tc>
        <w:tc>
          <w:tcPr>
            <w:tcW w:w="4896" w:type="dxa"/>
            <w:gridSpan w:val="4"/>
          </w:tcPr>
          <w:p w14:paraId="2B8349AC" w14:textId="77777777" w:rsidR="003C5987" w:rsidRDefault="003C5987">
            <w:pPr>
              <w:ind w:right="144"/>
              <w:rPr>
                <w:sz w:val="24"/>
              </w:rPr>
            </w:pPr>
            <w:r>
              <w:rPr>
                <w:b/>
              </w:rPr>
              <w:t>Measurement Qualifier</w:t>
            </w:r>
          </w:p>
        </w:tc>
        <w:tc>
          <w:tcPr>
            <w:tcW w:w="432" w:type="dxa"/>
          </w:tcPr>
          <w:p w14:paraId="66AE0B52" w14:textId="77777777" w:rsidR="003C5987" w:rsidRDefault="003C5987">
            <w:pPr>
              <w:ind w:right="144"/>
              <w:rPr>
                <w:sz w:val="24"/>
              </w:rPr>
            </w:pPr>
            <w:r>
              <w:rPr>
                <w:b/>
              </w:rPr>
              <w:t>O</w:t>
            </w:r>
          </w:p>
        </w:tc>
        <w:tc>
          <w:tcPr>
            <w:tcW w:w="1440" w:type="dxa"/>
            <w:gridSpan w:val="3"/>
          </w:tcPr>
          <w:p w14:paraId="3DF53FB3" w14:textId="77777777" w:rsidR="003C5987" w:rsidRDefault="003C5987">
            <w:pPr>
              <w:ind w:right="144"/>
              <w:rPr>
                <w:sz w:val="24"/>
              </w:rPr>
            </w:pPr>
            <w:r>
              <w:rPr>
                <w:b/>
              </w:rPr>
              <w:t>ID 1/3</w:t>
            </w:r>
          </w:p>
        </w:tc>
      </w:tr>
      <w:tr w:rsidR="003C5987" w14:paraId="1ECAC650" w14:textId="77777777">
        <w:trPr>
          <w:gridAfter w:val="1"/>
          <w:wAfter w:w="244" w:type="dxa"/>
          <w:cantSplit/>
        </w:trPr>
        <w:tc>
          <w:tcPr>
            <w:tcW w:w="2980" w:type="dxa"/>
            <w:gridSpan w:val="3"/>
          </w:tcPr>
          <w:p w14:paraId="13B517DD" w14:textId="77777777" w:rsidR="003C5987" w:rsidRDefault="003C5987">
            <w:pPr>
              <w:pStyle w:val="Definition"/>
              <w:rPr>
                <w:rFonts w:ascii="Times New Roman" w:hAnsi="Times New Roman"/>
              </w:rPr>
            </w:pPr>
          </w:p>
        </w:tc>
        <w:tc>
          <w:tcPr>
            <w:tcW w:w="6523" w:type="dxa"/>
            <w:gridSpan w:val="7"/>
          </w:tcPr>
          <w:p w14:paraId="25613F6C"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232CBDD3" w14:textId="77777777">
        <w:trPr>
          <w:gridAfter w:val="2"/>
          <w:wAfter w:w="388" w:type="dxa"/>
          <w:cantSplit/>
        </w:trPr>
        <w:tc>
          <w:tcPr>
            <w:tcW w:w="3311" w:type="dxa"/>
            <w:gridSpan w:val="4"/>
          </w:tcPr>
          <w:p w14:paraId="6426A7C1" w14:textId="77777777" w:rsidR="003C5987" w:rsidRDefault="003C5987">
            <w:pPr>
              <w:ind w:right="144"/>
              <w:rPr>
                <w:sz w:val="24"/>
              </w:rPr>
            </w:pPr>
          </w:p>
        </w:tc>
        <w:tc>
          <w:tcPr>
            <w:tcW w:w="1152" w:type="dxa"/>
          </w:tcPr>
          <w:p w14:paraId="39FE75E6" w14:textId="77777777" w:rsidR="003C5987" w:rsidRDefault="003C5987">
            <w:pPr>
              <w:ind w:right="144"/>
              <w:rPr>
                <w:sz w:val="24"/>
              </w:rPr>
            </w:pPr>
            <w:r>
              <w:t>MU</w:t>
            </w:r>
          </w:p>
        </w:tc>
        <w:tc>
          <w:tcPr>
            <w:tcW w:w="216" w:type="dxa"/>
          </w:tcPr>
          <w:p w14:paraId="71FDC9C6" w14:textId="77777777" w:rsidR="003C5987" w:rsidRDefault="003C5987">
            <w:pPr>
              <w:ind w:right="144"/>
              <w:rPr>
                <w:sz w:val="24"/>
              </w:rPr>
            </w:pPr>
          </w:p>
        </w:tc>
        <w:tc>
          <w:tcPr>
            <w:tcW w:w="4680" w:type="dxa"/>
            <w:gridSpan w:val="3"/>
          </w:tcPr>
          <w:p w14:paraId="3032AD3D" w14:textId="77777777" w:rsidR="003C5987" w:rsidRDefault="003C5987">
            <w:pPr>
              <w:ind w:right="144"/>
              <w:rPr>
                <w:sz w:val="24"/>
              </w:rPr>
            </w:pPr>
            <w:r>
              <w:t>Multiplier</w:t>
            </w:r>
          </w:p>
        </w:tc>
      </w:tr>
      <w:tr w:rsidR="003C5987" w14:paraId="7CAA4448" w14:textId="77777777">
        <w:trPr>
          <w:cantSplit/>
        </w:trPr>
        <w:tc>
          <w:tcPr>
            <w:tcW w:w="1007" w:type="dxa"/>
          </w:tcPr>
          <w:p w14:paraId="067B1821" w14:textId="77777777" w:rsidR="003C5987" w:rsidRDefault="003C5987">
            <w:pPr>
              <w:ind w:right="144"/>
              <w:rPr>
                <w:sz w:val="24"/>
              </w:rPr>
            </w:pPr>
            <w:r>
              <w:rPr>
                <w:b/>
                <w:sz w:val="18"/>
              </w:rPr>
              <w:t>Must Use</w:t>
            </w:r>
          </w:p>
        </w:tc>
        <w:tc>
          <w:tcPr>
            <w:tcW w:w="1080" w:type="dxa"/>
          </w:tcPr>
          <w:p w14:paraId="3B59609D" w14:textId="77777777" w:rsidR="003C5987" w:rsidRDefault="003C5987">
            <w:pPr>
              <w:ind w:right="144"/>
              <w:jc w:val="center"/>
              <w:rPr>
                <w:sz w:val="24"/>
              </w:rPr>
            </w:pPr>
            <w:r>
              <w:rPr>
                <w:b/>
              </w:rPr>
              <w:t>MEA03</w:t>
            </w:r>
          </w:p>
        </w:tc>
        <w:tc>
          <w:tcPr>
            <w:tcW w:w="892" w:type="dxa"/>
          </w:tcPr>
          <w:p w14:paraId="6EDC2A78" w14:textId="77777777" w:rsidR="003C5987" w:rsidRDefault="003C5987">
            <w:pPr>
              <w:ind w:right="144"/>
              <w:jc w:val="center"/>
              <w:rPr>
                <w:sz w:val="24"/>
              </w:rPr>
            </w:pPr>
            <w:r>
              <w:rPr>
                <w:b/>
              </w:rPr>
              <w:t>739</w:t>
            </w:r>
          </w:p>
        </w:tc>
        <w:tc>
          <w:tcPr>
            <w:tcW w:w="4896" w:type="dxa"/>
            <w:gridSpan w:val="4"/>
          </w:tcPr>
          <w:p w14:paraId="0F5629B8" w14:textId="77777777" w:rsidR="003C5987" w:rsidRDefault="003C5987">
            <w:pPr>
              <w:ind w:right="144"/>
              <w:rPr>
                <w:sz w:val="24"/>
              </w:rPr>
            </w:pPr>
            <w:r>
              <w:rPr>
                <w:b/>
              </w:rPr>
              <w:t>Measurement Value</w:t>
            </w:r>
          </w:p>
        </w:tc>
        <w:tc>
          <w:tcPr>
            <w:tcW w:w="432" w:type="dxa"/>
          </w:tcPr>
          <w:p w14:paraId="778B2F83" w14:textId="77777777" w:rsidR="003C5987" w:rsidRDefault="003C5987">
            <w:pPr>
              <w:ind w:right="144"/>
              <w:rPr>
                <w:sz w:val="24"/>
              </w:rPr>
            </w:pPr>
            <w:r>
              <w:rPr>
                <w:b/>
              </w:rPr>
              <w:t>X</w:t>
            </w:r>
          </w:p>
        </w:tc>
        <w:tc>
          <w:tcPr>
            <w:tcW w:w="1440" w:type="dxa"/>
            <w:gridSpan w:val="3"/>
          </w:tcPr>
          <w:p w14:paraId="31AAB338" w14:textId="77777777" w:rsidR="003C5987" w:rsidRDefault="003C5987">
            <w:pPr>
              <w:ind w:right="144"/>
              <w:rPr>
                <w:sz w:val="24"/>
              </w:rPr>
            </w:pPr>
            <w:r>
              <w:rPr>
                <w:b/>
              </w:rPr>
              <w:t>R  1/20</w:t>
            </w:r>
          </w:p>
        </w:tc>
      </w:tr>
      <w:tr w:rsidR="003C5987" w14:paraId="5DBC4AD3" w14:textId="77777777">
        <w:trPr>
          <w:gridAfter w:val="1"/>
          <w:wAfter w:w="244" w:type="dxa"/>
          <w:cantSplit/>
        </w:trPr>
        <w:tc>
          <w:tcPr>
            <w:tcW w:w="2980" w:type="dxa"/>
            <w:gridSpan w:val="3"/>
          </w:tcPr>
          <w:p w14:paraId="2B0A6F4D" w14:textId="77777777" w:rsidR="003C5987" w:rsidRDefault="003C5987">
            <w:pPr>
              <w:pStyle w:val="Definition"/>
              <w:rPr>
                <w:rFonts w:ascii="Times New Roman" w:hAnsi="Times New Roman"/>
              </w:rPr>
            </w:pPr>
          </w:p>
        </w:tc>
        <w:tc>
          <w:tcPr>
            <w:tcW w:w="6523" w:type="dxa"/>
            <w:gridSpan w:val="7"/>
          </w:tcPr>
          <w:p w14:paraId="4A5C9B3D"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5E5DA6B8" w14:textId="77777777">
        <w:trPr>
          <w:gridAfter w:val="1"/>
          <w:wAfter w:w="244" w:type="dxa"/>
          <w:cantSplit/>
        </w:trPr>
        <w:tc>
          <w:tcPr>
            <w:tcW w:w="2980" w:type="dxa"/>
            <w:gridSpan w:val="3"/>
          </w:tcPr>
          <w:p w14:paraId="1B8F6E6D" w14:textId="77777777" w:rsidR="003C5987" w:rsidRDefault="003C5987">
            <w:pPr>
              <w:ind w:right="144"/>
              <w:rPr>
                <w:sz w:val="24"/>
              </w:rPr>
            </w:pPr>
          </w:p>
        </w:tc>
        <w:tc>
          <w:tcPr>
            <w:tcW w:w="6523" w:type="dxa"/>
            <w:gridSpan w:val="7"/>
            <w:shd w:val="pct5" w:color="auto" w:fill="FFFFFF"/>
          </w:tcPr>
          <w:p w14:paraId="688C030B" w14:textId="77777777" w:rsidR="003C5987" w:rsidRDefault="003C5987">
            <w:pPr>
              <w:ind w:right="144"/>
              <w:rPr>
                <w:sz w:val="24"/>
              </w:rPr>
            </w:pPr>
            <w:r>
              <w:t>Represents the meter constant when MEA02 equals "MU". When the multiplier equals 1, do not send this MEA segment.</w:t>
            </w:r>
          </w:p>
        </w:tc>
      </w:tr>
    </w:tbl>
    <w:p w14:paraId="49D1C5FF" w14:textId="77777777" w:rsidR="003C5987" w:rsidRDefault="003C5987">
      <w:pPr>
        <w:tabs>
          <w:tab w:val="right" w:pos="1800"/>
          <w:tab w:val="left" w:pos="2160"/>
        </w:tabs>
        <w:ind w:left="2160" w:hanging="2160"/>
        <w:rPr>
          <w:b/>
        </w:rPr>
      </w:pPr>
    </w:p>
    <w:p w14:paraId="0FA5A9B9" w14:textId="77777777" w:rsidR="003C5987" w:rsidRDefault="003C5987">
      <w:pPr>
        <w:pStyle w:val="Heading2"/>
        <w:rPr>
          <w:u w:val="none"/>
        </w:rPr>
      </w:pPr>
      <w:r>
        <w:br w:type="page"/>
      </w:r>
      <w:r>
        <w:lastRenderedPageBreak/>
        <w:tab/>
      </w:r>
      <w:bookmarkStart w:id="464" w:name="_Toc470576906"/>
      <w:bookmarkStart w:id="465" w:name="_Toc480860208"/>
      <w:bookmarkStart w:id="466" w:name="_Toc480860472"/>
      <w:bookmarkStart w:id="467" w:name="_Toc480861924"/>
      <w:bookmarkStart w:id="468" w:name="_Toc484318160"/>
      <w:bookmarkStart w:id="469" w:name="_Toc486646203"/>
      <w:bookmarkStart w:id="470" w:name="_Toc486646280"/>
      <w:bookmarkStart w:id="471" w:name="_Toc493255583"/>
      <w:bookmarkStart w:id="472" w:name="_Toc535208068"/>
      <w:bookmarkStart w:id="473" w:name="_Toc535219526"/>
      <w:bookmarkStart w:id="474" w:name="_Toc514416386"/>
      <w:r>
        <w:rPr>
          <w:u w:val="none"/>
        </w:rPr>
        <w:t>Segment:</w:t>
      </w:r>
      <w:r>
        <w:rPr>
          <w:u w:val="none"/>
        </w:rPr>
        <w:tab/>
        <w:t xml:space="preserve">      </w:t>
      </w:r>
      <w:r>
        <w:rPr>
          <w:sz w:val="40"/>
          <w:u w:val="none"/>
        </w:rPr>
        <w:t xml:space="preserve">MEA </w:t>
      </w:r>
      <w:r>
        <w:rPr>
          <w:u w:val="none"/>
        </w:rPr>
        <w:t>Measurements (ZA=Power Factor)</w:t>
      </w:r>
      <w:bookmarkEnd w:id="464"/>
      <w:bookmarkEnd w:id="465"/>
      <w:bookmarkEnd w:id="466"/>
      <w:bookmarkEnd w:id="467"/>
      <w:bookmarkEnd w:id="468"/>
      <w:bookmarkEnd w:id="469"/>
      <w:bookmarkEnd w:id="470"/>
      <w:bookmarkEnd w:id="471"/>
      <w:bookmarkEnd w:id="472"/>
      <w:bookmarkEnd w:id="473"/>
      <w:bookmarkEnd w:id="474"/>
    </w:p>
    <w:p w14:paraId="616CC8C4" w14:textId="77777777" w:rsidR="003C5987" w:rsidRDefault="003C5987">
      <w:pPr>
        <w:tabs>
          <w:tab w:val="right" w:pos="1800"/>
          <w:tab w:val="left" w:pos="2160"/>
        </w:tabs>
        <w:ind w:left="2160" w:hanging="2160"/>
      </w:pPr>
      <w:r>
        <w:rPr>
          <w:b/>
        </w:rPr>
        <w:tab/>
        <w:t>Position:</w:t>
      </w:r>
      <w:r>
        <w:rPr>
          <w:b/>
        </w:rPr>
        <w:tab/>
      </w:r>
      <w:r>
        <w:t>160</w:t>
      </w:r>
    </w:p>
    <w:p w14:paraId="255EE7A3"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4E9294A" w14:textId="77777777" w:rsidR="003C5987" w:rsidRDefault="003C5987">
      <w:pPr>
        <w:tabs>
          <w:tab w:val="right" w:pos="1800"/>
          <w:tab w:val="left" w:pos="2160"/>
        </w:tabs>
        <w:ind w:left="2160" w:hanging="2160"/>
      </w:pPr>
      <w:r>
        <w:tab/>
      </w:r>
      <w:r>
        <w:rPr>
          <w:b/>
        </w:rPr>
        <w:t>Level:</w:t>
      </w:r>
      <w:r>
        <w:tab/>
        <w:t>Detail</w:t>
      </w:r>
    </w:p>
    <w:p w14:paraId="3FE1C3E4" w14:textId="77777777" w:rsidR="003C5987" w:rsidRDefault="003C5987">
      <w:pPr>
        <w:tabs>
          <w:tab w:val="right" w:pos="1800"/>
          <w:tab w:val="left" w:pos="2160"/>
        </w:tabs>
        <w:ind w:left="2160" w:hanging="2160"/>
      </w:pPr>
      <w:r>
        <w:tab/>
      </w:r>
      <w:r>
        <w:rPr>
          <w:b/>
        </w:rPr>
        <w:t>Usage:</w:t>
      </w:r>
      <w:r>
        <w:tab/>
        <w:t>Optional</w:t>
      </w:r>
    </w:p>
    <w:p w14:paraId="5324CAA8" w14:textId="77777777" w:rsidR="003C5987" w:rsidRDefault="003C5987">
      <w:pPr>
        <w:tabs>
          <w:tab w:val="right" w:pos="1800"/>
          <w:tab w:val="left" w:pos="2160"/>
        </w:tabs>
        <w:ind w:left="2160" w:hanging="2160"/>
      </w:pPr>
      <w:r>
        <w:tab/>
      </w:r>
      <w:r>
        <w:rPr>
          <w:b/>
        </w:rPr>
        <w:t>Max Use:</w:t>
      </w:r>
      <w:r>
        <w:tab/>
        <w:t>40</w:t>
      </w:r>
    </w:p>
    <w:p w14:paraId="457F7E26"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47175FF4"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66C8FFE9"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480E798B"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6E59928C"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7D5808E1"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3559A20A"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4AAA2EAD"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4AE27E8" w14:textId="77777777">
        <w:trPr>
          <w:cantSplit/>
        </w:trPr>
        <w:tc>
          <w:tcPr>
            <w:tcW w:w="1980" w:type="dxa"/>
          </w:tcPr>
          <w:p w14:paraId="7DCD82E7" w14:textId="77777777" w:rsidR="003C5987" w:rsidRDefault="003C5987">
            <w:pPr>
              <w:ind w:right="144"/>
              <w:jc w:val="right"/>
              <w:rPr>
                <w:b/>
              </w:rPr>
            </w:pPr>
            <w:r>
              <w:rPr>
                <w:b/>
              </w:rPr>
              <w:t>PA Use:</w:t>
            </w:r>
          </w:p>
        </w:tc>
        <w:tc>
          <w:tcPr>
            <w:tcW w:w="180" w:type="dxa"/>
          </w:tcPr>
          <w:p w14:paraId="5023D2E0" w14:textId="77777777" w:rsidR="003C5987" w:rsidRDefault="003C5987">
            <w:pPr>
              <w:ind w:right="144"/>
              <w:jc w:val="right"/>
              <w:rPr>
                <w:sz w:val="24"/>
              </w:rPr>
            </w:pPr>
          </w:p>
        </w:tc>
        <w:tc>
          <w:tcPr>
            <w:tcW w:w="7343" w:type="dxa"/>
            <w:shd w:val="pct5" w:color="auto" w:fill="FFFFFF"/>
          </w:tcPr>
          <w:p w14:paraId="095DB811" w14:textId="77777777" w:rsidR="003C5987" w:rsidRDefault="003C5987">
            <w:pPr>
              <w:ind w:right="144"/>
            </w:pPr>
            <w:r>
              <w:t>Required if it is available to the meter agent and it is used in the calculation of the customer’s bill. This is only relevant and should only ever be sent with Demand (K1). If not present with a demand quantity, it should be assumed to be 1.</w:t>
            </w:r>
          </w:p>
          <w:p w14:paraId="6B6B0BBC"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7B2A40AF" w14:textId="77777777">
        <w:trPr>
          <w:cantSplit/>
        </w:trPr>
        <w:tc>
          <w:tcPr>
            <w:tcW w:w="1980" w:type="dxa"/>
          </w:tcPr>
          <w:p w14:paraId="283DA575" w14:textId="77777777" w:rsidR="003C5987" w:rsidRDefault="003C5987">
            <w:pPr>
              <w:ind w:right="144"/>
              <w:jc w:val="right"/>
              <w:rPr>
                <w:b/>
              </w:rPr>
            </w:pPr>
            <w:r>
              <w:rPr>
                <w:b/>
              </w:rPr>
              <w:t>NJ Use:</w:t>
            </w:r>
          </w:p>
        </w:tc>
        <w:tc>
          <w:tcPr>
            <w:tcW w:w="180" w:type="dxa"/>
          </w:tcPr>
          <w:p w14:paraId="6001397E" w14:textId="77777777" w:rsidR="003C5987" w:rsidRDefault="003C5987">
            <w:pPr>
              <w:ind w:right="144"/>
              <w:jc w:val="right"/>
              <w:rPr>
                <w:sz w:val="24"/>
              </w:rPr>
            </w:pPr>
          </w:p>
        </w:tc>
        <w:tc>
          <w:tcPr>
            <w:tcW w:w="7343" w:type="dxa"/>
            <w:shd w:val="pct5" w:color="auto" w:fill="FFFFFF"/>
          </w:tcPr>
          <w:p w14:paraId="2A077542" w14:textId="77777777" w:rsidR="003C5987" w:rsidRDefault="003C5987">
            <w:pPr>
              <w:ind w:right="144"/>
            </w:pPr>
            <w:r>
              <w:t>Same as PA</w:t>
            </w:r>
          </w:p>
        </w:tc>
      </w:tr>
      <w:tr w:rsidR="003C5987" w14:paraId="1BB32098" w14:textId="77777777">
        <w:trPr>
          <w:cantSplit/>
        </w:trPr>
        <w:tc>
          <w:tcPr>
            <w:tcW w:w="1980" w:type="dxa"/>
          </w:tcPr>
          <w:p w14:paraId="1F00865E" w14:textId="77777777" w:rsidR="003C5987" w:rsidRDefault="003C5987">
            <w:pPr>
              <w:ind w:right="144"/>
              <w:jc w:val="right"/>
              <w:rPr>
                <w:b/>
              </w:rPr>
            </w:pPr>
            <w:r>
              <w:rPr>
                <w:b/>
              </w:rPr>
              <w:t>DE Use:</w:t>
            </w:r>
          </w:p>
        </w:tc>
        <w:tc>
          <w:tcPr>
            <w:tcW w:w="180" w:type="dxa"/>
          </w:tcPr>
          <w:p w14:paraId="722F834F" w14:textId="77777777" w:rsidR="003C5987" w:rsidRDefault="003C5987">
            <w:pPr>
              <w:ind w:right="144"/>
              <w:jc w:val="right"/>
              <w:rPr>
                <w:sz w:val="24"/>
              </w:rPr>
            </w:pPr>
          </w:p>
        </w:tc>
        <w:tc>
          <w:tcPr>
            <w:tcW w:w="7343" w:type="dxa"/>
            <w:shd w:val="pct5" w:color="auto" w:fill="FFFFFF"/>
          </w:tcPr>
          <w:p w14:paraId="23CD72A0" w14:textId="77777777" w:rsidR="003C5987" w:rsidRDefault="003C5987">
            <w:pPr>
              <w:ind w:right="144"/>
            </w:pPr>
            <w:r>
              <w:t>Same as PA</w:t>
            </w:r>
          </w:p>
        </w:tc>
      </w:tr>
      <w:tr w:rsidR="003C5987" w14:paraId="17AE7DB5" w14:textId="77777777">
        <w:trPr>
          <w:cantSplit/>
        </w:trPr>
        <w:tc>
          <w:tcPr>
            <w:tcW w:w="1980" w:type="dxa"/>
          </w:tcPr>
          <w:p w14:paraId="41F63119" w14:textId="77777777" w:rsidR="003C5987" w:rsidRDefault="003C5987">
            <w:pPr>
              <w:ind w:right="144"/>
              <w:jc w:val="right"/>
              <w:rPr>
                <w:b/>
              </w:rPr>
            </w:pPr>
            <w:r>
              <w:rPr>
                <w:b/>
              </w:rPr>
              <w:t>MD Use:</w:t>
            </w:r>
          </w:p>
        </w:tc>
        <w:tc>
          <w:tcPr>
            <w:tcW w:w="180" w:type="dxa"/>
          </w:tcPr>
          <w:p w14:paraId="1CC669AC" w14:textId="77777777" w:rsidR="003C5987" w:rsidRDefault="003C5987">
            <w:pPr>
              <w:ind w:right="144"/>
              <w:jc w:val="right"/>
              <w:rPr>
                <w:sz w:val="24"/>
              </w:rPr>
            </w:pPr>
          </w:p>
        </w:tc>
        <w:tc>
          <w:tcPr>
            <w:tcW w:w="7343" w:type="dxa"/>
            <w:shd w:val="pct5" w:color="auto" w:fill="FFFFFF"/>
          </w:tcPr>
          <w:p w14:paraId="02D099F2" w14:textId="77777777" w:rsidR="003C5987" w:rsidRDefault="003C5987">
            <w:pPr>
              <w:ind w:right="144"/>
            </w:pPr>
            <w:r>
              <w:t>Same as PA</w:t>
            </w:r>
          </w:p>
        </w:tc>
      </w:tr>
      <w:tr w:rsidR="003C5987" w14:paraId="7A1D4072" w14:textId="77777777">
        <w:trPr>
          <w:cantSplit/>
        </w:trPr>
        <w:tc>
          <w:tcPr>
            <w:tcW w:w="1980" w:type="dxa"/>
          </w:tcPr>
          <w:p w14:paraId="1C19435A" w14:textId="77777777" w:rsidR="003C5987" w:rsidRDefault="003C5987">
            <w:pPr>
              <w:ind w:right="144"/>
              <w:jc w:val="right"/>
              <w:rPr>
                <w:b/>
              </w:rPr>
            </w:pPr>
            <w:r>
              <w:rPr>
                <w:b/>
              </w:rPr>
              <w:t>Example:</w:t>
            </w:r>
          </w:p>
        </w:tc>
        <w:tc>
          <w:tcPr>
            <w:tcW w:w="180" w:type="dxa"/>
          </w:tcPr>
          <w:p w14:paraId="10399FD3" w14:textId="77777777" w:rsidR="003C5987" w:rsidRDefault="003C5987">
            <w:pPr>
              <w:ind w:right="144"/>
              <w:jc w:val="right"/>
              <w:rPr>
                <w:sz w:val="24"/>
              </w:rPr>
            </w:pPr>
          </w:p>
        </w:tc>
        <w:tc>
          <w:tcPr>
            <w:tcW w:w="7343" w:type="dxa"/>
            <w:shd w:val="pct5" w:color="auto" w:fill="FFFFFF"/>
          </w:tcPr>
          <w:p w14:paraId="0DB52A1D" w14:textId="77777777" w:rsidR="003C5987" w:rsidRDefault="003C5987">
            <w:pPr>
              <w:ind w:right="144"/>
            </w:pPr>
            <w:r>
              <w:t>MEA**ZA*.95</w:t>
            </w:r>
          </w:p>
        </w:tc>
      </w:tr>
    </w:tbl>
    <w:p w14:paraId="4F3E522B" w14:textId="77777777" w:rsidR="003C5987" w:rsidRDefault="003C5987"/>
    <w:p w14:paraId="24E32619" w14:textId="77777777" w:rsidR="003C5987" w:rsidRDefault="003C5987">
      <w:pPr>
        <w:jc w:val="center"/>
        <w:rPr>
          <w:b/>
        </w:rPr>
      </w:pPr>
      <w:r>
        <w:rPr>
          <w:b/>
        </w:rPr>
        <w:t>Data Element Summary</w:t>
      </w:r>
    </w:p>
    <w:p w14:paraId="393944D4"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512583F"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68EB30D5" w14:textId="77777777">
        <w:trPr>
          <w:cantSplit/>
        </w:trPr>
        <w:tc>
          <w:tcPr>
            <w:tcW w:w="1007" w:type="dxa"/>
          </w:tcPr>
          <w:p w14:paraId="0BD063EC" w14:textId="77777777" w:rsidR="003C5987" w:rsidRDefault="003C5987">
            <w:pPr>
              <w:ind w:right="144"/>
              <w:rPr>
                <w:sz w:val="24"/>
              </w:rPr>
            </w:pPr>
            <w:r>
              <w:rPr>
                <w:b/>
                <w:sz w:val="18"/>
              </w:rPr>
              <w:t>Must Use</w:t>
            </w:r>
          </w:p>
        </w:tc>
        <w:tc>
          <w:tcPr>
            <w:tcW w:w="1080" w:type="dxa"/>
          </w:tcPr>
          <w:p w14:paraId="549611F3" w14:textId="77777777" w:rsidR="003C5987" w:rsidRDefault="003C5987">
            <w:pPr>
              <w:ind w:right="144"/>
              <w:jc w:val="center"/>
              <w:rPr>
                <w:sz w:val="24"/>
              </w:rPr>
            </w:pPr>
            <w:r>
              <w:rPr>
                <w:b/>
              </w:rPr>
              <w:t>MEA02</w:t>
            </w:r>
          </w:p>
        </w:tc>
        <w:tc>
          <w:tcPr>
            <w:tcW w:w="892" w:type="dxa"/>
          </w:tcPr>
          <w:p w14:paraId="1C3B807B" w14:textId="77777777" w:rsidR="003C5987" w:rsidRDefault="003C5987">
            <w:pPr>
              <w:ind w:right="144"/>
              <w:jc w:val="center"/>
              <w:rPr>
                <w:sz w:val="24"/>
              </w:rPr>
            </w:pPr>
            <w:r>
              <w:rPr>
                <w:b/>
              </w:rPr>
              <w:t>738</w:t>
            </w:r>
          </w:p>
        </w:tc>
        <w:tc>
          <w:tcPr>
            <w:tcW w:w="4896" w:type="dxa"/>
            <w:gridSpan w:val="4"/>
          </w:tcPr>
          <w:p w14:paraId="31BCA30F" w14:textId="77777777" w:rsidR="003C5987" w:rsidRDefault="003C5987">
            <w:pPr>
              <w:ind w:right="144"/>
              <w:rPr>
                <w:sz w:val="24"/>
              </w:rPr>
            </w:pPr>
            <w:r>
              <w:rPr>
                <w:b/>
              </w:rPr>
              <w:t>Measurement Qualifier</w:t>
            </w:r>
          </w:p>
        </w:tc>
        <w:tc>
          <w:tcPr>
            <w:tcW w:w="432" w:type="dxa"/>
          </w:tcPr>
          <w:p w14:paraId="2CC84F04" w14:textId="77777777" w:rsidR="003C5987" w:rsidRDefault="003C5987">
            <w:pPr>
              <w:ind w:right="144"/>
              <w:rPr>
                <w:sz w:val="24"/>
              </w:rPr>
            </w:pPr>
            <w:r>
              <w:rPr>
                <w:b/>
              </w:rPr>
              <w:t>O</w:t>
            </w:r>
          </w:p>
        </w:tc>
        <w:tc>
          <w:tcPr>
            <w:tcW w:w="1440" w:type="dxa"/>
            <w:gridSpan w:val="3"/>
          </w:tcPr>
          <w:p w14:paraId="1B8C1AC1" w14:textId="77777777" w:rsidR="003C5987" w:rsidRDefault="003C5987">
            <w:pPr>
              <w:ind w:right="144"/>
              <w:rPr>
                <w:sz w:val="24"/>
              </w:rPr>
            </w:pPr>
            <w:r>
              <w:rPr>
                <w:b/>
              </w:rPr>
              <w:t>ID 1/3</w:t>
            </w:r>
          </w:p>
        </w:tc>
      </w:tr>
      <w:tr w:rsidR="003C5987" w14:paraId="7B46301A" w14:textId="77777777">
        <w:trPr>
          <w:gridAfter w:val="1"/>
          <w:wAfter w:w="244" w:type="dxa"/>
          <w:cantSplit/>
        </w:trPr>
        <w:tc>
          <w:tcPr>
            <w:tcW w:w="2980" w:type="dxa"/>
            <w:gridSpan w:val="3"/>
          </w:tcPr>
          <w:p w14:paraId="21BD499A" w14:textId="77777777" w:rsidR="003C5987" w:rsidRDefault="003C5987">
            <w:pPr>
              <w:pStyle w:val="Definition"/>
              <w:rPr>
                <w:rFonts w:ascii="Times New Roman" w:hAnsi="Times New Roman"/>
              </w:rPr>
            </w:pPr>
          </w:p>
        </w:tc>
        <w:tc>
          <w:tcPr>
            <w:tcW w:w="6523" w:type="dxa"/>
            <w:gridSpan w:val="7"/>
          </w:tcPr>
          <w:p w14:paraId="75BD53D6"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6076B5A7" w14:textId="77777777">
        <w:trPr>
          <w:gridAfter w:val="2"/>
          <w:wAfter w:w="388" w:type="dxa"/>
          <w:cantSplit/>
        </w:trPr>
        <w:tc>
          <w:tcPr>
            <w:tcW w:w="3311" w:type="dxa"/>
            <w:gridSpan w:val="4"/>
          </w:tcPr>
          <w:p w14:paraId="4EB03CEC" w14:textId="77777777" w:rsidR="003C5987" w:rsidRDefault="003C5987">
            <w:pPr>
              <w:ind w:right="144"/>
              <w:rPr>
                <w:sz w:val="24"/>
              </w:rPr>
            </w:pPr>
          </w:p>
        </w:tc>
        <w:tc>
          <w:tcPr>
            <w:tcW w:w="1152" w:type="dxa"/>
          </w:tcPr>
          <w:p w14:paraId="5A1DFDBA" w14:textId="77777777" w:rsidR="003C5987" w:rsidRDefault="003C5987">
            <w:pPr>
              <w:ind w:right="144"/>
              <w:rPr>
                <w:sz w:val="24"/>
              </w:rPr>
            </w:pPr>
            <w:r>
              <w:t>ZA</w:t>
            </w:r>
          </w:p>
        </w:tc>
        <w:tc>
          <w:tcPr>
            <w:tcW w:w="216" w:type="dxa"/>
          </w:tcPr>
          <w:p w14:paraId="4B9BBA29" w14:textId="77777777" w:rsidR="003C5987" w:rsidRDefault="003C5987">
            <w:pPr>
              <w:ind w:right="144"/>
              <w:rPr>
                <w:sz w:val="24"/>
              </w:rPr>
            </w:pPr>
          </w:p>
        </w:tc>
        <w:tc>
          <w:tcPr>
            <w:tcW w:w="4680" w:type="dxa"/>
            <w:gridSpan w:val="3"/>
          </w:tcPr>
          <w:p w14:paraId="30419ED2" w14:textId="77777777" w:rsidR="003C5987" w:rsidRDefault="003C5987">
            <w:pPr>
              <w:ind w:right="144"/>
              <w:rPr>
                <w:sz w:val="24"/>
              </w:rPr>
            </w:pPr>
            <w:r>
              <w:t>Power Factor</w:t>
            </w:r>
          </w:p>
        </w:tc>
      </w:tr>
      <w:tr w:rsidR="003C5987" w14:paraId="5AB5458D" w14:textId="77777777">
        <w:trPr>
          <w:gridAfter w:val="2"/>
          <w:wAfter w:w="387" w:type="dxa"/>
          <w:cantSplit/>
        </w:trPr>
        <w:tc>
          <w:tcPr>
            <w:tcW w:w="4680" w:type="dxa"/>
            <w:gridSpan w:val="6"/>
          </w:tcPr>
          <w:p w14:paraId="4523BFEE" w14:textId="77777777" w:rsidR="003C5987" w:rsidRDefault="003C5987">
            <w:pPr>
              <w:ind w:right="144"/>
              <w:rPr>
                <w:sz w:val="24"/>
              </w:rPr>
            </w:pPr>
          </w:p>
        </w:tc>
        <w:tc>
          <w:tcPr>
            <w:tcW w:w="4680" w:type="dxa"/>
            <w:gridSpan w:val="3"/>
            <w:shd w:val="pct5" w:color="auto" w:fill="FFFFFF"/>
          </w:tcPr>
          <w:p w14:paraId="0786D565" w14:textId="77777777" w:rsidR="003C5987" w:rsidRDefault="003C5987">
            <w:pPr>
              <w:ind w:right="144"/>
              <w:rPr>
                <w:sz w:val="24"/>
              </w:rPr>
            </w:pPr>
            <w:r>
              <w:t>Relationship between watts and volt - amperes necessary to supply electric load</w:t>
            </w:r>
          </w:p>
        </w:tc>
      </w:tr>
      <w:tr w:rsidR="003C5987" w14:paraId="01B6818B" w14:textId="77777777">
        <w:trPr>
          <w:cantSplit/>
        </w:trPr>
        <w:tc>
          <w:tcPr>
            <w:tcW w:w="1007" w:type="dxa"/>
          </w:tcPr>
          <w:p w14:paraId="773A2576" w14:textId="77777777" w:rsidR="003C5987" w:rsidRDefault="003C5987">
            <w:pPr>
              <w:ind w:right="144"/>
              <w:rPr>
                <w:sz w:val="24"/>
              </w:rPr>
            </w:pPr>
            <w:r>
              <w:rPr>
                <w:b/>
                <w:sz w:val="18"/>
              </w:rPr>
              <w:t>Must Use</w:t>
            </w:r>
          </w:p>
        </w:tc>
        <w:tc>
          <w:tcPr>
            <w:tcW w:w="1080" w:type="dxa"/>
          </w:tcPr>
          <w:p w14:paraId="0CBC07A5" w14:textId="77777777" w:rsidR="003C5987" w:rsidRDefault="003C5987">
            <w:pPr>
              <w:ind w:right="144"/>
              <w:jc w:val="center"/>
              <w:rPr>
                <w:sz w:val="24"/>
              </w:rPr>
            </w:pPr>
            <w:r>
              <w:rPr>
                <w:b/>
              </w:rPr>
              <w:t>MEA03</w:t>
            </w:r>
          </w:p>
        </w:tc>
        <w:tc>
          <w:tcPr>
            <w:tcW w:w="892" w:type="dxa"/>
          </w:tcPr>
          <w:p w14:paraId="247E0E73" w14:textId="77777777" w:rsidR="003C5987" w:rsidRDefault="003C5987">
            <w:pPr>
              <w:ind w:right="144"/>
              <w:jc w:val="center"/>
              <w:rPr>
                <w:sz w:val="24"/>
              </w:rPr>
            </w:pPr>
            <w:r>
              <w:rPr>
                <w:b/>
              </w:rPr>
              <w:t>739</w:t>
            </w:r>
          </w:p>
        </w:tc>
        <w:tc>
          <w:tcPr>
            <w:tcW w:w="4896" w:type="dxa"/>
            <w:gridSpan w:val="4"/>
          </w:tcPr>
          <w:p w14:paraId="12FD0C86" w14:textId="77777777" w:rsidR="003C5987" w:rsidRDefault="003C5987">
            <w:pPr>
              <w:ind w:right="144"/>
              <w:rPr>
                <w:sz w:val="24"/>
              </w:rPr>
            </w:pPr>
            <w:r>
              <w:rPr>
                <w:b/>
              </w:rPr>
              <w:t>Measurement Value</w:t>
            </w:r>
          </w:p>
        </w:tc>
        <w:tc>
          <w:tcPr>
            <w:tcW w:w="432" w:type="dxa"/>
          </w:tcPr>
          <w:p w14:paraId="10D633BE" w14:textId="77777777" w:rsidR="003C5987" w:rsidRDefault="003C5987">
            <w:pPr>
              <w:ind w:right="144"/>
              <w:rPr>
                <w:sz w:val="24"/>
              </w:rPr>
            </w:pPr>
            <w:r>
              <w:rPr>
                <w:b/>
              </w:rPr>
              <w:t>X</w:t>
            </w:r>
          </w:p>
        </w:tc>
        <w:tc>
          <w:tcPr>
            <w:tcW w:w="1440" w:type="dxa"/>
            <w:gridSpan w:val="3"/>
          </w:tcPr>
          <w:p w14:paraId="048BC94F" w14:textId="77777777" w:rsidR="003C5987" w:rsidRDefault="003C5987">
            <w:pPr>
              <w:ind w:right="144"/>
              <w:rPr>
                <w:sz w:val="24"/>
              </w:rPr>
            </w:pPr>
            <w:r>
              <w:rPr>
                <w:b/>
              </w:rPr>
              <w:t>R  1/20</w:t>
            </w:r>
          </w:p>
        </w:tc>
      </w:tr>
      <w:tr w:rsidR="003C5987" w14:paraId="446F4194" w14:textId="77777777">
        <w:trPr>
          <w:gridAfter w:val="1"/>
          <w:wAfter w:w="244" w:type="dxa"/>
          <w:cantSplit/>
        </w:trPr>
        <w:tc>
          <w:tcPr>
            <w:tcW w:w="2980" w:type="dxa"/>
            <w:gridSpan w:val="3"/>
          </w:tcPr>
          <w:p w14:paraId="51945A8E" w14:textId="77777777" w:rsidR="003C5987" w:rsidRDefault="003C5987">
            <w:pPr>
              <w:pStyle w:val="Definition"/>
              <w:rPr>
                <w:rFonts w:ascii="Times New Roman" w:hAnsi="Times New Roman"/>
              </w:rPr>
            </w:pPr>
          </w:p>
        </w:tc>
        <w:tc>
          <w:tcPr>
            <w:tcW w:w="6523" w:type="dxa"/>
            <w:gridSpan w:val="7"/>
          </w:tcPr>
          <w:p w14:paraId="4362E81C"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5D2025DA" w14:textId="77777777">
        <w:trPr>
          <w:gridAfter w:val="1"/>
          <w:wAfter w:w="244" w:type="dxa"/>
          <w:cantSplit/>
        </w:trPr>
        <w:tc>
          <w:tcPr>
            <w:tcW w:w="2980" w:type="dxa"/>
            <w:gridSpan w:val="3"/>
          </w:tcPr>
          <w:p w14:paraId="7B33A893" w14:textId="77777777" w:rsidR="003C5987" w:rsidRDefault="003C5987">
            <w:pPr>
              <w:ind w:right="144"/>
              <w:rPr>
                <w:sz w:val="24"/>
              </w:rPr>
            </w:pPr>
          </w:p>
        </w:tc>
        <w:tc>
          <w:tcPr>
            <w:tcW w:w="6523" w:type="dxa"/>
            <w:gridSpan w:val="7"/>
            <w:shd w:val="pct5" w:color="auto" w:fill="FFFFFF"/>
          </w:tcPr>
          <w:p w14:paraId="07D6F921" w14:textId="77777777" w:rsidR="003C5987" w:rsidRDefault="003C5987">
            <w:pPr>
              <w:ind w:right="144"/>
              <w:rPr>
                <w:sz w:val="24"/>
              </w:rPr>
            </w:pPr>
            <w:r>
              <w:t>Represents the Power Factor when MEA02 equals "ZA".  When no Power Factor is present or the value is 1, do not send this MEA segment.</w:t>
            </w:r>
          </w:p>
        </w:tc>
      </w:tr>
    </w:tbl>
    <w:p w14:paraId="3559053F" w14:textId="77777777" w:rsidR="003C5987" w:rsidRDefault="003C5987">
      <w:pPr>
        <w:pStyle w:val="Heading2"/>
        <w:rPr>
          <w:u w:val="none"/>
        </w:rPr>
      </w:pPr>
      <w:r>
        <w:br w:type="page"/>
      </w:r>
      <w:r>
        <w:lastRenderedPageBreak/>
        <w:tab/>
      </w:r>
      <w:bookmarkStart w:id="475" w:name="_Toc470576907"/>
      <w:bookmarkStart w:id="476" w:name="_Toc480860209"/>
      <w:bookmarkStart w:id="477" w:name="_Toc480860473"/>
      <w:bookmarkStart w:id="478" w:name="_Toc480861925"/>
      <w:bookmarkStart w:id="479" w:name="_Toc484318161"/>
      <w:bookmarkStart w:id="480" w:name="_Toc486646204"/>
      <w:bookmarkStart w:id="481" w:name="_Toc486646281"/>
      <w:bookmarkStart w:id="482" w:name="_Toc493255584"/>
      <w:bookmarkStart w:id="483" w:name="_Toc535208069"/>
      <w:bookmarkStart w:id="484" w:name="_Toc535219527"/>
      <w:bookmarkStart w:id="485" w:name="_Toc514416387"/>
      <w:r>
        <w:rPr>
          <w:u w:val="none"/>
        </w:rPr>
        <w:t>Segment:</w:t>
      </w:r>
      <w:r>
        <w:rPr>
          <w:u w:val="none"/>
        </w:rPr>
        <w:tab/>
        <w:t xml:space="preserve">      </w:t>
      </w:r>
      <w:r>
        <w:rPr>
          <w:sz w:val="40"/>
          <w:u w:val="none"/>
        </w:rPr>
        <w:t xml:space="preserve">MEA </w:t>
      </w:r>
      <w:r>
        <w:rPr>
          <w:u w:val="none"/>
        </w:rPr>
        <w:t>Measurements (CO=Transformer Loss Multiplier)</w:t>
      </w:r>
      <w:bookmarkEnd w:id="475"/>
      <w:bookmarkEnd w:id="476"/>
      <w:bookmarkEnd w:id="477"/>
      <w:bookmarkEnd w:id="478"/>
      <w:bookmarkEnd w:id="479"/>
      <w:bookmarkEnd w:id="480"/>
      <w:bookmarkEnd w:id="481"/>
      <w:bookmarkEnd w:id="482"/>
      <w:bookmarkEnd w:id="483"/>
      <w:bookmarkEnd w:id="484"/>
      <w:bookmarkEnd w:id="485"/>
    </w:p>
    <w:p w14:paraId="332B0EB0" w14:textId="77777777" w:rsidR="003C5987" w:rsidRDefault="003C5987">
      <w:pPr>
        <w:tabs>
          <w:tab w:val="right" w:pos="1800"/>
          <w:tab w:val="left" w:pos="2160"/>
        </w:tabs>
        <w:ind w:left="2160" w:hanging="2160"/>
      </w:pPr>
      <w:r>
        <w:rPr>
          <w:b/>
        </w:rPr>
        <w:tab/>
        <w:t>Position:</w:t>
      </w:r>
      <w:r>
        <w:rPr>
          <w:b/>
        </w:rPr>
        <w:tab/>
      </w:r>
      <w:r>
        <w:t>160</w:t>
      </w:r>
    </w:p>
    <w:p w14:paraId="15DF56B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40FAAF0" w14:textId="77777777" w:rsidR="003C5987" w:rsidRDefault="003C5987">
      <w:pPr>
        <w:tabs>
          <w:tab w:val="right" w:pos="1800"/>
          <w:tab w:val="left" w:pos="2160"/>
        </w:tabs>
        <w:ind w:left="2160" w:hanging="2160"/>
      </w:pPr>
      <w:r>
        <w:tab/>
      </w:r>
      <w:r>
        <w:rPr>
          <w:b/>
        </w:rPr>
        <w:t>Level:</w:t>
      </w:r>
      <w:r>
        <w:tab/>
        <w:t>Detail</w:t>
      </w:r>
    </w:p>
    <w:p w14:paraId="581D92F3" w14:textId="77777777" w:rsidR="003C5987" w:rsidRDefault="003C5987">
      <w:pPr>
        <w:tabs>
          <w:tab w:val="right" w:pos="1800"/>
          <w:tab w:val="left" w:pos="2160"/>
        </w:tabs>
        <w:ind w:left="2160" w:hanging="2160"/>
      </w:pPr>
      <w:r>
        <w:tab/>
      </w:r>
      <w:r>
        <w:rPr>
          <w:b/>
        </w:rPr>
        <w:t>Usage:</w:t>
      </w:r>
      <w:r>
        <w:tab/>
        <w:t>Optional</w:t>
      </w:r>
    </w:p>
    <w:p w14:paraId="019B6559" w14:textId="77777777" w:rsidR="003C5987" w:rsidRDefault="003C5987">
      <w:pPr>
        <w:tabs>
          <w:tab w:val="right" w:pos="1800"/>
          <w:tab w:val="left" w:pos="2160"/>
        </w:tabs>
        <w:ind w:left="2160" w:hanging="2160"/>
      </w:pPr>
      <w:r>
        <w:tab/>
      </w:r>
      <w:r>
        <w:rPr>
          <w:b/>
        </w:rPr>
        <w:t>Max Use:</w:t>
      </w:r>
      <w:r>
        <w:tab/>
        <w:t>40</w:t>
      </w:r>
    </w:p>
    <w:p w14:paraId="418BBE7B"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29174289"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7C605C81"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17C9BFCB"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31CF9D32"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04CE67D3"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7D71C943"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114317B6"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6DFE97D" w14:textId="77777777">
        <w:trPr>
          <w:cantSplit/>
        </w:trPr>
        <w:tc>
          <w:tcPr>
            <w:tcW w:w="1980" w:type="dxa"/>
          </w:tcPr>
          <w:p w14:paraId="55F16B12" w14:textId="77777777" w:rsidR="003C5987" w:rsidRDefault="003C5987">
            <w:pPr>
              <w:ind w:right="144"/>
              <w:jc w:val="right"/>
              <w:rPr>
                <w:b/>
              </w:rPr>
            </w:pPr>
            <w:r>
              <w:rPr>
                <w:b/>
              </w:rPr>
              <w:t>PA Use:</w:t>
            </w:r>
          </w:p>
        </w:tc>
        <w:tc>
          <w:tcPr>
            <w:tcW w:w="180" w:type="dxa"/>
          </w:tcPr>
          <w:p w14:paraId="29A57618" w14:textId="77777777" w:rsidR="003C5987" w:rsidRDefault="003C5987">
            <w:pPr>
              <w:ind w:right="144"/>
              <w:jc w:val="right"/>
              <w:rPr>
                <w:sz w:val="24"/>
              </w:rPr>
            </w:pPr>
          </w:p>
        </w:tc>
        <w:tc>
          <w:tcPr>
            <w:tcW w:w="7343" w:type="dxa"/>
            <w:shd w:val="pct5" w:color="auto" w:fill="FFFFFF"/>
          </w:tcPr>
          <w:p w14:paraId="4BB0476B" w14:textId="77777777" w:rsidR="003C5987" w:rsidRDefault="003C5987">
            <w:pPr>
              <w:ind w:right="144"/>
            </w:pPr>
            <w:r>
              <w:t>Required when Transformer Loss is not calculated by the meter.</w:t>
            </w:r>
          </w:p>
          <w:p w14:paraId="44B09F66"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77E6835D" w14:textId="77777777">
        <w:trPr>
          <w:cantSplit/>
        </w:trPr>
        <w:tc>
          <w:tcPr>
            <w:tcW w:w="1980" w:type="dxa"/>
          </w:tcPr>
          <w:p w14:paraId="170D4DA9" w14:textId="77777777" w:rsidR="003C5987" w:rsidRDefault="003C5987">
            <w:pPr>
              <w:ind w:right="144"/>
              <w:jc w:val="right"/>
              <w:rPr>
                <w:b/>
              </w:rPr>
            </w:pPr>
            <w:r>
              <w:rPr>
                <w:b/>
              </w:rPr>
              <w:t>NJ Use:</w:t>
            </w:r>
          </w:p>
        </w:tc>
        <w:tc>
          <w:tcPr>
            <w:tcW w:w="180" w:type="dxa"/>
          </w:tcPr>
          <w:p w14:paraId="7468F96C" w14:textId="77777777" w:rsidR="003C5987" w:rsidRDefault="003C5987">
            <w:pPr>
              <w:ind w:right="144"/>
              <w:jc w:val="right"/>
              <w:rPr>
                <w:sz w:val="24"/>
              </w:rPr>
            </w:pPr>
          </w:p>
        </w:tc>
        <w:tc>
          <w:tcPr>
            <w:tcW w:w="7343" w:type="dxa"/>
            <w:shd w:val="pct5" w:color="auto" w:fill="FFFFFF"/>
          </w:tcPr>
          <w:p w14:paraId="7A35AACD" w14:textId="77777777" w:rsidR="003C5987" w:rsidRDefault="003C5987">
            <w:pPr>
              <w:ind w:right="144"/>
            </w:pPr>
            <w:r>
              <w:t>Same as PA</w:t>
            </w:r>
          </w:p>
        </w:tc>
      </w:tr>
      <w:tr w:rsidR="003C5987" w14:paraId="156E61D7" w14:textId="77777777">
        <w:trPr>
          <w:cantSplit/>
        </w:trPr>
        <w:tc>
          <w:tcPr>
            <w:tcW w:w="1980" w:type="dxa"/>
          </w:tcPr>
          <w:p w14:paraId="614A8197" w14:textId="77777777" w:rsidR="003C5987" w:rsidRDefault="003C5987">
            <w:pPr>
              <w:ind w:right="144"/>
              <w:jc w:val="right"/>
              <w:rPr>
                <w:b/>
              </w:rPr>
            </w:pPr>
            <w:r>
              <w:rPr>
                <w:b/>
              </w:rPr>
              <w:t>DE Use:</w:t>
            </w:r>
          </w:p>
        </w:tc>
        <w:tc>
          <w:tcPr>
            <w:tcW w:w="180" w:type="dxa"/>
          </w:tcPr>
          <w:p w14:paraId="025A72F9" w14:textId="77777777" w:rsidR="003C5987" w:rsidRDefault="003C5987">
            <w:pPr>
              <w:ind w:right="144"/>
              <w:jc w:val="right"/>
              <w:rPr>
                <w:sz w:val="24"/>
              </w:rPr>
            </w:pPr>
          </w:p>
        </w:tc>
        <w:tc>
          <w:tcPr>
            <w:tcW w:w="7343" w:type="dxa"/>
            <w:shd w:val="pct5" w:color="auto" w:fill="FFFFFF"/>
          </w:tcPr>
          <w:p w14:paraId="62F96A42" w14:textId="77777777" w:rsidR="003C5987" w:rsidRDefault="003C5987">
            <w:pPr>
              <w:ind w:right="144"/>
            </w:pPr>
            <w:r>
              <w:t>Same as PA</w:t>
            </w:r>
          </w:p>
        </w:tc>
      </w:tr>
      <w:tr w:rsidR="003C5987" w14:paraId="2B659F1A" w14:textId="77777777">
        <w:trPr>
          <w:cantSplit/>
        </w:trPr>
        <w:tc>
          <w:tcPr>
            <w:tcW w:w="1980" w:type="dxa"/>
          </w:tcPr>
          <w:p w14:paraId="46AC22E3" w14:textId="77777777" w:rsidR="003C5987" w:rsidRDefault="003C5987">
            <w:pPr>
              <w:ind w:right="144"/>
              <w:jc w:val="right"/>
              <w:rPr>
                <w:b/>
              </w:rPr>
            </w:pPr>
            <w:r>
              <w:rPr>
                <w:b/>
              </w:rPr>
              <w:t>MD Use:</w:t>
            </w:r>
          </w:p>
        </w:tc>
        <w:tc>
          <w:tcPr>
            <w:tcW w:w="180" w:type="dxa"/>
          </w:tcPr>
          <w:p w14:paraId="54C337A1" w14:textId="77777777" w:rsidR="003C5987" w:rsidRDefault="003C5987">
            <w:pPr>
              <w:ind w:right="144"/>
              <w:jc w:val="right"/>
              <w:rPr>
                <w:sz w:val="24"/>
              </w:rPr>
            </w:pPr>
          </w:p>
        </w:tc>
        <w:tc>
          <w:tcPr>
            <w:tcW w:w="7343" w:type="dxa"/>
            <w:shd w:val="pct5" w:color="auto" w:fill="FFFFFF"/>
          </w:tcPr>
          <w:p w14:paraId="6039FB2C" w14:textId="77777777" w:rsidR="003C5987" w:rsidRDefault="003C5987">
            <w:pPr>
              <w:ind w:right="144"/>
            </w:pPr>
            <w:r>
              <w:t>Same as PA</w:t>
            </w:r>
          </w:p>
        </w:tc>
      </w:tr>
      <w:tr w:rsidR="003C5987" w14:paraId="2573E637" w14:textId="77777777">
        <w:trPr>
          <w:cantSplit/>
        </w:trPr>
        <w:tc>
          <w:tcPr>
            <w:tcW w:w="1980" w:type="dxa"/>
          </w:tcPr>
          <w:p w14:paraId="7495734C" w14:textId="77777777" w:rsidR="003C5987" w:rsidRDefault="003C5987">
            <w:pPr>
              <w:ind w:right="144"/>
              <w:jc w:val="right"/>
              <w:rPr>
                <w:b/>
              </w:rPr>
            </w:pPr>
            <w:r>
              <w:rPr>
                <w:b/>
              </w:rPr>
              <w:t>Example:</w:t>
            </w:r>
          </w:p>
        </w:tc>
        <w:tc>
          <w:tcPr>
            <w:tcW w:w="180" w:type="dxa"/>
          </w:tcPr>
          <w:p w14:paraId="2475160F" w14:textId="77777777" w:rsidR="003C5987" w:rsidRDefault="003C5987">
            <w:pPr>
              <w:ind w:right="144"/>
              <w:jc w:val="right"/>
              <w:rPr>
                <w:sz w:val="24"/>
              </w:rPr>
            </w:pPr>
          </w:p>
        </w:tc>
        <w:tc>
          <w:tcPr>
            <w:tcW w:w="7343" w:type="dxa"/>
            <w:shd w:val="pct5" w:color="auto" w:fill="FFFFFF"/>
          </w:tcPr>
          <w:p w14:paraId="3ADC0335" w14:textId="77777777" w:rsidR="003C5987" w:rsidRDefault="003C5987">
            <w:pPr>
              <w:ind w:right="144"/>
            </w:pPr>
            <w:r>
              <w:t>MEA**CO*1.02</w:t>
            </w:r>
          </w:p>
        </w:tc>
      </w:tr>
    </w:tbl>
    <w:p w14:paraId="6A539D47" w14:textId="77777777" w:rsidR="003C5987" w:rsidRDefault="003C5987"/>
    <w:p w14:paraId="24C589B5" w14:textId="77777777" w:rsidR="003C5987" w:rsidRDefault="003C5987">
      <w:pPr>
        <w:jc w:val="center"/>
        <w:rPr>
          <w:b/>
        </w:rPr>
      </w:pPr>
      <w:r>
        <w:rPr>
          <w:b/>
        </w:rPr>
        <w:t>Data Element Summary</w:t>
      </w:r>
    </w:p>
    <w:p w14:paraId="4940A13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F75D19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D2B0CC4" w14:textId="77777777">
        <w:trPr>
          <w:cantSplit/>
        </w:trPr>
        <w:tc>
          <w:tcPr>
            <w:tcW w:w="1007" w:type="dxa"/>
          </w:tcPr>
          <w:p w14:paraId="75F64513" w14:textId="77777777" w:rsidR="003C5987" w:rsidRDefault="003C5987">
            <w:pPr>
              <w:ind w:right="144"/>
              <w:rPr>
                <w:sz w:val="24"/>
              </w:rPr>
            </w:pPr>
            <w:r>
              <w:rPr>
                <w:b/>
                <w:sz w:val="18"/>
              </w:rPr>
              <w:t>Must Use</w:t>
            </w:r>
          </w:p>
        </w:tc>
        <w:tc>
          <w:tcPr>
            <w:tcW w:w="1080" w:type="dxa"/>
          </w:tcPr>
          <w:p w14:paraId="03C4E517" w14:textId="77777777" w:rsidR="003C5987" w:rsidRDefault="003C5987">
            <w:pPr>
              <w:ind w:right="144"/>
              <w:jc w:val="center"/>
              <w:rPr>
                <w:sz w:val="24"/>
              </w:rPr>
            </w:pPr>
            <w:r>
              <w:rPr>
                <w:b/>
              </w:rPr>
              <w:t>MEA02</w:t>
            </w:r>
          </w:p>
        </w:tc>
        <w:tc>
          <w:tcPr>
            <w:tcW w:w="892" w:type="dxa"/>
          </w:tcPr>
          <w:p w14:paraId="33954825" w14:textId="77777777" w:rsidR="003C5987" w:rsidRDefault="003C5987">
            <w:pPr>
              <w:ind w:right="144"/>
              <w:jc w:val="center"/>
              <w:rPr>
                <w:sz w:val="24"/>
              </w:rPr>
            </w:pPr>
            <w:r>
              <w:rPr>
                <w:b/>
              </w:rPr>
              <w:t>738</w:t>
            </w:r>
          </w:p>
        </w:tc>
        <w:tc>
          <w:tcPr>
            <w:tcW w:w="4896" w:type="dxa"/>
            <w:gridSpan w:val="4"/>
          </w:tcPr>
          <w:p w14:paraId="00FD9467" w14:textId="77777777" w:rsidR="003C5987" w:rsidRDefault="003C5987">
            <w:pPr>
              <w:ind w:right="144"/>
              <w:rPr>
                <w:sz w:val="24"/>
              </w:rPr>
            </w:pPr>
            <w:r>
              <w:rPr>
                <w:b/>
              </w:rPr>
              <w:t>Measurement Qualifier</w:t>
            </w:r>
          </w:p>
        </w:tc>
        <w:tc>
          <w:tcPr>
            <w:tcW w:w="432" w:type="dxa"/>
          </w:tcPr>
          <w:p w14:paraId="1B32E88B" w14:textId="77777777" w:rsidR="003C5987" w:rsidRDefault="003C5987">
            <w:pPr>
              <w:ind w:right="144"/>
              <w:rPr>
                <w:sz w:val="24"/>
              </w:rPr>
            </w:pPr>
            <w:r>
              <w:rPr>
                <w:b/>
              </w:rPr>
              <w:t>O</w:t>
            </w:r>
          </w:p>
        </w:tc>
        <w:tc>
          <w:tcPr>
            <w:tcW w:w="1440" w:type="dxa"/>
            <w:gridSpan w:val="3"/>
          </w:tcPr>
          <w:p w14:paraId="0B0FEE06" w14:textId="77777777" w:rsidR="003C5987" w:rsidRDefault="003C5987">
            <w:pPr>
              <w:ind w:right="144"/>
              <w:rPr>
                <w:sz w:val="24"/>
              </w:rPr>
            </w:pPr>
            <w:r>
              <w:rPr>
                <w:b/>
              </w:rPr>
              <w:t>ID 1/3</w:t>
            </w:r>
          </w:p>
        </w:tc>
      </w:tr>
      <w:tr w:rsidR="003C5987" w14:paraId="74BF2A15" w14:textId="77777777">
        <w:trPr>
          <w:gridAfter w:val="1"/>
          <w:wAfter w:w="244" w:type="dxa"/>
          <w:cantSplit/>
        </w:trPr>
        <w:tc>
          <w:tcPr>
            <w:tcW w:w="2980" w:type="dxa"/>
            <w:gridSpan w:val="3"/>
          </w:tcPr>
          <w:p w14:paraId="7795C6AE" w14:textId="77777777" w:rsidR="003C5987" w:rsidRDefault="003C5987">
            <w:pPr>
              <w:pStyle w:val="Definition"/>
              <w:rPr>
                <w:rFonts w:ascii="Times New Roman" w:hAnsi="Times New Roman"/>
              </w:rPr>
            </w:pPr>
          </w:p>
        </w:tc>
        <w:tc>
          <w:tcPr>
            <w:tcW w:w="6523" w:type="dxa"/>
            <w:gridSpan w:val="7"/>
          </w:tcPr>
          <w:p w14:paraId="47F3F307"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2753D0FF" w14:textId="77777777">
        <w:trPr>
          <w:gridAfter w:val="2"/>
          <w:wAfter w:w="388" w:type="dxa"/>
          <w:cantSplit/>
        </w:trPr>
        <w:tc>
          <w:tcPr>
            <w:tcW w:w="3311" w:type="dxa"/>
            <w:gridSpan w:val="4"/>
          </w:tcPr>
          <w:p w14:paraId="64BE5FF6" w14:textId="77777777" w:rsidR="003C5987" w:rsidRDefault="003C5987">
            <w:pPr>
              <w:ind w:right="144"/>
              <w:rPr>
                <w:sz w:val="24"/>
              </w:rPr>
            </w:pPr>
          </w:p>
        </w:tc>
        <w:tc>
          <w:tcPr>
            <w:tcW w:w="1152" w:type="dxa"/>
          </w:tcPr>
          <w:p w14:paraId="767455C7" w14:textId="77777777" w:rsidR="003C5987" w:rsidRDefault="003C5987">
            <w:pPr>
              <w:ind w:right="144"/>
              <w:rPr>
                <w:sz w:val="24"/>
              </w:rPr>
            </w:pPr>
            <w:r>
              <w:t>CO</w:t>
            </w:r>
          </w:p>
        </w:tc>
        <w:tc>
          <w:tcPr>
            <w:tcW w:w="216" w:type="dxa"/>
          </w:tcPr>
          <w:p w14:paraId="680BA555" w14:textId="77777777" w:rsidR="003C5987" w:rsidRDefault="003C5987">
            <w:pPr>
              <w:ind w:right="144"/>
              <w:rPr>
                <w:sz w:val="24"/>
              </w:rPr>
            </w:pPr>
          </w:p>
        </w:tc>
        <w:tc>
          <w:tcPr>
            <w:tcW w:w="4680" w:type="dxa"/>
            <w:gridSpan w:val="3"/>
          </w:tcPr>
          <w:p w14:paraId="21D29967" w14:textId="77777777" w:rsidR="003C5987" w:rsidRDefault="003C5987">
            <w:pPr>
              <w:ind w:right="144"/>
              <w:rPr>
                <w:sz w:val="24"/>
              </w:rPr>
            </w:pPr>
            <w:r>
              <w:t>Transformer Loss Multiplier</w:t>
            </w:r>
          </w:p>
        </w:tc>
      </w:tr>
      <w:tr w:rsidR="003C5987" w14:paraId="2116AF00" w14:textId="77777777">
        <w:trPr>
          <w:gridAfter w:val="2"/>
          <w:wAfter w:w="387" w:type="dxa"/>
          <w:cantSplit/>
        </w:trPr>
        <w:tc>
          <w:tcPr>
            <w:tcW w:w="4680" w:type="dxa"/>
            <w:gridSpan w:val="6"/>
          </w:tcPr>
          <w:p w14:paraId="5585928A" w14:textId="77777777" w:rsidR="003C5987" w:rsidRDefault="003C5987">
            <w:pPr>
              <w:ind w:right="144"/>
            </w:pPr>
          </w:p>
        </w:tc>
        <w:tc>
          <w:tcPr>
            <w:tcW w:w="4680" w:type="dxa"/>
            <w:gridSpan w:val="3"/>
            <w:shd w:val="pct5" w:color="auto" w:fill="FFFFFF"/>
          </w:tcPr>
          <w:p w14:paraId="0053920D" w14:textId="77777777" w:rsidR="003C5987" w:rsidRDefault="003C5987">
            <w:pPr>
              <w:pStyle w:val="Element"/>
              <w:spacing w:before="0"/>
              <w:rPr>
                <w:rFonts w:ascii="Times New Roman" w:hAnsi="Times New Roman"/>
              </w:rPr>
            </w:pPr>
            <w:r>
              <w:rPr>
                <w:rFonts w:ascii="Times New Roman" w:hAnsi="Times New Roman"/>
              </w:rPr>
              <w:t>When a customer owns a transformer and the transformer loss is not measured by the meter.</w:t>
            </w:r>
          </w:p>
        </w:tc>
      </w:tr>
      <w:tr w:rsidR="003C5987" w14:paraId="78077518" w14:textId="77777777">
        <w:trPr>
          <w:cantSplit/>
        </w:trPr>
        <w:tc>
          <w:tcPr>
            <w:tcW w:w="1007" w:type="dxa"/>
          </w:tcPr>
          <w:p w14:paraId="7E446844" w14:textId="77777777" w:rsidR="003C5987" w:rsidRDefault="003C5987">
            <w:pPr>
              <w:ind w:right="144"/>
              <w:rPr>
                <w:sz w:val="24"/>
              </w:rPr>
            </w:pPr>
            <w:r>
              <w:rPr>
                <w:b/>
                <w:sz w:val="18"/>
              </w:rPr>
              <w:t>Must Use</w:t>
            </w:r>
          </w:p>
        </w:tc>
        <w:tc>
          <w:tcPr>
            <w:tcW w:w="1080" w:type="dxa"/>
          </w:tcPr>
          <w:p w14:paraId="2160FC0E" w14:textId="77777777" w:rsidR="003C5987" w:rsidRDefault="003C5987">
            <w:pPr>
              <w:ind w:right="144"/>
              <w:jc w:val="center"/>
              <w:rPr>
                <w:sz w:val="24"/>
              </w:rPr>
            </w:pPr>
            <w:r>
              <w:rPr>
                <w:b/>
              </w:rPr>
              <w:t>MEA03</w:t>
            </w:r>
          </w:p>
        </w:tc>
        <w:tc>
          <w:tcPr>
            <w:tcW w:w="892" w:type="dxa"/>
          </w:tcPr>
          <w:p w14:paraId="20B26899" w14:textId="77777777" w:rsidR="003C5987" w:rsidRDefault="003C5987">
            <w:pPr>
              <w:ind w:right="144"/>
              <w:jc w:val="center"/>
              <w:rPr>
                <w:sz w:val="24"/>
              </w:rPr>
            </w:pPr>
            <w:r>
              <w:rPr>
                <w:b/>
              </w:rPr>
              <w:t>739</w:t>
            </w:r>
          </w:p>
        </w:tc>
        <w:tc>
          <w:tcPr>
            <w:tcW w:w="4896" w:type="dxa"/>
            <w:gridSpan w:val="4"/>
          </w:tcPr>
          <w:p w14:paraId="7763824E" w14:textId="77777777" w:rsidR="003C5987" w:rsidRDefault="003C5987">
            <w:pPr>
              <w:ind w:right="144"/>
              <w:rPr>
                <w:sz w:val="24"/>
              </w:rPr>
            </w:pPr>
            <w:r>
              <w:rPr>
                <w:b/>
              </w:rPr>
              <w:t>Measurement Value</w:t>
            </w:r>
          </w:p>
        </w:tc>
        <w:tc>
          <w:tcPr>
            <w:tcW w:w="432" w:type="dxa"/>
          </w:tcPr>
          <w:p w14:paraId="3F8AEA8A" w14:textId="77777777" w:rsidR="003C5987" w:rsidRDefault="003C5987">
            <w:pPr>
              <w:ind w:right="144"/>
              <w:rPr>
                <w:sz w:val="24"/>
              </w:rPr>
            </w:pPr>
            <w:r>
              <w:rPr>
                <w:b/>
              </w:rPr>
              <w:t>X</w:t>
            </w:r>
          </w:p>
        </w:tc>
        <w:tc>
          <w:tcPr>
            <w:tcW w:w="1440" w:type="dxa"/>
            <w:gridSpan w:val="3"/>
          </w:tcPr>
          <w:p w14:paraId="4F5481E1" w14:textId="77777777" w:rsidR="003C5987" w:rsidRDefault="003C5987">
            <w:pPr>
              <w:ind w:right="144"/>
              <w:rPr>
                <w:sz w:val="24"/>
              </w:rPr>
            </w:pPr>
            <w:r>
              <w:rPr>
                <w:b/>
              </w:rPr>
              <w:t>R  1/20</w:t>
            </w:r>
          </w:p>
        </w:tc>
      </w:tr>
      <w:tr w:rsidR="003C5987" w14:paraId="2FA42601" w14:textId="77777777">
        <w:trPr>
          <w:gridAfter w:val="1"/>
          <w:wAfter w:w="244" w:type="dxa"/>
          <w:cantSplit/>
        </w:trPr>
        <w:tc>
          <w:tcPr>
            <w:tcW w:w="2980" w:type="dxa"/>
            <w:gridSpan w:val="3"/>
          </w:tcPr>
          <w:p w14:paraId="51240A2F" w14:textId="77777777" w:rsidR="003C5987" w:rsidRDefault="003C5987">
            <w:pPr>
              <w:pStyle w:val="Definition"/>
              <w:rPr>
                <w:rFonts w:ascii="Times New Roman" w:hAnsi="Times New Roman"/>
              </w:rPr>
            </w:pPr>
          </w:p>
        </w:tc>
        <w:tc>
          <w:tcPr>
            <w:tcW w:w="6523" w:type="dxa"/>
            <w:gridSpan w:val="7"/>
          </w:tcPr>
          <w:p w14:paraId="6EA79FA3"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2BF73982" w14:textId="77777777">
        <w:trPr>
          <w:gridAfter w:val="1"/>
          <w:wAfter w:w="244" w:type="dxa"/>
          <w:cantSplit/>
        </w:trPr>
        <w:tc>
          <w:tcPr>
            <w:tcW w:w="2980" w:type="dxa"/>
            <w:gridSpan w:val="3"/>
          </w:tcPr>
          <w:p w14:paraId="4752BC85" w14:textId="77777777" w:rsidR="003C5987" w:rsidRDefault="003C5987">
            <w:pPr>
              <w:ind w:right="144"/>
              <w:rPr>
                <w:sz w:val="24"/>
              </w:rPr>
            </w:pPr>
          </w:p>
        </w:tc>
        <w:tc>
          <w:tcPr>
            <w:tcW w:w="6523" w:type="dxa"/>
            <w:gridSpan w:val="7"/>
            <w:shd w:val="pct5" w:color="auto" w:fill="FFFFFF"/>
          </w:tcPr>
          <w:p w14:paraId="4C171115" w14:textId="77777777" w:rsidR="003C5987" w:rsidRDefault="003C5987">
            <w:pPr>
              <w:ind w:right="144"/>
              <w:rPr>
                <w:sz w:val="24"/>
              </w:rPr>
            </w:pPr>
            <w:r>
              <w:t xml:space="preserve">Represents the Transformer Loss Multiplier when MEA02 equals "CO".  </w:t>
            </w:r>
          </w:p>
        </w:tc>
      </w:tr>
    </w:tbl>
    <w:p w14:paraId="4665F2C3" w14:textId="77777777" w:rsidR="003C5987" w:rsidRDefault="003C5987">
      <w:pPr>
        <w:tabs>
          <w:tab w:val="right" w:pos="1800"/>
          <w:tab w:val="left" w:pos="2160"/>
        </w:tabs>
        <w:ind w:left="2160" w:hanging="2160"/>
        <w:rPr>
          <w:b/>
        </w:rPr>
      </w:pPr>
    </w:p>
    <w:p w14:paraId="501F0811" w14:textId="77777777" w:rsidR="003C5987" w:rsidRDefault="003C5987">
      <w:pPr>
        <w:pStyle w:val="Heading1"/>
        <w:rPr>
          <w:rFonts w:ascii="Times New Roman" w:hAnsi="Times New Roman"/>
          <w:sz w:val="20"/>
        </w:rPr>
      </w:pPr>
      <w:r>
        <w:br w:type="page"/>
      </w:r>
      <w:r>
        <w:lastRenderedPageBreak/>
        <w:tab/>
        <w:t xml:space="preserve">  </w:t>
      </w:r>
      <w:bookmarkStart w:id="486" w:name="_Toc470576908"/>
      <w:bookmarkStart w:id="487" w:name="_Toc480860210"/>
      <w:bookmarkStart w:id="488" w:name="_Toc480860474"/>
      <w:bookmarkStart w:id="489" w:name="_Toc480861926"/>
      <w:bookmarkStart w:id="490" w:name="_Toc484318162"/>
      <w:bookmarkStart w:id="491" w:name="_Toc486646205"/>
      <w:bookmarkStart w:id="492" w:name="_Toc486646282"/>
      <w:bookmarkStart w:id="493" w:name="_Toc493255585"/>
      <w:bookmarkStart w:id="494" w:name="_Toc535208070"/>
      <w:bookmarkStart w:id="495" w:name="_Toc535219528"/>
      <w:bookmarkStart w:id="496" w:name="_Toc514416388"/>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(BC=Unmetered Services Summary)</w:t>
      </w:r>
      <w:bookmarkEnd w:id="486"/>
      <w:bookmarkEnd w:id="487"/>
      <w:bookmarkEnd w:id="488"/>
      <w:bookmarkEnd w:id="489"/>
      <w:bookmarkEnd w:id="490"/>
      <w:bookmarkEnd w:id="491"/>
      <w:bookmarkEnd w:id="492"/>
      <w:bookmarkEnd w:id="493"/>
      <w:bookmarkEnd w:id="494"/>
      <w:bookmarkEnd w:id="495"/>
      <w:bookmarkEnd w:id="496"/>
    </w:p>
    <w:p w14:paraId="51855D39" w14:textId="77777777" w:rsidR="003C5987" w:rsidRDefault="003C5987">
      <w:pPr>
        <w:tabs>
          <w:tab w:val="right" w:pos="1800"/>
          <w:tab w:val="left" w:pos="2160"/>
        </w:tabs>
        <w:ind w:left="2160" w:hanging="2160"/>
      </w:pPr>
      <w:r>
        <w:rPr>
          <w:b/>
        </w:rPr>
        <w:tab/>
        <w:t>Position:</w:t>
      </w:r>
      <w:r>
        <w:rPr>
          <w:b/>
        </w:rPr>
        <w:tab/>
      </w:r>
      <w:r>
        <w:t>010</w:t>
      </w:r>
    </w:p>
    <w:p w14:paraId="045646E0"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CE9B9D1" w14:textId="77777777" w:rsidR="003C5987" w:rsidRDefault="003C5987">
      <w:pPr>
        <w:tabs>
          <w:tab w:val="right" w:pos="1800"/>
          <w:tab w:val="left" w:pos="2160"/>
        </w:tabs>
        <w:ind w:left="2160" w:hanging="2160"/>
      </w:pPr>
      <w:r>
        <w:tab/>
      </w:r>
      <w:r>
        <w:rPr>
          <w:b/>
        </w:rPr>
        <w:t>Level:</w:t>
      </w:r>
      <w:r>
        <w:tab/>
        <w:t>Detail</w:t>
      </w:r>
    </w:p>
    <w:p w14:paraId="2D8A7AD7" w14:textId="77777777" w:rsidR="003C5987" w:rsidRDefault="003C5987">
      <w:pPr>
        <w:tabs>
          <w:tab w:val="right" w:pos="1800"/>
          <w:tab w:val="left" w:pos="2160"/>
        </w:tabs>
        <w:ind w:left="2160" w:hanging="2160"/>
      </w:pPr>
      <w:r>
        <w:tab/>
      </w:r>
      <w:r>
        <w:rPr>
          <w:b/>
        </w:rPr>
        <w:t>Usage:</w:t>
      </w:r>
      <w:r>
        <w:tab/>
        <w:t>Mandatory</w:t>
      </w:r>
    </w:p>
    <w:p w14:paraId="349763F2" w14:textId="77777777" w:rsidR="003C5987" w:rsidRDefault="003C5987">
      <w:pPr>
        <w:tabs>
          <w:tab w:val="right" w:pos="1800"/>
          <w:tab w:val="left" w:pos="2160"/>
        </w:tabs>
        <w:ind w:left="2160" w:hanging="2160"/>
      </w:pPr>
      <w:r>
        <w:tab/>
      </w:r>
      <w:r>
        <w:rPr>
          <w:b/>
        </w:rPr>
        <w:t>Max Use:</w:t>
      </w:r>
      <w:r>
        <w:tab/>
        <w:t>1</w:t>
      </w:r>
    </w:p>
    <w:p w14:paraId="2EE20C96"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3109AFE2"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5BAD3F53"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20634545" w14:textId="77777777" w:rsidR="003C5987" w:rsidRDefault="003C5987">
      <w:pPr>
        <w:tabs>
          <w:tab w:val="right" w:pos="1800"/>
          <w:tab w:val="left" w:pos="2160"/>
          <w:tab w:val="left" w:pos="2520"/>
        </w:tabs>
        <w:ind w:left="2520" w:hanging="2520"/>
      </w:pPr>
      <w:r>
        <w:tab/>
      </w:r>
      <w:r>
        <w:rPr>
          <w:b/>
        </w:rPr>
        <w:t>Semantic Notes:</w:t>
      </w:r>
    </w:p>
    <w:p w14:paraId="1B65340C"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6247D1D7" w14:textId="77777777">
        <w:trPr>
          <w:cantSplit/>
        </w:trPr>
        <w:tc>
          <w:tcPr>
            <w:tcW w:w="1980" w:type="dxa"/>
          </w:tcPr>
          <w:p w14:paraId="148A6AE2" w14:textId="77777777" w:rsidR="003C5987" w:rsidRDefault="003C5987">
            <w:pPr>
              <w:ind w:right="144"/>
              <w:jc w:val="right"/>
              <w:rPr>
                <w:sz w:val="24"/>
              </w:rPr>
            </w:pPr>
            <w:r>
              <w:rPr>
                <w:b/>
              </w:rPr>
              <w:t>Notes:</w:t>
            </w:r>
          </w:p>
        </w:tc>
        <w:tc>
          <w:tcPr>
            <w:tcW w:w="180" w:type="dxa"/>
          </w:tcPr>
          <w:p w14:paraId="1D330E43" w14:textId="77777777" w:rsidR="003C5987" w:rsidRDefault="003C5987">
            <w:pPr>
              <w:ind w:right="144"/>
              <w:jc w:val="right"/>
              <w:rPr>
                <w:sz w:val="24"/>
              </w:rPr>
            </w:pPr>
          </w:p>
        </w:tc>
        <w:tc>
          <w:tcPr>
            <w:tcW w:w="7343" w:type="dxa"/>
            <w:shd w:val="pct5" w:color="auto" w:fill="FFFFFF"/>
          </w:tcPr>
          <w:p w14:paraId="4AB6CF9F" w14:textId="77777777" w:rsidR="003C5987" w:rsidRDefault="003C5987">
            <w:pPr>
              <w:ind w:right="144"/>
              <w:rPr>
                <w:sz w:val="24"/>
              </w:rPr>
            </w:pPr>
            <w:r>
              <w:t>PTD Loops may be sent in any order.</w:t>
            </w:r>
          </w:p>
        </w:tc>
      </w:tr>
      <w:tr w:rsidR="003C5987" w14:paraId="7EDAE6BB" w14:textId="77777777">
        <w:trPr>
          <w:cantSplit/>
        </w:trPr>
        <w:tc>
          <w:tcPr>
            <w:tcW w:w="1980" w:type="dxa"/>
          </w:tcPr>
          <w:p w14:paraId="7849FF17" w14:textId="77777777" w:rsidR="003C5987" w:rsidRDefault="003C5987">
            <w:pPr>
              <w:ind w:right="144"/>
              <w:jc w:val="right"/>
              <w:rPr>
                <w:b/>
              </w:rPr>
            </w:pPr>
            <w:r>
              <w:rPr>
                <w:b/>
              </w:rPr>
              <w:t>PA Use:</w:t>
            </w:r>
          </w:p>
        </w:tc>
        <w:tc>
          <w:tcPr>
            <w:tcW w:w="180" w:type="dxa"/>
          </w:tcPr>
          <w:p w14:paraId="49CC1B54" w14:textId="77777777" w:rsidR="003C5987" w:rsidRDefault="003C5987">
            <w:pPr>
              <w:ind w:right="144"/>
              <w:jc w:val="right"/>
              <w:rPr>
                <w:sz w:val="24"/>
              </w:rPr>
            </w:pPr>
          </w:p>
        </w:tc>
        <w:tc>
          <w:tcPr>
            <w:tcW w:w="7343" w:type="dxa"/>
            <w:shd w:val="pct5" w:color="auto" w:fill="FFFFFF"/>
          </w:tcPr>
          <w:p w14:paraId="364136AA" w14:textId="77777777" w:rsidR="003C5987" w:rsidRDefault="003C5987">
            <w:pPr>
              <w:ind w:right="144"/>
            </w:pPr>
            <w:r>
              <w:t>Required if there are unmetered services on this account.</w:t>
            </w:r>
          </w:p>
        </w:tc>
      </w:tr>
      <w:tr w:rsidR="003C5987" w14:paraId="4D1488FE" w14:textId="77777777">
        <w:trPr>
          <w:cantSplit/>
        </w:trPr>
        <w:tc>
          <w:tcPr>
            <w:tcW w:w="1980" w:type="dxa"/>
          </w:tcPr>
          <w:p w14:paraId="2ED27F02" w14:textId="77777777" w:rsidR="003C5987" w:rsidRDefault="003C5987">
            <w:pPr>
              <w:ind w:right="144"/>
              <w:jc w:val="right"/>
              <w:rPr>
                <w:b/>
              </w:rPr>
            </w:pPr>
            <w:r>
              <w:rPr>
                <w:b/>
              </w:rPr>
              <w:t>NJ Use:</w:t>
            </w:r>
          </w:p>
        </w:tc>
        <w:tc>
          <w:tcPr>
            <w:tcW w:w="180" w:type="dxa"/>
          </w:tcPr>
          <w:p w14:paraId="5C5F38EE" w14:textId="77777777" w:rsidR="003C5987" w:rsidRDefault="003C5987">
            <w:pPr>
              <w:ind w:right="144"/>
              <w:jc w:val="right"/>
              <w:rPr>
                <w:sz w:val="24"/>
              </w:rPr>
            </w:pPr>
          </w:p>
        </w:tc>
        <w:tc>
          <w:tcPr>
            <w:tcW w:w="7343" w:type="dxa"/>
            <w:shd w:val="pct5" w:color="auto" w:fill="FFFFFF"/>
          </w:tcPr>
          <w:p w14:paraId="4C17EE0F" w14:textId="77777777" w:rsidR="003C5987" w:rsidRDefault="003C5987">
            <w:pPr>
              <w:ind w:right="144"/>
            </w:pPr>
            <w:r>
              <w:t>Same as PA</w:t>
            </w:r>
          </w:p>
        </w:tc>
      </w:tr>
      <w:tr w:rsidR="003C5987" w14:paraId="253D651E" w14:textId="77777777">
        <w:trPr>
          <w:cantSplit/>
        </w:trPr>
        <w:tc>
          <w:tcPr>
            <w:tcW w:w="1980" w:type="dxa"/>
          </w:tcPr>
          <w:p w14:paraId="27D8666B" w14:textId="77777777" w:rsidR="003C5987" w:rsidRDefault="003C5987">
            <w:pPr>
              <w:ind w:right="144"/>
              <w:jc w:val="right"/>
              <w:rPr>
                <w:b/>
              </w:rPr>
            </w:pPr>
            <w:r>
              <w:rPr>
                <w:b/>
              </w:rPr>
              <w:t>DE Use:</w:t>
            </w:r>
          </w:p>
        </w:tc>
        <w:tc>
          <w:tcPr>
            <w:tcW w:w="180" w:type="dxa"/>
          </w:tcPr>
          <w:p w14:paraId="33DDF129" w14:textId="77777777" w:rsidR="003C5987" w:rsidRDefault="003C5987">
            <w:pPr>
              <w:ind w:right="144"/>
              <w:jc w:val="right"/>
              <w:rPr>
                <w:sz w:val="24"/>
              </w:rPr>
            </w:pPr>
          </w:p>
        </w:tc>
        <w:tc>
          <w:tcPr>
            <w:tcW w:w="7343" w:type="dxa"/>
            <w:shd w:val="pct5" w:color="auto" w:fill="FFFFFF"/>
          </w:tcPr>
          <w:p w14:paraId="64798703" w14:textId="77777777" w:rsidR="003C5987" w:rsidRDefault="003C5987">
            <w:pPr>
              <w:ind w:right="144"/>
            </w:pPr>
            <w:r>
              <w:t>Same as PA</w:t>
            </w:r>
          </w:p>
        </w:tc>
      </w:tr>
      <w:tr w:rsidR="003C5987" w14:paraId="091DEAF3" w14:textId="77777777">
        <w:trPr>
          <w:cantSplit/>
        </w:trPr>
        <w:tc>
          <w:tcPr>
            <w:tcW w:w="1980" w:type="dxa"/>
          </w:tcPr>
          <w:p w14:paraId="3F5D005F" w14:textId="77777777" w:rsidR="003C5987" w:rsidRDefault="003C5987">
            <w:pPr>
              <w:ind w:right="144"/>
              <w:jc w:val="right"/>
              <w:rPr>
                <w:b/>
              </w:rPr>
            </w:pPr>
            <w:r>
              <w:rPr>
                <w:b/>
              </w:rPr>
              <w:t>MD Use:</w:t>
            </w:r>
          </w:p>
        </w:tc>
        <w:tc>
          <w:tcPr>
            <w:tcW w:w="180" w:type="dxa"/>
          </w:tcPr>
          <w:p w14:paraId="6DE4197F" w14:textId="77777777" w:rsidR="003C5987" w:rsidRDefault="003C5987">
            <w:pPr>
              <w:ind w:right="144"/>
              <w:jc w:val="right"/>
              <w:rPr>
                <w:sz w:val="24"/>
              </w:rPr>
            </w:pPr>
          </w:p>
        </w:tc>
        <w:tc>
          <w:tcPr>
            <w:tcW w:w="7343" w:type="dxa"/>
            <w:shd w:val="pct5" w:color="auto" w:fill="FFFFFF"/>
          </w:tcPr>
          <w:p w14:paraId="62B306EF" w14:textId="77777777" w:rsidR="003C5987" w:rsidRDefault="003C5987">
            <w:pPr>
              <w:ind w:right="144"/>
            </w:pPr>
            <w:r>
              <w:t>Same as PA</w:t>
            </w:r>
          </w:p>
        </w:tc>
      </w:tr>
      <w:tr w:rsidR="003C5987" w14:paraId="3F6BDD86" w14:textId="77777777">
        <w:trPr>
          <w:cantSplit/>
        </w:trPr>
        <w:tc>
          <w:tcPr>
            <w:tcW w:w="1980" w:type="dxa"/>
          </w:tcPr>
          <w:p w14:paraId="5BCB23DF" w14:textId="77777777" w:rsidR="003C5987" w:rsidRDefault="003C5987">
            <w:pPr>
              <w:ind w:right="144"/>
              <w:jc w:val="right"/>
              <w:rPr>
                <w:b/>
              </w:rPr>
            </w:pPr>
            <w:r>
              <w:rPr>
                <w:b/>
              </w:rPr>
              <w:t>Example:</w:t>
            </w:r>
          </w:p>
        </w:tc>
        <w:tc>
          <w:tcPr>
            <w:tcW w:w="180" w:type="dxa"/>
          </w:tcPr>
          <w:p w14:paraId="1B2C19AD" w14:textId="77777777" w:rsidR="003C5987" w:rsidRDefault="003C5987">
            <w:pPr>
              <w:ind w:right="144"/>
              <w:jc w:val="right"/>
              <w:rPr>
                <w:sz w:val="24"/>
              </w:rPr>
            </w:pPr>
          </w:p>
        </w:tc>
        <w:tc>
          <w:tcPr>
            <w:tcW w:w="7343" w:type="dxa"/>
            <w:shd w:val="pct5" w:color="auto" w:fill="FFFFFF"/>
          </w:tcPr>
          <w:p w14:paraId="05E1B866" w14:textId="77777777" w:rsidR="003C5987" w:rsidRDefault="003C5987">
            <w:pPr>
              <w:ind w:right="144"/>
            </w:pPr>
            <w:r>
              <w:t>PTD*BC</w:t>
            </w:r>
          </w:p>
        </w:tc>
      </w:tr>
    </w:tbl>
    <w:p w14:paraId="281E2790" w14:textId="77777777" w:rsidR="003C5987" w:rsidRDefault="003C5987"/>
    <w:p w14:paraId="27E07689" w14:textId="77777777" w:rsidR="003C5987" w:rsidRDefault="003C5987">
      <w:pPr>
        <w:jc w:val="center"/>
        <w:rPr>
          <w:b/>
        </w:rPr>
      </w:pPr>
      <w:r>
        <w:rPr>
          <w:b/>
        </w:rPr>
        <w:t>Data Element Summary</w:t>
      </w:r>
    </w:p>
    <w:p w14:paraId="69303A96"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A447E0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0365270B" w14:textId="77777777">
        <w:trPr>
          <w:cantSplit/>
        </w:trPr>
        <w:tc>
          <w:tcPr>
            <w:tcW w:w="1007" w:type="dxa"/>
          </w:tcPr>
          <w:p w14:paraId="30A2F3A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66B5C35" w14:textId="77777777" w:rsidR="003C5987" w:rsidRDefault="003C5987">
            <w:pPr>
              <w:ind w:right="144"/>
              <w:jc w:val="center"/>
              <w:rPr>
                <w:sz w:val="24"/>
              </w:rPr>
            </w:pPr>
            <w:r>
              <w:rPr>
                <w:b/>
              </w:rPr>
              <w:t>PTD01</w:t>
            </w:r>
          </w:p>
        </w:tc>
        <w:tc>
          <w:tcPr>
            <w:tcW w:w="892" w:type="dxa"/>
          </w:tcPr>
          <w:p w14:paraId="0FBD6314" w14:textId="77777777" w:rsidR="003C5987" w:rsidRDefault="003C5987">
            <w:pPr>
              <w:ind w:right="144"/>
              <w:jc w:val="center"/>
              <w:rPr>
                <w:sz w:val="24"/>
              </w:rPr>
            </w:pPr>
            <w:r>
              <w:rPr>
                <w:b/>
              </w:rPr>
              <w:t>521</w:t>
            </w:r>
          </w:p>
        </w:tc>
        <w:tc>
          <w:tcPr>
            <w:tcW w:w="4896" w:type="dxa"/>
            <w:gridSpan w:val="4"/>
          </w:tcPr>
          <w:p w14:paraId="6F8EB9A0" w14:textId="77777777" w:rsidR="003C5987" w:rsidRDefault="003C5987">
            <w:pPr>
              <w:ind w:right="144"/>
              <w:rPr>
                <w:sz w:val="24"/>
              </w:rPr>
            </w:pPr>
            <w:r>
              <w:rPr>
                <w:b/>
              </w:rPr>
              <w:t>Product Transfer Type Code</w:t>
            </w:r>
          </w:p>
        </w:tc>
        <w:tc>
          <w:tcPr>
            <w:tcW w:w="432" w:type="dxa"/>
          </w:tcPr>
          <w:p w14:paraId="51741447" w14:textId="77777777" w:rsidR="003C5987" w:rsidRDefault="003C5987">
            <w:pPr>
              <w:ind w:right="144"/>
              <w:rPr>
                <w:sz w:val="24"/>
              </w:rPr>
            </w:pPr>
            <w:r>
              <w:rPr>
                <w:b/>
              </w:rPr>
              <w:t>M</w:t>
            </w:r>
          </w:p>
        </w:tc>
        <w:tc>
          <w:tcPr>
            <w:tcW w:w="1440" w:type="dxa"/>
            <w:gridSpan w:val="3"/>
          </w:tcPr>
          <w:p w14:paraId="6D3ACA06" w14:textId="77777777" w:rsidR="003C5987" w:rsidRDefault="003C5987">
            <w:pPr>
              <w:ind w:right="144"/>
              <w:rPr>
                <w:sz w:val="24"/>
              </w:rPr>
            </w:pPr>
            <w:r>
              <w:rPr>
                <w:b/>
              </w:rPr>
              <w:t>ID 2/2</w:t>
            </w:r>
          </w:p>
        </w:tc>
      </w:tr>
      <w:tr w:rsidR="003C5987" w14:paraId="695F9F10" w14:textId="77777777">
        <w:trPr>
          <w:gridAfter w:val="1"/>
          <w:wAfter w:w="244" w:type="dxa"/>
          <w:cantSplit/>
        </w:trPr>
        <w:tc>
          <w:tcPr>
            <w:tcW w:w="2980" w:type="dxa"/>
            <w:gridSpan w:val="3"/>
          </w:tcPr>
          <w:p w14:paraId="5A9782F9" w14:textId="77777777" w:rsidR="003C5987" w:rsidRDefault="003C5987">
            <w:pPr>
              <w:pStyle w:val="Definition"/>
              <w:rPr>
                <w:rFonts w:ascii="Times New Roman" w:hAnsi="Times New Roman"/>
              </w:rPr>
            </w:pPr>
          </w:p>
        </w:tc>
        <w:tc>
          <w:tcPr>
            <w:tcW w:w="6523" w:type="dxa"/>
            <w:gridSpan w:val="7"/>
          </w:tcPr>
          <w:p w14:paraId="01886A38"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4321CEE5" w14:textId="77777777">
        <w:trPr>
          <w:gridAfter w:val="2"/>
          <w:wAfter w:w="388" w:type="dxa"/>
          <w:cantSplit/>
        </w:trPr>
        <w:tc>
          <w:tcPr>
            <w:tcW w:w="3311" w:type="dxa"/>
            <w:gridSpan w:val="4"/>
          </w:tcPr>
          <w:p w14:paraId="146615EA" w14:textId="77777777" w:rsidR="003C5987" w:rsidRDefault="003C5987">
            <w:pPr>
              <w:ind w:right="144"/>
              <w:rPr>
                <w:sz w:val="24"/>
              </w:rPr>
            </w:pPr>
          </w:p>
        </w:tc>
        <w:tc>
          <w:tcPr>
            <w:tcW w:w="1152" w:type="dxa"/>
          </w:tcPr>
          <w:p w14:paraId="2B635C92" w14:textId="77777777" w:rsidR="003C5987" w:rsidRDefault="003C5987">
            <w:pPr>
              <w:ind w:right="144"/>
              <w:rPr>
                <w:sz w:val="24"/>
              </w:rPr>
            </w:pPr>
            <w:r>
              <w:t>BC</w:t>
            </w:r>
          </w:p>
        </w:tc>
        <w:tc>
          <w:tcPr>
            <w:tcW w:w="216" w:type="dxa"/>
          </w:tcPr>
          <w:p w14:paraId="1DE3071C" w14:textId="77777777" w:rsidR="003C5987" w:rsidRDefault="003C5987">
            <w:pPr>
              <w:ind w:right="144"/>
              <w:rPr>
                <w:sz w:val="24"/>
              </w:rPr>
            </w:pPr>
          </w:p>
        </w:tc>
        <w:tc>
          <w:tcPr>
            <w:tcW w:w="4680" w:type="dxa"/>
            <w:gridSpan w:val="3"/>
          </w:tcPr>
          <w:p w14:paraId="29948E3F" w14:textId="77777777" w:rsidR="003C5987" w:rsidRDefault="003C5987">
            <w:pPr>
              <w:ind w:right="144"/>
              <w:rPr>
                <w:sz w:val="24"/>
              </w:rPr>
            </w:pPr>
            <w:r>
              <w:t>Unmetered Services Summary</w:t>
            </w:r>
          </w:p>
        </w:tc>
      </w:tr>
    </w:tbl>
    <w:p w14:paraId="030AF007" w14:textId="77777777" w:rsidR="003C5987" w:rsidRDefault="003C5987">
      <w:pPr>
        <w:tabs>
          <w:tab w:val="right" w:pos="1800"/>
          <w:tab w:val="left" w:pos="2160"/>
        </w:tabs>
        <w:ind w:left="2160" w:hanging="2160"/>
        <w:rPr>
          <w:b/>
        </w:rPr>
      </w:pPr>
    </w:p>
    <w:p w14:paraId="55A6DEEF" w14:textId="77777777" w:rsidR="003C5987" w:rsidRDefault="003C5987">
      <w:pPr>
        <w:rPr>
          <w:b/>
          <w:sz w:val="22"/>
        </w:rPr>
      </w:pPr>
      <w:r>
        <w:rPr>
          <w:b/>
          <w:sz w:val="22"/>
        </w:rPr>
        <w:t xml:space="preserve"> </w:t>
      </w:r>
    </w:p>
    <w:p w14:paraId="7DC35EF9" w14:textId="77777777" w:rsidR="003C5987" w:rsidRDefault="003C5987">
      <w:pPr>
        <w:rPr>
          <w:b/>
          <w:sz w:val="22"/>
        </w:rPr>
      </w:pPr>
    </w:p>
    <w:p w14:paraId="4B1F79BB" w14:textId="77777777" w:rsidR="003C5987" w:rsidRDefault="003C5987">
      <w:pPr>
        <w:rPr>
          <w:b/>
          <w:sz w:val="22"/>
        </w:rPr>
      </w:pPr>
    </w:p>
    <w:p w14:paraId="118DDDC4" w14:textId="77777777" w:rsidR="003C5987" w:rsidRDefault="003C5987">
      <w:pPr>
        <w:rPr>
          <w:b/>
          <w:sz w:val="28"/>
          <w:u w:val="single"/>
        </w:rPr>
      </w:pPr>
      <w:r>
        <w:rPr>
          <w:b/>
          <w:sz w:val="28"/>
          <w:u w:val="single"/>
        </w:rPr>
        <w:t>Note:</w:t>
      </w:r>
    </w:p>
    <w:p w14:paraId="0A817216" w14:textId="77777777" w:rsidR="003C5987" w:rsidRDefault="003C5987">
      <w:pPr>
        <w:rPr>
          <w:b/>
          <w:sz w:val="28"/>
        </w:rPr>
      </w:pPr>
    </w:p>
    <w:p w14:paraId="23026D37"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2F24ABCD" w14:textId="77777777" w:rsidR="003C5987" w:rsidRDefault="003C5987">
      <w:pPr>
        <w:pStyle w:val="Heading2"/>
        <w:rPr>
          <w:u w:val="none"/>
        </w:rPr>
      </w:pPr>
      <w:r>
        <w:rPr>
          <w:sz w:val="22"/>
        </w:rPr>
        <w:br w:type="page"/>
      </w:r>
      <w:r>
        <w:lastRenderedPageBreak/>
        <w:tab/>
      </w:r>
      <w:bookmarkStart w:id="497" w:name="_Toc470576909"/>
      <w:bookmarkStart w:id="498" w:name="_Toc480860211"/>
      <w:bookmarkStart w:id="499" w:name="_Toc480860475"/>
      <w:bookmarkStart w:id="500" w:name="_Toc480861927"/>
      <w:bookmarkStart w:id="501" w:name="_Toc484318163"/>
      <w:bookmarkStart w:id="502" w:name="_Toc486646206"/>
      <w:bookmarkStart w:id="503" w:name="_Toc486646283"/>
      <w:bookmarkStart w:id="504" w:name="_Toc493255586"/>
      <w:bookmarkStart w:id="505" w:name="_Toc535208071"/>
      <w:bookmarkStart w:id="506" w:name="_Toc535219529"/>
      <w:bookmarkStart w:id="507" w:name="_Toc514416389"/>
      <w:r>
        <w:rPr>
          <w:u w:val="none"/>
        </w:rPr>
        <w:t>Segment:</w:t>
      </w:r>
      <w:r>
        <w:rPr>
          <w:u w:val="none"/>
        </w:rPr>
        <w:tab/>
        <w:t xml:space="preserve">     </w:t>
      </w:r>
      <w:r>
        <w:rPr>
          <w:sz w:val="40"/>
          <w:u w:val="none"/>
        </w:rPr>
        <w:t xml:space="preserve">DTM </w:t>
      </w:r>
      <w:r>
        <w:rPr>
          <w:u w:val="none"/>
        </w:rPr>
        <w:t>Date/Time Reference (150=Service Period Start)</w:t>
      </w:r>
      <w:bookmarkEnd w:id="497"/>
      <w:bookmarkEnd w:id="498"/>
      <w:bookmarkEnd w:id="499"/>
      <w:bookmarkEnd w:id="500"/>
      <w:bookmarkEnd w:id="501"/>
      <w:bookmarkEnd w:id="502"/>
      <w:bookmarkEnd w:id="503"/>
      <w:bookmarkEnd w:id="504"/>
      <w:bookmarkEnd w:id="505"/>
      <w:bookmarkEnd w:id="506"/>
      <w:bookmarkEnd w:id="507"/>
    </w:p>
    <w:p w14:paraId="2CDFA2A1" w14:textId="77777777" w:rsidR="003C5987" w:rsidRDefault="003C5987">
      <w:pPr>
        <w:tabs>
          <w:tab w:val="right" w:pos="1800"/>
          <w:tab w:val="left" w:pos="2160"/>
        </w:tabs>
        <w:ind w:left="2160" w:hanging="2160"/>
      </w:pPr>
      <w:r>
        <w:rPr>
          <w:b/>
        </w:rPr>
        <w:tab/>
        <w:t>Position:</w:t>
      </w:r>
      <w:r>
        <w:rPr>
          <w:b/>
        </w:rPr>
        <w:tab/>
      </w:r>
      <w:r>
        <w:t>020</w:t>
      </w:r>
    </w:p>
    <w:p w14:paraId="1A6EB516"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425C21E" w14:textId="77777777" w:rsidR="003C5987" w:rsidRDefault="003C5987">
      <w:pPr>
        <w:tabs>
          <w:tab w:val="right" w:pos="1800"/>
          <w:tab w:val="left" w:pos="2160"/>
        </w:tabs>
        <w:ind w:left="2160" w:hanging="2160"/>
      </w:pPr>
      <w:r>
        <w:tab/>
      </w:r>
      <w:r>
        <w:rPr>
          <w:b/>
        </w:rPr>
        <w:t>Level:</w:t>
      </w:r>
      <w:r>
        <w:tab/>
        <w:t>Detail</w:t>
      </w:r>
    </w:p>
    <w:p w14:paraId="5794CA6B" w14:textId="77777777" w:rsidR="003C5987" w:rsidRDefault="003C5987">
      <w:pPr>
        <w:tabs>
          <w:tab w:val="right" w:pos="1800"/>
          <w:tab w:val="left" w:pos="2160"/>
        </w:tabs>
        <w:ind w:left="2160" w:hanging="2160"/>
      </w:pPr>
      <w:r>
        <w:tab/>
      </w:r>
      <w:r>
        <w:rPr>
          <w:b/>
        </w:rPr>
        <w:t>Usage:</w:t>
      </w:r>
      <w:r>
        <w:tab/>
        <w:t>Optional</w:t>
      </w:r>
    </w:p>
    <w:p w14:paraId="02265CB1" w14:textId="77777777" w:rsidR="003C5987" w:rsidRDefault="003C5987">
      <w:pPr>
        <w:tabs>
          <w:tab w:val="right" w:pos="1800"/>
          <w:tab w:val="left" w:pos="2160"/>
        </w:tabs>
        <w:ind w:left="2160" w:hanging="2160"/>
      </w:pPr>
      <w:r>
        <w:tab/>
      </w:r>
      <w:r>
        <w:rPr>
          <w:b/>
        </w:rPr>
        <w:t>Max Use:</w:t>
      </w:r>
      <w:r>
        <w:tab/>
        <w:t>10</w:t>
      </w:r>
    </w:p>
    <w:p w14:paraId="14BEA268" w14:textId="77777777" w:rsidR="003C5987" w:rsidRDefault="003C5987">
      <w:pPr>
        <w:tabs>
          <w:tab w:val="right" w:pos="1800"/>
          <w:tab w:val="left" w:pos="2160"/>
        </w:tabs>
        <w:ind w:left="2160" w:hanging="2160"/>
      </w:pPr>
      <w:r>
        <w:tab/>
      </w:r>
      <w:r>
        <w:rPr>
          <w:b/>
        </w:rPr>
        <w:t>Purpose:</w:t>
      </w:r>
      <w:r>
        <w:tab/>
        <w:t>To specify pertinent dates and times</w:t>
      </w:r>
    </w:p>
    <w:p w14:paraId="70693AC9"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10011B0C"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15774FBD"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1D3AB7DD" w14:textId="77777777" w:rsidR="003C5987" w:rsidRDefault="003C5987">
      <w:pPr>
        <w:tabs>
          <w:tab w:val="right" w:pos="1800"/>
          <w:tab w:val="left" w:pos="2160"/>
          <w:tab w:val="left" w:pos="2520"/>
        </w:tabs>
        <w:ind w:left="2520" w:hanging="2520"/>
      </w:pPr>
      <w:r>
        <w:tab/>
      </w:r>
      <w:r>
        <w:rPr>
          <w:b/>
        </w:rPr>
        <w:t>Semantic Notes:</w:t>
      </w:r>
    </w:p>
    <w:p w14:paraId="70AC679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6AE9CFF" w14:textId="77777777">
        <w:trPr>
          <w:cantSplit/>
        </w:trPr>
        <w:tc>
          <w:tcPr>
            <w:tcW w:w="1980" w:type="dxa"/>
          </w:tcPr>
          <w:p w14:paraId="210EB837" w14:textId="77777777" w:rsidR="003C5987" w:rsidRDefault="003C5987">
            <w:pPr>
              <w:ind w:right="144"/>
              <w:jc w:val="right"/>
              <w:rPr>
                <w:b/>
              </w:rPr>
            </w:pPr>
            <w:r>
              <w:rPr>
                <w:b/>
              </w:rPr>
              <w:t>PA Use:</w:t>
            </w:r>
          </w:p>
        </w:tc>
        <w:tc>
          <w:tcPr>
            <w:tcW w:w="180" w:type="dxa"/>
          </w:tcPr>
          <w:p w14:paraId="4CBDDDD6" w14:textId="77777777" w:rsidR="003C5987" w:rsidRDefault="003C5987">
            <w:pPr>
              <w:ind w:right="144"/>
              <w:jc w:val="right"/>
              <w:rPr>
                <w:sz w:val="24"/>
              </w:rPr>
            </w:pPr>
          </w:p>
        </w:tc>
        <w:tc>
          <w:tcPr>
            <w:tcW w:w="7343" w:type="dxa"/>
            <w:shd w:val="pct5" w:color="auto" w:fill="FFFFFF"/>
          </w:tcPr>
          <w:p w14:paraId="2AF43C00" w14:textId="77777777" w:rsidR="003C5987" w:rsidRDefault="003C5987">
            <w:pPr>
              <w:ind w:right="144"/>
            </w:pPr>
            <w:r>
              <w:t>Required if there are unmetered services on this account</w:t>
            </w:r>
          </w:p>
        </w:tc>
      </w:tr>
      <w:tr w:rsidR="003C5987" w14:paraId="09DFEEB0" w14:textId="77777777">
        <w:trPr>
          <w:cantSplit/>
        </w:trPr>
        <w:tc>
          <w:tcPr>
            <w:tcW w:w="1980" w:type="dxa"/>
          </w:tcPr>
          <w:p w14:paraId="23C9CA0A" w14:textId="77777777" w:rsidR="003C5987" w:rsidRDefault="003C5987">
            <w:pPr>
              <w:ind w:right="144"/>
              <w:jc w:val="right"/>
              <w:rPr>
                <w:b/>
              </w:rPr>
            </w:pPr>
            <w:r>
              <w:rPr>
                <w:b/>
              </w:rPr>
              <w:t>NJ Use:</w:t>
            </w:r>
          </w:p>
        </w:tc>
        <w:tc>
          <w:tcPr>
            <w:tcW w:w="180" w:type="dxa"/>
          </w:tcPr>
          <w:p w14:paraId="0F58AE96" w14:textId="77777777" w:rsidR="003C5987" w:rsidRDefault="003C5987">
            <w:pPr>
              <w:ind w:right="144"/>
              <w:jc w:val="right"/>
              <w:rPr>
                <w:sz w:val="24"/>
              </w:rPr>
            </w:pPr>
          </w:p>
        </w:tc>
        <w:tc>
          <w:tcPr>
            <w:tcW w:w="7343" w:type="dxa"/>
            <w:shd w:val="pct5" w:color="auto" w:fill="FFFFFF"/>
          </w:tcPr>
          <w:p w14:paraId="582E78DF" w14:textId="77777777" w:rsidR="003C5987" w:rsidRDefault="003C5987">
            <w:pPr>
              <w:ind w:right="144"/>
            </w:pPr>
            <w:r>
              <w:t>Same as PA</w:t>
            </w:r>
          </w:p>
        </w:tc>
      </w:tr>
      <w:tr w:rsidR="003C5987" w14:paraId="63BE6C5D" w14:textId="77777777">
        <w:trPr>
          <w:cantSplit/>
        </w:trPr>
        <w:tc>
          <w:tcPr>
            <w:tcW w:w="1980" w:type="dxa"/>
          </w:tcPr>
          <w:p w14:paraId="6ED48A16" w14:textId="77777777" w:rsidR="003C5987" w:rsidRDefault="003C5987">
            <w:pPr>
              <w:ind w:right="144"/>
              <w:jc w:val="right"/>
              <w:rPr>
                <w:b/>
              </w:rPr>
            </w:pPr>
            <w:r>
              <w:rPr>
                <w:b/>
              </w:rPr>
              <w:t>DE Use:</w:t>
            </w:r>
          </w:p>
        </w:tc>
        <w:tc>
          <w:tcPr>
            <w:tcW w:w="180" w:type="dxa"/>
          </w:tcPr>
          <w:p w14:paraId="6AC25803" w14:textId="77777777" w:rsidR="003C5987" w:rsidRDefault="003C5987">
            <w:pPr>
              <w:ind w:right="144"/>
              <w:jc w:val="right"/>
              <w:rPr>
                <w:sz w:val="24"/>
              </w:rPr>
            </w:pPr>
          </w:p>
        </w:tc>
        <w:tc>
          <w:tcPr>
            <w:tcW w:w="7343" w:type="dxa"/>
            <w:shd w:val="pct5" w:color="auto" w:fill="FFFFFF"/>
          </w:tcPr>
          <w:p w14:paraId="3CB76C31" w14:textId="77777777" w:rsidR="003C5987" w:rsidRDefault="003C5987">
            <w:pPr>
              <w:ind w:right="144"/>
            </w:pPr>
            <w:r>
              <w:t>Same as PA</w:t>
            </w:r>
          </w:p>
        </w:tc>
      </w:tr>
      <w:tr w:rsidR="003C5987" w14:paraId="22BA8064" w14:textId="77777777">
        <w:trPr>
          <w:cantSplit/>
        </w:trPr>
        <w:tc>
          <w:tcPr>
            <w:tcW w:w="1980" w:type="dxa"/>
          </w:tcPr>
          <w:p w14:paraId="1B502073" w14:textId="77777777" w:rsidR="003C5987" w:rsidRDefault="003C5987">
            <w:pPr>
              <w:ind w:right="144"/>
              <w:jc w:val="right"/>
              <w:rPr>
                <w:b/>
              </w:rPr>
            </w:pPr>
            <w:r>
              <w:rPr>
                <w:b/>
              </w:rPr>
              <w:t>MD Use:</w:t>
            </w:r>
          </w:p>
        </w:tc>
        <w:tc>
          <w:tcPr>
            <w:tcW w:w="180" w:type="dxa"/>
          </w:tcPr>
          <w:p w14:paraId="6BF9AE7F" w14:textId="77777777" w:rsidR="003C5987" w:rsidRDefault="003C5987">
            <w:pPr>
              <w:ind w:right="144"/>
              <w:jc w:val="right"/>
              <w:rPr>
                <w:sz w:val="24"/>
              </w:rPr>
            </w:pPr>
          </w:p>
        </w:tc>
        <w:tc>
          <w:tcPr>
            <w:tcW w:w="7343" w:type="dxa"/>
            <w:shd w:val="pct5" w:color="auto" w:fill="FFFFFF"/>
          </w:tcPr>
          <w:p w14:paraId="64A82C5B" w14:textId="77777777" w:rsidR="003C5987" w:rsidRDefault="003C5987">
            <w:pPr>
              <w:ind w:right="144"/>
            </w:pPr>
            <w:r>
              <w:t>Same as PA</w:t>
            </w:r>
          </w:p>
        </w:tc>
      </w:tr>
      <w:tr w:rsidR="003C5987" w14:paraId="37C9AD5F" w14:textId="77777777">
        <w:trPr>
          <w:cantSplit/>
        </w:trPr>
        <w:tc>
          <w:tcPr>
            <w:tcW w:w="1980" w:type="dxa"/>
          </w:tcPr>
          <w:p w14:paraId="67DC544B" w14:textId="77777777" w:rsidR="003C5987" w:rsidRDefault="003C5987">
            <w:pPr>
              <w:ind w:right="144"/>
              <w:jc w:val="right"/>
              <w:rPr>
                <w:b/>
              </w:rPr>
            </w:pPr>
            <w:r>
              <w:rPr>
                <w:b/>
              </w:rPr>
              <w:t>Example:</w:t>
            </w:r>
          </w:p>
        </w:tc>
        <w:tc>
          <w:tcPr>
            <w:tcW w:w="180" w:type="dxa"/>
          </w:tcPr>
          <w:p w14:paraId="0A9AA488" w14:textId="77777777" w:rsidR="003C5987" w:rsidRDefault="003C5987">
            <w:pPr>
              <w:ind w:right="144"/>
              <w:jc w:val="right"/>
              <w:rPr>
                <w:sz w:val="24"/>
              </w:rPr>
            </w:pPr>
          </w:p>
        </w:tc>
        <w:tc>
          <w:tcPr>
            <w:tcW w:w="7343" w:type="dxa"/>
            <w:shd w:val="pct5" w:color="auto" w:fill="FFFFFF"/>
          </w:tcPr>
          <w:p w14:paraId="69A69C5E" w14:textId="77777777" w:rsidR="003C5987" w:rsidRDefault="003C5987">
            <w:pPr>
              <w:ind w:right="144"/>
            </w:pPr>
            <w:r>
              <w:t xml:space="preserve">DTM*150*19990101 </w:t>
            </w:r>
          </w:p>
        </w:tc>
      </w:tr>
    </w:tbl>
    <w:p w14:paraId="4F0CEC94" w14:textId="77777777" w:rsidR="003C5987" w:rsidRDefault="003C5987"/>
    <w:p w14:paraId="3DDCC627" w14:textId="77777777" w:rsidR="003C5987" w:rsidRDefault="003C5987">
      <w:pPr>
        <w:jc w:val="center"/>
        <w:rPr>
          <w:b/>
        </w:rPr>
      </w:pPr>
      <w:r>
        <w:rPr>
          <w:b/>
        </w:rPr>
        <w:t>Data Element Summary</w:t>
      </w:r>
    </w:p>
    <w:p w14:paraId="59AA9E95"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192A0DC"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5C8A6DB7" w14:textId="77777777">
        <w:trPr>
          <w:cantSplit/>
        </w:trPr>
        <w:tc>
          <w:tcPr>
            <w:tcW w:w="1007" w:type="dxa"/>
          </w:tcPr>
          <w:p w14:paraId="7131CC85"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1E7FF7CA" w14:textId="77777777" w:rsidR="003C5987" w:rsidRDefault="003C5987">
            <w:pPr>
              <w:ind w:right="144"/>
              <w:jc w:val="center"/>
              <w:rPr>
                <w:sz w:val="24"/>
              </w:rPr>
            </w:pPr>
            <w:r>
              <w:rPr>
                <w:b/>
              </w:rPr>
              <w:t>DTM01</w:t>
            </w:r>
          </w:p>
        </w:tc>
        <w:tc>
          <w:tcPr>
            <w:tcW w:w="892" w:type="dxa"/>
          </w:tcPr>
          <w:p w14:paraId="2E51CDEF" w14:textId="77777777" w:rsidR="003C5987" w:rsidRDefault="003C5987">
            <w:pPr>
              <w:ind w:right="144"/>
              <w:jc w:val="center"/>
              <w:rPr>
                <w:sz w:val="24"/>
              </w:rPr>
            </w:pPr>
            <w:r>
              <w:rPr>
                <w:b/>
              </w:rPr>
              <w:t>374</w:t>
            </w:r>
          </w:p>
        </w:tc>
        <w:tc>
          <w:tcPr>
            <w:tcW w:w="4896" w:type="dxa"/>
            <w:gridSpan w:val="4"/>
          </w:tcPr>
          <w:p w14:paraId="13562397" w14:textId="77777777" w:rsidR="003C5987" w:rsidRDefault="003C5987">
            <w:pPr>
              <w:ind w:right="144"/>
              <w:rPr>
                <w:sz w:val="24"/>
              </w:rPr>
            </w:pPr>
            <w:r>
              <w:rPr>
                <w:b/>
              </w:rPr>
              <w:t>Date/Time Qualifier</w:t>
            </w:r>
          </w:p>
        </w:tc>
        <w:tc>
          <w:tcPr>
            <w:tcW w:w="432" w:type="dxa"/>
          </w:tcPr>
          <w:p w14:paraId="6AA0228F" w14:textId="77777777" w:rsidR="003C5987" w:rsidRDefault="003C5987">
            <w:pPr>
              <w:ind w:right="144"/>
              <w:rPr>
                <w:sz w:val="24"/>
              </w:rPr>
            </w:pPr>
            <w:r>
              <w:rPr>
                <w:b/>
              </w:rPr>
              <w:t>M</w:t>
            </w:r>
          </w:p>
        </w:tc>
        <w:tc>
          <w:tcPr>
            <w:tcW w:w="1440" w:type="dxa"/>
            <w:gridSpan w:val="3"/>
          </w:tcPr>
          <w:p w14:paraId="1C5AA576" w14:textId="77777777" w:rsidR="003C5987" w:rsidRDefault="003C5987">
            <w:pPr>
              <w:ind w:right="144"/>
              <w:rPr>
                <w:sz w:val="24"/>
              </w:rPr>
            </w:pPr>
            <w:r>
              <w:rPr>
                <w:b/>
              </w:rPr>
              <w:t>ID 3/3</w:t>
            </w:r>
          </w:p>
        </w:tc>
      </w:tr>
      <w:tr w:rsidR="003C5987" w14:paraId="1073E3B2" w14:textId="77777777">
        <w:trPr>
          <w:gridAfter w:val="1"/>
          <w:wAfter w:w="244" w:type="dxa"/>
          <w:cantSplit/>
        </w:trPr>
        <w:tc>
          <w:tcPr>
            <w:tcW w:w="2980" w:type="dxa"/>
            <w:gridSpan w:val="3"/>
          </w:tcPr>
          <w:p w14:paraId="459FFB1E" w14:textId="77777777" w:rsidR="003C5987" w:rsidRDefault="003C5987">
            <w:pPr>
              <w:pStyle w:val="Definition"/>
              <w:rPr>
                <w:rFonts w:ascii="Times New Roman" w:hAnsi="Times New Roman"/>
              </w:rPr>
            </w:pPr>
          </w:p>
        </w:tc>
        <w:tc>
          <w:tcPr>
            <w:tcW w:w="6523" w:type="dxa"/>
            <w:gridSpan w:val="7"/>
          </w:tcPr>
          <w:p w14:paraId="25718E7C"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78AF679A" w14:textId="77777777">
        <w:trPr>
          <w:gridAfter w:val="2"/>
          <w:wAfter w:w="388" w:type="dxa"/>
          <w:cantSplit/>
        </w:trPr>
        <w:tc>
          <w:tcPr>
            <w:tcW w:w="3311" w:type="dxa"/>
            <w:gridSpan w:val="4"/>
          </w:tcPr>
          <w:p w14:paraId="48F2E36E" w14:textId="77777777" w:rsidR="003C5987" w:rsidRDefault="003C5987">
            <w:pPr>
              <w:ind w:right="144"/>
              <w:rPr>
                <w:sz w:val="24"/>
              </w:rPr>
            </w:pPr>
          </w:p>
        </w:tc>
        <w:tc>
          <w:tcPr>
            <w:tcW w:w="1152" w:type="dxa"/>
          </w:tcPr>
          <w:p w14:paraId="290BBC8B" w14:textId="77777777" w:rsidR="003C5987" w:rsidRDefault="003C5987">
            <w:pPr>
              <w:ind w:right="144"/>
              <w:rPr>
                <w:sz w:val="24"/>
              </w:rPr>
            </w:pPr>
            <w:r>
              <w:t>150</w:t>
            </w:r>
          </w:p>
        </w:tc>
        <w:tc>
          <w:tcPr>
            <w:tcW w:w="216" w:type="dxa"/>
          </w:tcPr>
          <w:p w14:paraId="424CE235" w14:textId="77777777" w:rsidR="003C5987" w:rsidRDefault="003C5987">
            <w:pPr>
              <w:ind w:right="144"/>
              <w:rPr>
                <w:sz w:val="24"/>
              </w:rPr>
            </w:pPr>
          </w:p>
        </w:tc>
        <w:tc>
          <w:tcPr>
            <w:tcW w:w="4680" w:type="dxa"/>
            <w:gridSpan w:val="3"/>
          </w:tcPr>
          <w:p w14:paraId="1A8EF08F" w14:textId="77777777" w:rsidR="003C5987" w:rsidRDefault="003C5987">
            <w:pPr>
              <w:ind w:right="144"/>
              <w:rPr>
                <w:sz w:val="24"/>
              </w:rPr>
            </w:pPr>
            <w:r>
              <w:t>Service Period Start</w:t>
            </w:r>
          </w:p>
        </w:tc>
      </w:tr>
      <w:tr w:rsidR="003C5987" w14:paraId="677FCCC4" w14:textId="77777777">
        <w:trPr>
          <w:cantSplit/>
        </w:trPr>
        <w:tc>
          <w:tcPr>
            <w:tcW w:w="1007" w:type="dxa"/>
          </w:tcPr>
          <w:p w14:paraId="7C266DFC" w14:textId="77777777" w:rsidR="003C5987" w:rsidRDefault="003C5987">
            <w:pPr>
              <w:ind w:right="144"/>
              <w:rPr>
                <w:sz w:val="24"/>
              </w:rPr>
            </w:pPr>
            <w:r>
              <w:rPr>
                <w:b/>
                <w:sz w:val="18"/>
              </w:rPr>
              <w:t>Must Use</w:t>
            </w:r>
          </w:p>
        </w:tc>
        <w:tc>
          <w:tcPr>
            <w:tcW w:w="1080" w:type="dxa"/>
          </w:tcPr>
          <w:p w14:paraId="6956643D" w14:textId="77777777" w:rsidR="003C5987" w:rsidRDefault="003C5987">
            <w:pPr>
              <w:ind w:right="144"/>
              <w:jc w:val="center"/>
              <w:rPr>
                <w:sz w:val="24"/>
              </w:rPr>
            </w:pPr>
            <w:r>
              <w:rPr>
                <w:b/>
              </w:rPr>
              <w:t>DTM02</w:t>
            </w:r>
          </w:p>
        </w:tc>
        <w:tc>
          <w:tcPr>
            <w:tcW w:w="892" w:type="dxa"/>
          </w:tcPr>
          <w:p w14:paraId="32507691" w14:textId="77777777" w:rsidR="003C5987" w:rsidRDefault="003C5987">
            <w:pPr>
              <w:ind w:right="144"/>
              <w:jc w:val="center"/>
              <w:rPr>
                <w:sz w:val="24"/>
              </w:rPr>
            </w:pPr>
            <w:r>
              <w:rPr>
                <w:b/>
              </w:rPr>
              <w:t>373</w:t>
            </w:r>
          </w:p>
        </w:tc>
        <w:tc>
          <w:tcPr>
            <w:tcW w:w="4896" w:type="dxa"/>
            <w:gridSpan w:val="4"/>
          </w:tcPr>
          <w:p w14:paraId="53E15C8F" w14:textId="77777777" w:rsidR="003C5987" w:rsidRDefault="003C5987">
            <w:pPr>
              <w:ind w:right="144"/>
              <w:rPr>
                <w:sz w:val="24"/>
              </w:rPr>
            </w:pPr>
            <w:r>
              <w:rPr>
                <w:b/>
              </w:rPr>
              <w:t>Date</w:t>
            </w:r>
          </w:p>
        </w:tc>
        <w:tc>
          <w:tcPr>
            <w:tcW w:w="432" w:type="dxa"/>
          </w:tcPr>
          <w:p w14:paraId="07A8C985" w14:textId="77777777" w:rsidR="003C5987" w:rsidRDefault="003C5987">
            <w:pPr>
              <w:ind w:right="144"/>
              <w:rPr>
                <w:sz w:val="24"/>
              </w:rPr>
            </w:pPr>
            <w:r>
              <w:rPr>
                <w:b/>
              </w:rPr>
              <w:t>X</w:t>
            </w:r>
          </w:p>
        </w:tc>
        <w:tc>
          <w:tcPr>
            <w:tcW w:w="1440" w:type="dxa"/>
            <w:gridSpan w:val="3"/>
          </w:tcPr>
          <w:p w14:paraId="7147B88C" w14:textId="77777777" w:rsidR="003C5987" w:rsidRDefault="003C5987">
            <w:pPr>
              <w:ind w:right="144"/>
              <w:rPr>
                <w:sz w:val="24"/>
              </w:rPr>
            </w:pPr>
            <w:r>
              <w:rPr>
                <w:b/>
              </w:rPr>
              <w:t>DT  8/8</w:t>
            </w:r>
          </w:p>
        </w:tc>
      </w:tr>
      <w:tr w:rsidR="003C5987" w14:paraId="47FCF3C5" w14:textId="77777777">
        <w:trPr>
          <w:gridAfter w:val="1"/>
          <w:wAfter w:w="244" w:type="dxa"/>
          <w:cantSplit/>
        </w:trPr>
        <w:tc>
          <w:tcPr>
            <w:tcW w:w="2980" w:type="dxa"/>
            <w:gridSpan w:val="3"/>
          </w:tcPr>
          <w:p w14:paraId="2CDF696D" w14:textId="77777777" w:rsidR="003C5987" w:rsidRDefault="003C5987">
            <w:pPr>
              <w:pStyle w:val="Definition"/>
              <w:rPr>
                <w:rFonts w:ascii="Times New Roman" w:hAnsi="Times New Roman"/>
              </w:rPr>
            </w:pPr>
          </w:p>
        </w:tc>
        <w:tc>
          <w:tcPr>
            <w:tcW w:w="6523" w:type="dxa"/>
            <w:gridSpan w:val="7"/>
          </w:tcPr>
          <w:p w14:paraId="11DC357F" w14:textId="77777777" w:rsidR="003C5987" w:rsidRDefault="003C5987">
            <w:pPr>
              <w:pStyle w:val="Definition"/>
              <w:rPr>
                <w:rFonts w:ascii="Times New Roman" w:hAnsi="Times New Roman"/>
              </w:rPr>
            </w:pPr>
            <w:r>
              <w:rPr>
                <w:rFonts w:ascii="Times New Roman" w:hAnsi="Times New Roman"/>
              </w:rPr>
              <w:t>Date expressed as CCYYMMDD</w:t>
            </w:r>
          </w:p>
        </w:tc>
      </w:tr>
    </w:tbl>
    <w:p w14:paraId="4E20B3F8" w14:textId="77777777" w:rsidR="003C5987" w:rsidRDefault="003C5987">
      <w:pPr>
        <w:pStyle w:val="Heading2"/>
        <w:rPr>
          <w:u w:val="none"/>
        </w:rPr>
      </w:pPr>
      <w:r>
        <w:br w:type="page"/>
      </w:r>
      <w:r>
        <w:lastRenderedPageBreak/>
        <w:tab/>
      </w:r>
      <w:bookmarkStart w:id="508" w:name="_Toc470576910"/>
      <w:bookmarkStart w:id="509" w:name="_Toc480860212"/>
      <w:bookmarkStart w:id="510" w:name="_Toc480860476"/>
      <w:bookmarkStart w:id="511" w:name="_Toc480861928"/>
      <w:bookmarkStart w:id="512" w:name="_Toc484318164"/>
      <w:bookmarkStart w:id="513" w:name="_Toc486646207"/>
      <w:bookmarkStart w:id="514" w:name="_Toc486646284"/>
      <w:bookmarkStart w:id="515" w:name="_Toc493255587"/>
      <w:bookmarkStart w:id="516" w:name="_Toc535208072"/>
      <w:bookmarkStart w:id="517" w:name="_Toc535219530"/>
      <w:bookmarkStart w:id="518" w:name="_Toc514416390"/>
      <w:r>
        <w:rPr>
          <w:u w:val="none"/>
        </w:rPr>
        <w:t xml:space="preserve">Segment:     </w:t>
      </w:r>
      <w:r>
        <w:rPr>
          <w:u w:val="none"/>
        </w:rPr>
        <w:tab/>
      </w:r>
      <w:r>
        <w:rPr>
          <w:sz w:val="40"/>
          <w:u w:val="none"/>
        </w:rPr>
        <w:t xml:space="preserve">DTM </w:t>
      </w:r>
      <w:r>
        <w:rPr>
          <w:u w:val="none"/>
        </w:rPr>
        <w:t>Date/Time Reference (151=Service Period End)</w:t>
      </w:r>
      <w:bookmarkEnd w:id="508"/>
      <w:bookmarkEnd w:id="509"/>
      <w:bookmarkEnd w:id="510"/>
      <w:bookmarkEnd w:id="511"/>
      <w:bookmarkEnd w:id="512"/>
      <w:bookmarkEnd w:id="513"/>
      <w:bookmarkEnd w:id="514"/>
      <w:bookmarkEnd w:id="515"/>
      <w:bookmarkEnd w:id="516"/>
      <w:bookmarkEnd w:id="517"/>
      <w:bookmarkEnd w:id="518"/>
    </w:p>
    <w:p w14:paraId="57A4FE0B" w14:textId="77777777" w:rsidR="003C5987" w:rsidRDefault="003C5987">
      <w:pPr>
        <w:tabs>
          <w:tab w:val="right" w:pos="1800"/>
          <w:tab w:val="left" w:pos="2160"/>
        </w:tabs>
        <w:ind w:left="2160" w:hanging="2160"/>
      </w:pPr>
      <w:r>
        <w:rPr>
          <w:b/>
        </w:rPr>
        <w:tab/>
        <w:t>Position:</w:t>
      </w:r>
      <w:r>
        <w:rPr>
          <w:b/>
        </w:rPr>
        <w:tab/>
      </w:r>
      <w:r>
        <w:t>020</w:t>
      </w:r>
    </w:p>
    <w:p w14:paraId="6FB2DAB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B7E7055" w14:textId="77777777" w:rsidR="003C5987" w:rsidRDefault="003C5987">
      <w:pPr>
        <w:tabs>
          <w:tab w:val="right" w:pos="1800"/>
          <w:tab w:val="left" w:pos="2160"/>
        </w:tabs>
        <w:ind w:left="2160" w:hanging="2160"/>
      </w:pPr>
      <w:r>
        <w:tab/>
      </w:r>
      <w:r>
        <w:rPr>
          <w:b/>
        </w:rPr>
        <w:t>Level:</w:t>
      </w:r>
      <w:r>
        <w:tab/>
        <w:t>Detail</w:t>
      </w:r>
    </w:p>
    <w:p w14:paraId="7CA84777" w14:textId="77777777" w:rsidR="003C5987" w:rsidRDefault="003C5987">
      <w:pPr>
        <w:tabs>
          <w:tab w:val="right" w:pos="1800"/>
          <w:tab w:val="left" w:pos="2160"/>
        </w:tabs>
        <w:ind w:left="2160" w:hanging="2160"/>
      </w:pPr>
      <w:r>
        <w:tab/>
      </w:r>
      <w:r>
        <w:rPr>
          <w:b/>
        </w:rPr>
        <w:t>Usage:</w:t>
      </w:r>
      <w:r>
        <w:tab/>
        <w:t>Optional</w:t>
      </w:r>
    </w:p>
    <w:p w14:paraId="5ECA9139" w14:textId="77777777" w:rsidR="003C5987" w:rsidRDefault="003C5987">
      <w:pPr>
        <w:tabs>
          <w:tab w:val="right" w:pos="1800"/>
          <w:tab w:val="left" w:pos="2160"/>
        </w:tabs>
        <w:ind w:left="2160" w:hanging="2160"/>
      </w:pPr>
      <w:r>
        <w:tab/>
      </w:r>
      <w:r>
        <w:rPr>
          <w:b/>
        </w:rPr>
        <w:t>Max Use:</w:t>
      </w:r>
      <w:r>
        <w:tab/>
        <w:t>10</w:t>
      </w:r>
    </w:p>
    <w:p w14:paraId="1C320E40" w14:textId="77777777" w:rsidR="003C5987" w:rsidRDefault="003C5987">
      <w:pPr>
        <w:tabs>
          <w:tab w:val="right" w:pos="1800"/>
          <w:tab w:val="left" w:pos="2160"/>
        </w:tabs>
        <w:ind w:left="2160" w:hanging="2160"/>
      </w:pPr>
      <w:r>
        <w:tab/>
      </w:r>
      <w:r>
        <w:rPr>
          <w:b/>
        </w:rPr>
        <w:t>Purpose:</w:t>
      </w:r>
      <w:r>
        <w:tab/>
        <w:t>To specify pertinent dates and times</w:t>
      </w:r>
    </w:p>
    <w:p w14:paraId="47597F39"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4F727C9B"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76232A69"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3E1EF1C2" w14:textId="77777777" w:rsidR="003C5987" w:rsidRDefault="003C5987">
      <w:pPr>
        <w:tabs>
          <w:tab w:val="right" w:pos="1800"/>
          <w:tab w:val="left" w:pos="2160"/>
          <w:tab w:val="left" w:pos="2520"/>
        </w:tabs>
        <w:ind w:left="2520" w:hanging="2520"/>
      </w:pPr>
      <w:r>
        <w:tab/>
      </w:r>
      <w:r>
        <w:rPr>
          <w:b/>
        </w:rPr>
        <w:t>Semantic Notes:</w:t>
      </w:r>
    </w:p>
    <w:p w14:paraId="442D83CE"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FD9B87D" w14:textId="77777777">
        <w:trPr>
          <w:cantSplit/>
        </w:trPr>
        <w:tc>
          <w:tcPr>
            <w:tcW w:w="1980" w:type="dxa"/>
          </w:tcPr>
          <w:p w14:paraId="212657FF" w14:textId="77777777" w:rsidR="003C5987" w:rsidRDefault="003C5987">
            <w:pPr>
              <w:ind w:right="144"/>
              <w:jc w:val="right"/>
              <w:rPr>
                <w:b/>
              </w:rPr>
            </w:pPr>
            <w:r>
              <w:rPr>
                <w:b/>
              </w:rPr>
              <w:t>PA Use:</w:t>
            </w:r>
          </w:p>
        </w:tc>
        <w:tc>
          <w:tcPr>
            <w:tcW w:w="180" w:type="dxa"/>
          </w:tcPr>
          <w:p w14:paraId="570A832A" w14:textId="77777777" w:rsidR="003C5987" w:rsidRDefault="003C5987">
            <w:pPr>
              <w:ind w:right="144"/>
              <w:jc w:val="right"/>
              <w:rPr>
                <w:sz w:val="24"/>
              </w:rPr>
            </w:pPr>
          </w:p>
        </w:tc>
        <w:tc>
          <w:tcPr>
            <w:tcW w:w="7343" w:type="dxa"/>
            <w:shd w:val="pct5" w:color="auto" w:fill="FFFFFF"/>
          </w:tcPr>
          <w:p w14:paraId="4956BE92" w14:textId="77777777" w:rsidR="003C5987" w:rsidRDefault="003C5987">
            <w:pPr>
              <w:ind w:right="144"/>
            </w:pPr>
            <w:r>
              <w:t xml:space="preserve">Required if there are unmetered services on this account </w:t>
            </w:r>
          </w:p>
        </w:tc>
      </w:tr>
      <w:tr w:rsidR="003C5987" w14:paraId="7BF9F3EE" w14:textId="77777777">
        <w:trPr>
          <w:cantSplit/>
        </w:trPr>
        <w:tc>
          <w:tcPr>
            <w:tcW w:w="1980" w:type="dxa"/>
          </w:tcPr>
          <w:p w14:paraId="7E8757E4" w14:textId="77777777" w:rsidR="003C5987" w:rsidRDefault="003C5987">
            <w:pPr>
              <w:ind w:right="144"/>
              <w:jc w:val="right"/>
              <w:rPr>
                <w:b/>
              </w:rPr>
            </w:pPr>
            <w:r>
              <w:rPr>
                <w:b/>
              </w:rPr>
              <w:t>NJ Use:</w:t>
            </w:r>
          </w:p>
        </w:tc>
        <w:tc>
          <w:tcPr>
            <w:tcW w:w="180" w:type="dxa"/>
          </w:tcPr>
          <w:p w14:paraId="2943C6C8" w14:textId="77777777" w:rsidR="003C5987" w:rsidRDefault="003C5987">
            <w:pPr>
              <w:ind w:right="144"/>
              <w:jc w:val="right"/>
              <w:rPr>
                <w:sz w:val="24"/>
              </w:rPr>
            </w:pPr>
          </w:p>
        </w:tc>
        <w:tc>
          <w:tcPr>
            <w:tcW w:w="7343" w:type="dxa"/>
            <w:shd w:val="pct5" w:color="auto" w:fill="FFFFFF"/>
          </w:tcPr>
          <w:p w14:paraId="282DB15D" w14:textId="77777777" w:rsidR="003C5987" w:rsidRDefault="003C5987">
            <w:pPr>
              <w:ind w:right="144"/>
            </w:pPr>
            <w:r>
              <w:t xml:space="preserve">Same as PA </w:t>
            </w:r>
          </w:p>
        </w:tc>
      </w:tr>
      <w:tr w:rsidR="003C5987" w14:paraId="0BFC0D5F" w14:textId="77777777">
        <w:trPr>
          <w:cantSplit/>
        </w:trPr>
        <w:tc>
          <w:tcPr>
            <w:tcW w:w="1980" w:type="dxa"/>
          </w:tcPr>
          <w:p w14:paraId="3F0FE5AD" w14:textId="77777777" w:rsidR="003C5987" w:rsidRDefault="003C5987">
            <w:pPr>
              <w:ind w:right="144"/>
              <w:jc w:val="right"/>
              <w:rPr>
                <w:b/>
              </w:rPr>
            </w:pPr>
            <w:r>
              <w:rPr>
                <w:b/>
              </w:rPr>
              <w:t>DE Use:</w:t>
            </w:r>
          </w:p>
        </w:tc>
        <w:tc>
          <w:tcPr>
            <w:tcW w:w="180" w:type="dxa"/>
          </w:tcPr>
          <w:p w14:paraId="5FEAED32" w14:textId="77777777" w:rsidR="003C5987" w:rsidRDefault="003C5987">
            <w:pPr>
              <w:ind w:right="144"/>
              <w:jc w:val="right"/>
              <w:rPr>
                <w:sz w:val="24"/>
              </w:rPr>
            </w:pPr>
          </w:p>
        </w:tc>
        <w:tc>
          <w:tcPr>
            <w:tcW w:w="7343" w:type="dxa"/>
            <w:shd w:val="pct5" w:color="auto" w:fill="FFFFFF"/>
          </w:tcPr>
          <w:p w14:paraId="529A7EB7" w14:textId="77777777" w:rsidR="003C5987" w:rsidRDefault="003C5987">
            <w:pPr>
              <w:ind w:right="144"/>
            </w:pPr>
            <w:r>
              <w:t>Same as PA</w:t>
            </w:r>
          </w:p>
        </w:tc>
      </w:tr>
      <w:tr w:rsidR="003C5987" w14:paraId="121B22D0" w14:textId="77777777">
        <w:trPr>
          <w:cantSplit/>
        </w:trPr>
        <w:tc>
          <w:tcPr>
            <w:tcW w:w="1980" w:type="dxa"/>
          </w:tcPr>
          <w:p w14:paraId="5F99B5A6" w14:textId="77777777" w:rsidR="003C5987" w:rsidRDefault="003C5987">
            <w:pPr>
              <w:ind w:right="144"/>
              <w:jc w:val="right"/>
              <w:rPr>
                <w:b/>
              </w:rPr>
            </w:pPr>
            <w:r>
              <w:rPr>
                <w:b/>
              </w:rPr>
              <w:t>MD Use:</w:t>
            </w:r>
          </w:p>
        </w:tc>
        <w:tc>
          <w:tcPr>
            <w:tcW w:w="180" w:type="dxa"/>
          </w:tcPr>
          <w:p w14:paraId="26DA8DBA" w14:textId="77777777" w:rsidR="003C5987" w:rsidRDefault="003C5987">
            <w:pPr>
              <w:ind w:right="144"/>
              <w:jc w:val="right"/>
              <w:rPr>
                <w:sz w:val="24"/>
              </w:rPr>
            </w:pPr>
          </w:p>
        </w:tc>
        <w:tc>
          <w:tcPr>
            <w:tcW w:w="7343" w:type="dxa"/>
            <w:shd w:val="pct5" w:color="auto" w:fill="FFFFFF"/>
          </w:tcPr>
          <w:p w14:paraId="297BEC0B" w14:textId="77777777" w:rsidR="003C5987" w:rsidRDefault="003C5987">
            <w:pPr>
              <w:ind w:right="144"/>
            </w:pPr>
            <w:r>
              <w:t>Same as PA</w:t>
            </w:r>
          </w:p>
        </w:tc>
      </w:tr>
      <w:tr w:rsidR="003C5987" w14:paraId="2D8A452A" w14:textId="77777777">
        <w:trPr>
          <w:cantSplit/>
        </w:trPr>
        <w:tc>
          <w:tcPr>
            <w:tcW w:w="1980" w:type="dxa"/>
          </w:tcPr>
          <w:p w14:paraId="36133D9C" w14:textId="77777777" w:rsidR="003C5987" w:rsidRDefault="003C5987">
            <w:pPr>
              <w:ind w:right="144"/>
              <w:jc w:val="right"/>
              <w:rPr>
                <w:b/>
              </w:rPr>
            </w:pPr>
            <w:r>
              <w:rPr>
                <w:b/>
              </w:rPr>
              <w:t>Example:</w:t>
            </w:r>
          </w:p>
        </w:tc>
        <w:tc>
          <w:tcPr>
            <w:tcW w:w="180" w:type="dxa"/>
          </w:tcPr>
          <w:p w14:paraId="1B2F5E6B" w14:textId="77777777" w:rsidR="003C5987" w:rsidRDefault="003C5987">
            <w:pPr>
              <w:ind w:right="144"/>
              <w:jc w:val="right"/>
              <w:rPr>
                <w:sz w:val="24"/>
              </w:rPr>
            </w:pPr>
          </w:p>
        </w:tc>
        <w:tc>
          <w:tcPr>
            <w:tcW w:w="7343" w:type="dxa"/>
            <w:shd w:val="pct5" w:color="auto" w:fill="FFFFFF"/>
          </w:tcPr>
          <w:p w14:paraId="0345F30F" w14:textId="77777777" w:rsidR="003C5987" w:rsidRDefault="003C5987">
            <w:pPr>
              <w:ind w:right="144"/>
            </w:pPr>
            <w:r>
              <w:t xml:space="preserve">DTM*151*19990131 </w:t>
            </w:r>
          </w:p>
        </w:tc>
      </w:tr>
    </w:tbl>
    <w:p w14:paraId="2C8C3760" w14:textId="77777777" w:rsidR="003C5987" w:rsidRDefault="003C5987"/>
    <w:p w14:paraId="1A352390" w14:textId="77777777" w:rsidR="003C5987" w:rsidRDefault="003C5987">
      <w:pPr>
        <w:jc w:val="center"/>
        <w:rPr>
          <w:b/>
        </w:rPr>
      </w:pPr>
      <w:r>
        <w:rPr>
          <w:b/>
        </w:rPr>
        <w:t>Data Element Summary</w:t>
      </w:r>
    </w:p>
    <w:p w14:paraId="03A1FBF2"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84B21F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12F02985" w14:textId="77777777">
        <w:trPr>
          <w:cantSplit/>
        </w:trPr>
        <w:tc>
          <w:tcPr>
            <w:tcW w:w="1007" w:type="dxa"/>
          </w:tcPr>
          <w:p w14:paraId="756303A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28F1DEA" w14:textId="77777777" w:rsidR="003C5987" w:rsidRDefault="003C5987">
            <w:pPr>
              <w:ind w:right="144"/>
              <w:jc w:val="center"/>
              <w:rPr>
                <w:sz w:val="24"/>
              </w:rPr>
            </w:pPr>
            <w:r>
              <w:rPr>
                <w:b/>
              </w:rPr>
              <w:t>DTM01</w:t>
            </w:r>
          </w:p>
        </w:tc>
        <w:tc>
          <w:tcPr>
            <w:tcW w:w="892" w:type="dxa"/>
          </w:tcPr>
          <w:p w14:paraId="777B7F88" w14:textId="77777777" w:rsidR="003C5987" w:rsidRDefault="003C5987">
            <w:pPr>
              <w:ind w:right="144"/>
              <w:jc w:val="center"/>
              <w:rPr>
                <w:sz w:val="24"/>
              </w:rPr>
            </w:pPr>
            <w:r>
              <w:rPr>
                <w:b/>
              </w:rPr>
              <w:t>374</w:t>
            </w:r>
          </w:p>
        </w:tc>
        <w:tc>
          <w:tcPr>
            <w:tcW w:w="4896" w:type="dxa"/>
            <w:gridSpan w:val="4"/>
          </w:tcPr>
          <w:p w14:paraId="57D88967" w14:textId="77777777" w:rsidR="003C5987" w:rsidRDefault="003C5987">
            <w:pPr>
              <w:ind w:right="144"/>
              <w:rPr>
                <w:sz w:val="24"/>
              </w:rPr>
            </w:pPr>
            <w:r>
              <w:rPr>
                <w:b/>
              </w:rPr>
              <w:t>Date/Time Qualifier</w:t>
            </w:r>
          </w:p>
        </w:tc>
        <w:tc>
          <w:tcPr>
            <w:tcW w:w="432" w:type="dxa"/>
          </w:tcPr>
          <w:p w14:paraId="291C1E25" w14:textId="77777777" w:rsidR="003C5987" w:rsidRDefault="003C5987">
            <w:pPr>
              <w:ind w:right="144"/>
              <w:rPr>
                <w:sz w:val="24"/>
              </w:rPr>
            </w:pPr>
            <w:r>
              <w:rPr>
                <w:b/>
              </w:rPr>
              <w:t>M</w:t>
            </w:r>
          </w:p>
        </w:tc>
        <w:tc>
          <w:tcPr>
            <w:tcW w:w="1440" w:type="dxa"/>
            <w:gridSpan w:val="3"/>
          </w:tcPr>
          <w:p w14:paraId="36BD303B" w14:textId="77777777" w:rsidR="003C5987" w:rsidRDefault="003C5987">
            <w:pPr>
              <w:ind w:right="144"/>
              <w:rPr>
                <w:sz w:val="24"/>
              </w:rPr>
            </w:pPr>
            <w:r>
              <w:rPr>
                <w:b/>
              </w:rPr>
              <w:t>ID 3/3</w:t>
            </w:r>
          </w:p>
        </w:tc>
      </w:tr>
      <w:tr w:rsidR="003C5987" w14:paraId="6E590845" w14:textId="77777777">
        <w:trPr>
          <w:gridAfter w:val="1"/>
          <w:wAfter w:w="244" w:type="dxa"/>
          <w:cantSplit/>
        </w:trPr>
        <w:tc>
          <w:tcPr>
            <w:tcW w:w="2980" w:type="dxa"/>
            <w:gridSpan w:val="3"/>
          </w:tcPr>
          <w:p w14:paraId="22757DE1" w14:textId="77777777" w:rsidR="003C5987" w:rsidRDefault="003C5987">
            <w:pPr>
              <w:pStyle w:val="Definition"/>
              <w:rPr>
                <w:rFonts w:ascii="Times New Roman" w:hAnsi="Times New Roman"/>
              </w:rPr>
            </w:pPr>
          </w:p>
        </w:tc>
        <w:tc>
          <w:tcPr>
            <w:tcW w:w="6523" w:type="dxa"/>
            <w:gridSpan w:val="7"/>
          </w:tcPr>
          <w:p w14:paraId="106ADAD0"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79AFCF69" w14:textId="77777777">
        <w:trPr>
          <w:gridAfter w:val="2"/>
          <w:wAfter w:w="388" w:type="dxa"/>
          <w:cantSplit/>
        </w:trPr>
        <w:tc>
          <w:tcPr>
            <w:tcW w:w="3311" w:type="dxa"/>
            <w:gridSpan w:val="4"/>
          </w:tcPr>
          <w:p w14:paraId="689F2D6F" w14:textId="77777777" w:rsidR="003C5987" w:rsidRDefault="003C5987">
            <w:pPr>
              <w:ind w:right="144"/>
              <w:rPr>
                <w:sz w:val="24"/>
              </w:rPr>
            </w:pPr>
          </w:p>
        </w:tc>
        <w:tc>
          <w:tcPr>
            <w:tcW w:w="1152" w:type="dxa"/>
          </w:tcPr>
          <w:p w14:paraId="3D9EEA98" w14:textId="77777777" w:rsidR="003C5987" w:rsidRDefault="003C5987">
            <w:pPr>
              <w:ind w:right="144"/>
              <w:rPr>
                <w:sz w:val="24"/>
              </w:rPr>
            </w:pPr>
            <w:r>
              <w:t>151</w:t>
            </w:r>
          </w:p>
        </w:tc>
        <w:tc>
          <w:tcPr>
            <w:tcW w:w="216" w:type="dxa"/>
          </w:tcPr>
          <w:p w14:paraId="149A98F2" w14:textId="77777777" w:rsidR="003C5987" w:rsidRDefault="003C5987">
            <w:pPr>
              <w:ind w:right="144"/>
              <w:rPr>
                <w:sz w:val="24"/>
              </w:rPr>
            </w:pPr>
          </w:p>
        </w:tc>
        <w:tc>
          <w:tcPr>
            <w:tcW w:w="4680" w:type="dxa"/>
            <w:gridSpan w:val="3"/>
          </w:tcPr>
          <w:p w14:paraId="09EA3995" w14:textId="77777777" w:rsidR="003C5987" w:rsidRDefault="003C5987">
            <w:pPr>
              <w:ind w:right="144"/>
              <w:rPr>
                <w:sz w:val="24"/>
              </w:rPr>
            </w:pPr>
            <w:r>
              <w:t>Service Period End</w:t>
            </w:r>
          </w:p>
        </w:tc>
      </w:tr>
      <w:tr w:rsidR="003C5987" w14:paraId="0019B39F" w14:textId="77777777">
        <w:trPr>
          <w:cantSplit/>
        </w:trPr>
        <w:tc>
          <w:tcPr>
            <w:tcW w:w="1007" w:type="dxa"/>
          </w:tcPr>
          <w:p w14:paraId="68B4D784" w14:textId="77777777" w:rsidR="003C5987" w:rsidRDefault="003C5987">
            <w:pPr>
              <w:ind w:right="144"/>
              <w:rPr>
                <w:sz w:val="24"/>
              </w:rPr>
            </w:pPr>
            <w:r>
              <w:rPr>
                <w:b/>
                <w:sz w:val="18"/>
              </w:rPr>
              <w:t>Must Use</w:t>
            </w:r>
          </w:p>
        </w:tc>
        <w:tc>
          <w:tcPr>
            <w:tcW w:w="1080" w:type="dxa"/>
          </w:tcPr>
          <w:p w14:paraId="7CBCE433" w14:textId="77777777" w:rsidR="003C5987" w:rsidRDefault="003C5987">
            <w:pPr>
              <w:ind w:right="144"/>
              <w:jc w:val="center"/>
              <w:rPr>
                <w:sz w:val="24"/>
              </w:rPr>
            </w:pPr>
            <w:r>
              <w:rPr>
                <w:b/>
              </w:rPr>
              <w:t>DTM02</w:t>
            </w:r>
          </w:p>
        </w:tc>
        <w:tc>
          <w:tcPr>
            <w:tcW w:w="892" w:type="dxa"/>
          </w:tcPr>
          <w:p w14:paraId="758B8564" w14:textId="77777777" w:rsidR="003C5987" w:rsidRDefault="003C5987">
            <w:pPr>
              <w:ind w:right="144"/>
              <w:jc w:val="center"/>
              <w:rPr>
                <w:sz w:val="24"/>
              </w:rPr>
            </w:pPr>
            <w:r>
              <w:rPr>
                <w:b/>
              </w:rPr>
              <w:t>373</w:t>
            </w:r>
          </w:p>
        </w:tc>
        <w:tc>
          <w:tcPr>
            <w:tcW w:w="4896" w:type="dxa"/>
            <w:gridSpan w:val="4"/>
          </w:tcPr>
          <w:p w14:paraId="048939C1" w14:textId="77777777" w:rsidR="003C5987" w:rsidRDefault="003C5987">
            <w:pPr>
              <w:ind w:right="144"/>
              <w:rPr>
                <w:sz w:val="24"/>
              </w:rPr>
            </w:pPr>
            <w:r>
              <w:rPr>
                <w:b/>
              </w:rPr>
              <w:t>Date</w:t>
            </w:r>
          </w:p>
        </w:tc>
        <w:tc>
          <w:tcPr>
            <w:tcW w:w="432" w:type="dxa"/>
          </w:tcPr>
          <w:p w14:paraId="1F794E4C" w14:textId="77777777" w:rsidR="003C5987" w:rsidRDefault="003C5987">
            <w:pPr>
              <w:ind w:right="144"/>
              <w:rPr>
                <w:sz w:val="24"/>
              </w:rPr>
            </w:pPr>
            <w:r>
              <w:rPr>
                <w:b/>
              </w:rPr>
              <w:t>X</w:t>
            </w:r>
          </w:p>
        </w:tc>
        <w:tc>
          <w:tcPr>
            <w:tcW w:w="1440" w:type="dxa"/>
            <w:gridSpan w:val="3"/>
          </w:tcPr>
          <w:p w14:paraId="0BBD8165" w14:textId="77777777" w:rsidR="003C5987" w:rsidRDefault="003C5987">
            <w:pPr>
              <w:ind w:right="144"/>
              <w:rPr>
                <w:sz w:val="24"/>
              </w:rPr>
            </w:pPr>
            <w:r>
              <w:rPr>
                <w:b/>
              </w:rPr>
              <w:t>DT  8/8</w:t>
            </w:r>
          </w:p>
        </w:tc>
      </w:tr>
      <w:tr w:rsidR="003C5987" w14:paraId="2EE2425F" w14:textId="77777777">
        <w:trPr>
          <w:gridAfter w:val="1"/>
          <w:wAfter w:w="244" w:type="dxa"/>
          <w:cantSplit/>
        </w:trPr>
        <w:tc>
          <w:tcPr>
            <w:tcW w:w="2980" w:type="dxa"/>
            <w:gridSpan w:val="3"/>
          </w:tcPr>
          <w:p w14:paraId="750C8984" w14:textId="77777777" w:rsidR="003C5987" w:rsidRDefault="003C5987">
            <w:pPr>
              <w:pStyle w:val="Definition"/>
              <w:rPr>
                <w:rFonts w:ascii="Times New Roman" w:hAnsi="Times New Roman"/>
              </w:rPr>
            </w:pPr>
          </w:p>
        </w:tc>
        <w:tc>
          <w:tcPr>
            <w:tcW w:w="6523" w:type="dxa"/>
            <w:gridSpan w:val="7"/>
          </w:tcPr>
          <w:p w14:paraId="7D0473FA" w14:textId="77777777" w:rsidR="003C5987" w:rsidRDefault="003C5987">
            <w:pPr>
              <w:pStyle w:val="Definition"/>
              <w:rPr>
                <w:rFonts w:ascii="Times New Roman" w:hAnsi="Times New Roman"/>
              </w:rPr>
            </w:pPr>
            <w:r>
              <w:rPr>
                <w:rFonts w:ascii="Times New Roman" w:hAnsi="Times New Roman"/>
              </w:rPr>
              <w:t>Date expressed as CCYYMMDD</w:t>
            </w:r>
          </w:p>
        </w:tc>
      </w:tr>
    </w:tbl>
    <w:p w14:paraId="3918F66D" w14:textId="77777777" w:rsidR="003C5987" w:rsidRDefault="003C5987">
      <w:pPr>
        <w:pStyle w:val="Heading2"/>
        <w:rPr>
          <w:u w:val="none"/>
        </w:rPr>
      </w:pPr>
      <w:r>
        <w:br w:type="page"/>
      </w:r>
      <w:r>
        <w:lastRenderedPageBreak/>
        <w:tab/>
      </w:r>
      <w:bookmarkStart w:id="519" w:name="_Toc470576911"/>
      <w:bookmarkStart w:id="520" w:name="_Toc480860213"/>
      <w:bookmarkStart w:id="521" w:name="_Toc480860477"/>
      <w:bookmarkStart w:id="522" w:name="_Toc480861929"/>
      <w:bookmarkStart w:id="523" w:name="_Toc484318165"/>
      <w:bookmarkStart w:id="524" w:name="_Toc486646208"/>
      <w:bookmarkStart w:id="525" w:name="_Toc486646285"/>
      <w:bookmarkStart w:id="526" w:name="_Toc493255588"/>
      <w:bookmarkStart w:id="527" w:name="_Toc535208073"/>
      <w:bookmarkStart w:id="528" w:name="_Toc535219531"/>
      <w:bookmarkStart w:id="529" w:name="_Toc514416391"/>
      <w:r>
        <w:rPr>
          <w:u w:val="none"/>
        </w:rPr>
        <w:t>Segment:</w:t>
      </w:r>
      <w:r>
        <w:rPr>
          <w:u w:val="none"/>
        </w:rPr>
        <w:tab/>
        <w:t xml:space="preserve">      </w:t>
      </w:r>
      <w:r>
        <w:rPr>
          <w:sz w:val="40"/>
          <w:u w:val="none"/>
        </w:rPr>
        <w:t xml:space="preserve">QTY </w:t>
      </w:r>
      <w:r>
        <w:rPr>
          <w:u w:val="none"/>
        </w:rPr>
        <w:t>Quantity</w:t>
      </w:r>
      <w:bookmarkEnd w:id="519"/>
      <w:bookmarkEnd w:id="520"/>
      <w:bookmarkEnd w:id="521"/>
      <w:bookmarkEnd w:id="522"/>
      <w:bookmarkEnd w:id="523"/>
      <w:bookmarkEnd w:id="524"/>
      <w:bookmarkEnd w:id="525"/>
      <w:bookmarkEnd w:id="526"/>
      <w:bookmarkEnd w:id="527"/>
      <w:bookmarkEnd w:id="528"/>
      <w:bookmarkEnd w:id="529"/>
    </w:p>
    <w:p w14:paraId="0DB28B1E" w14:textId="77777777" w:rsidR="003C5987" w:rsidRDefault="003C5987">
      <w:pPr>
        <w:tabs>
          <w:tab w:val="right" w:pos="1800"/>
          <w:tab w:val="left" w:pos="2160"/>
        </w:tabs>
        <w:ind w:left="2160" w:hanging="2160"/>
      </w:pPr>
      <w:r>
        <w:rPr>
          <w:b/>
        </w:rPr>
        <w:tab/>
        <w:t>Position:</w:t>
      </w:r>
      <w:r>
        <w:rPr>
          <w:b/>
        </w:rPr>
        <w:tab/>
      </w:r>
      <w:r>
        <w:t>110</w:t>
      </w:r>
    </w:p>
    <w:p w14:paraId="158FB75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57A7733" w14:textId="77777777" w:rsidR="003C5987" w:rsidRDefault="003C5987">
      <w:pPr>
        <w:tabs>
          <w:tab w:val="right" w:pos="1800"/>
          <w:tab w:val="left" w:pos="2160"/>
        </w:tabs>
        <w:ind w:left="2160" w:hanging="2160"/>
      </w:pPr>
      <w:r>
        <w:tab/>
      </w:r>
      <w:r>
        <w:rPr>
          <w:b/>
        </w:rPr>
        <w:t>Level:</w:t>
      </w:r>
      <w:r>
        <w:tab/>
        <w:t>Detail</w:t>
      </w:r>
    </w:p>
    <w:p w14:paraId="063BC881" w14:textId="77777777" w:rsidR="003C5987" w:rsidRDefault="003C5987">
      <w:pPr>
        <w:tabs>
          <w:tab w:val="right" w:pos="1800"/>
          <w:tab w:val="left" w:pos="2160"/>
        </w:tabs>
        <w:ind w:left="2160" w:hanging="2160"/>
      </w:pPr>
      <w:r>
        <w:tab/>
      </w:r>
      <w:r>
        <w:rPr>
          <w:b/>
        </w:rPr>
        <w:t>Usage:</w:t>
      </w:r>
      <w:r>
        <w:tab/>
        <w:t>Optional</w:t>
      </w:r>
    </w:p>
    <w:p w14:paraId="3E87C2B2" w14:textId="77777777" w:rsidR="003C5987" w:rsidRDefault="003C5987">
      <w:pPr>
        <w:tabs>
          <w:tab w:val="right" w:pos="1800"/>
          <w:tab w:val="left" w:pos="2160"/>
        </w:tabs>
        <w:ind w:left="2160" w:hanging="2160"/>
      </w:pPr>
      <w:r>
        <w:tab/>
      </w:r>
      <w:r>
        <w:rPr>
          <w:b/>
        </w:rPr>
        <w:t>Max Use:</w:t>
      </w:r>
      <w:r>
        <w:tab/>
        <w:t>1</w:t>
      </w:r>
    </w:p>
    <w:p w14:paraId="79450B97" w14:textId="77777777" w:rsidR="003C5987" w:rsidRDefault="003C5987">
      <w:pPr>
        <w:tabs>
          <w:tab w:val="right" w:pos="1800"/>
          <w:tab w:val="left" w:pos="2160"/>
        </w:tabs>
        <w:ind w:left="2160" w:hanging="2160"/>
      </w:pPr>
      <w:r>
        <w:tab/>
      </w:r>
      <w:r>
        <w:rPr>
          <w:b/>
        </w:rPr>
        <w:t>Purpose:</w:t>
      </w:r>
      <w:r>
        <w:tab/>
        <w:t>To specify quantity information</w:t>
      </w:r>
    </w:p>
    <w:p w14:paraId="68DA9365"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24556721"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7B6223DE"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F06F567" w14:textId="77777777" w:rsidR="003C5987" w:rsidRDefault="003C5987">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4270209" w14:textId="77777777">
        <w:trPr>
          <w:cantSplit/>
        </w:trPr>
        <w:tc>
          <w:tcPr>
            <w:tcW w:w="1980" w:type="dxa"/>
          </w:tcPr>
          <w:p w14:paraId="49017710" w14:textId="77777777" w:rsidR="003C5987" w:rsidRDefault="003C5987">
            <w:pPr>
              <w:ind w:right="144"/>
              <w:jc w:val="right"/>
              <w:rPr>
                <w:b/>
              </w:rPr>
            </w:pPr>
            <w:r>
              <w:rPr>
                <w:b/>
              </w:rPr>
              <w:t>Notes:</w:t>
            </w:r>
          </w:p>
        </w:tc>
        <w:tc>
          <w:tcPr>
            <w:tcW w:w="180" w:type="dxa"/>
          </w:tcPr>
          <w:p w14:paraId="58418A63" w14:textId="77777777" w:rsidR="003C5987" w:rsidRDefault="003C5987">
            <w:pPr>
              <w:ind w:right="144"/>
              <w:jc w:val="right"/>
              <w:rPr>
                <w:sz w:val="24"/>
              </w:rPr>
            </w:pPr>
          </w:p>
        </w:tc>
        <w:tc>
          <w:tcPr>
            <w:tcW w:w="7343" w:type="dxa"/>
            <w:shd w:val="pct5" w:color="auto" w:fill="FFFFFF"/>
          </w:tcPr>
          <w:p w14:paraId="6566CF2E" w14:textId="77777777" w:rsidR="003C5987" w:rsidRDefault="003C5987">
            <w:pPr>
              <w:ind w:right="144"/>
            </w:pPr>
            <w:r>
              <w:t>This loop is required when there are unmetered services on the account. This will contain the total quantity for the unmetered services.</w:t>
            </w:r>
          </w:p>
        </w:tc>
      </w:tr>
      <w:tr w:rsidR="003C5987" w14:paraId="41A852FE" w14:textId="77777777">
        <w:trPr>
          <w:cantSplit/>
        </w:trPr>
        <w:tc>
          <w:tcPr>
            <w:tcW w:w="1980" w:type="dxa"/>
          </w:tcPr>
          <w:p w14:paraId="5785E371" w14:textId="77777777" w:rsidR="003C5987" w:rsidRDefault="003C5987">
            <w:pPr>
              <w:ind w:right="144"/>
              <w:jc w:val="right"/>
              <w:rPr>
                <w:b/>
              </w:rPr>
            </w:pPr>
            <w:r>
              <w:rPr>
                <w:b/>
              </w:rPr>
              <w:t>PA Use:</w:t>
            </w:r>
          </w:p>
        </w:tc>
        <w:tc>
          <w:tcPr>
            <w:tcW w:w="180" w:type="dxa"/>
          </w:tcPr>
          <w:p w14:paraId="46734D87" w14:textId="77777777" w:rsidR="003C5987" w:rsidRDefault="003C5987">
            <w:pPr>
              <w:ind w:right="144"/>
              <w:jc w:val="right"/>
              <w:rPr>
                <w:sz w:val="24"/>
              </w:rPr>
            </w:pPr>
          </w:p>
        </w:tc>
        <w:tc>
          <w:tcPr>
            <w:tcW w:w="7343" w:type="dxa"/>
            <w:shd w:val="pct5" w:color="auto" w:fill="FFFFFF"/>
          </w:tcPr>
          <w:p w14:paraId="507207F6" w14:textId="77777777" w:rsidR="003C5987" w:rsidRDefault="003C5987">
            <w:pPr>
              <w:ind w:right="144"/>
            </w:pPr>
            <w:r>
              <w:t>Required is there are unmetered services on the account</w:t>
            </w:r>
          </w:p>
        </w:tc>
      </w:tr>
      <w:tr w:rsidR="003C5987" w14:paraId="1335017F" w14:textId="77777777">
        <w:trPr>
          <w:cantSplit/>
        </w:trPr>
        <w:tc>
          <w:tcPr>
            <w:tcW w:w="1980" w:type="dxa"/>
          </w:tcPr>
          <w:p w14:paraId="71849FF4" w14:textId="77777777" w:rsidR="003C5987" w:rsidRDefault="003C5987">
            <w:pPr>
              <w:ind w:right="144"/>
              <w:jc w:val="right"/>
              <w:rPr>
                <w:b/>
              </w:rPr>
            </w:pPr>
            <w:r>
              <w:rPr>
                <w:b/>
              </w:rPr>
              <w:t>NJ Use:</w:t>
            </w:r>
          </w:p>
        </w:tc>
        <w:tc>
          <w:tcPr>
            <w:tcW w:w="180" w:type="dxa"/>
          </w:tcPr>
          <w:p w14:paraId="07F95100" w14:textId="77777777" w:rsidR="003C5987" w:rsidRDefault="003C5987">
            <w:pPr>
              <w:ind w:right="144"/>
              <w:jc w:val="right"/>
              <w:rPr>
                <w:sz w:val="24"/>
              </w:rPr>
            </w:pPr>
          </w:p>
        </w:tc>
        <w:tc>
          <w:tcPr>
            <w:tcW w:w="7343" w:type="dxa"/>
            <w:shd w:val="pct5" w:color="auto" w:fill="FFFFFF"/>
          </w:tcPr>
          <w:p w14:paraId="02A51C22" w14:textId="77777777" w:rsidR="003C5987" w:rsidRDefault="003C5987">
            <w:pPr>
              <w:ind w:right="144"/>
            </w:pPr>
            <w:r>
              <w:t>Same as PA</w:t>
            </w:r>
          </w:p>
        </w:tc>
      </w:tr>
      <w:tr w:rsidR="003C5987" w14:paraId="784951AD" w14:textId="77777777">
        <w:trPr>
          <w:cantSplit/>
        </w:trPr>
        <w:tc>
          <w:tcPr>
            <w:tcW w:w="1980" w:type="dxa"/>
          </w:tcPr>
          <w:p w14:paraId="73872101" w14:textId="77777777" w:rsidR="003C5987" w:rsidRDefault="003C5987">
            <w:pPr>
              <w:ind w:right="144"/>
              <w:jc w:val="right"/>
              <w:rPr>
                <w:b/>
              </w:rPr>
            </w:pPr>
            <w:r>
              <w:rPr>
                <w:b/>
              </w:rPr>
              <w:t>DE Use:</w:t>
            </w:r>
          </w:p>
        </w:tc>
        <w:tc>
          <w:tcPr>
            <w:tcW w:w="180" w:type="dxa"/>
          </w:tcPr>
          <w:p w14:paraId="220A193A" w14:textId="77777777" w:rsidR="003C5987" w:rsidRDefault="003C5987">
            <w:pPr>
              <w:ind w:right="144"/>
              <w:jc w:val="right"/>
              <w:rPr>
                <w:sz w:val="24"/>
              </w:rPr>
            </w:pPr>
          </w:p>
        </w:tc>
        <w:tc>
          <w:tcPr>
            <w:tcW w:w="7343" w:type="dxa"/>
            <w:shd w:val="pct5" w:color="auto" w:fill="FFFFFF"/>
          </w:tcPr>
          <w:p w14:paraId="78769544" w14:textId="77777777" w:rsidR="003C5987" w:rsidRDefault="003C5987">
            <w:pPr>
              <w:ind w:right="144"/>
            </w:pPr>
            <w:r>
              <w:t>Same as PA</w:t>
            </w:r>
          </w:p>
        </w:tc>
      </w:tr>
      <w:tr w:rsidR="003C5987" w14:paraId="1F8868E4" w14:textId="77777777">
        <w:trPr>
          <w:cantSplit/>
        </w:trPr>
        <w:tc>
          <w:tcPr>
            <w:tcW w:w="1980" w:type="dxa"/>
          </w:tcPr>
          <w:p w14:paraId="2FCF6358" w14:textId="77777777" w:rsidR="003C5987" w:rsidRDefault="003C5987">
            <w:pPr>
              <w:ind w:right="144"/>
              <w:jc w:val="right"/>
              <w:rPr>
                <w:b/>
              </w:rPr>
            </w:pPr>
            <w:r>
              <w:rPr>
                <w:b/>
              </w:rPr>
              <w:t>MD Use:</w:t>
            </w:r>
          </w:p>
        </w:tc>
        <w:tc>
          <w:tcPr>
            <w:tcW w:w="180" w:type="dxa"/>
          </w:tcPr>
          <w:p w14:paraId="4222E66F" w14:textId="77777777" w:rsidR="003C5987" w:rsidRDefault="003C5987">
            <w:pPr>
              <w:ind w:right="144"/>
              <w:jc w:val="right"/>
              <w:rPr>
                <w:sz w:val="24"/>
              </w:rPr>
            </w:pPr>
          </w:p>
        </w:tc>
        <w:tc>
          <w:tcPr>
            <w:tcW w:w="7343" w:type="dxa"/>
            <w:shd w:val="pct5" w:color="auto" w:fill="FFFFFF"/>
          </w:tcPr>
          <w:p w14:paraId="4FEF0465" w14:textId="77777777" w:rsidR="003C5987" w:rsidRDefault="003C5987">
            <w:pPr>
              <w:ind w:right="144"/>
            </w:pPr>
            <w:r>
              <w:t>Same as PA</w:t>
            </w:r>
          </w:p>
        </w:tc>
      </w:tr>
      <w:tr w:rsidR="003C5987" w14:paraId="34E91618" w14:textId="77777777">
        <w:trPr>
          <w:cantSplit/>
        </w:trPr>
        <w:tc>
          <w:tcPr>
            <w:tcW w:w="1980" w:type="dxa"/>
          </w:tcPr>
          <w:p w14:paraId="4F2CB045" w14:textId="77777777" w:rsidR="003C5987" w:rsidRDefault="003C5987">
            <w:pPr>
              <w:ind w:right="144"/>
              <w:jc w:val="right"/>
              <w:rPr>
                <w:b/>
              </w:rPr>
            </w:pPr>
            <w:r>
              <w:rPr>
                <w:b/>
              </w:rPr>
              <w:t>Example:</w:t>
            </w:r>
          </w:p>
        </w:tc>
        <w:tc>
          <w:tcPr>
            <w:tcW w:w="180" w:type="dxa"/>
          </w:tcPr>
          <w:p w14:paraId="00731ED0" w14:textId="77777777" w:rsidR="003C5987" w:rsidRDefault="003C5987">
            <w:pPr>
              <w:ind w:right="144"/>
              <w:jc w:val="right"/>
              <w:rPr>
                <w:sz w:val="24"/>
              </w:rPr>
            </w:pPr>
          </w:p>
        </w:tc>
        <w:tc>
          <w:tcPr>
            <w:tcW w:w="7343" w:type="dxa"/>
            <w:shd w:val="pct5" w:color="auto" w:fill="FFFFFF"/>
          </w:tcPr>
          <w:p w14:paraId="5B71B993" w14:textId="77777777" w:rsidR="003C5987" w:rsidRDefault="003C5987">
            <w:pPr>
              <w:ind w:right="144"/>
            </w:pPr>
            <w:r>
              <w:t>QTY*QD*500*KH</w:t>
            </w:r>
          </w:p>
        </w:tc>
      </w:tr>
    </w:tbl>
    <w:p w14:paraId="6D0165EA" w14:textId="77777777" w:rsidR="003C5987" w:rsidRDefault="003C5987"/>
    <w:p w14:paraId="69AFC1FC" w14:textId="77777777" w:rsidR="003C5987" w:rsidRDefault="003C5987">
      <w:pPr>
        <w:jc w:val="center"/>
        <w:rPr>
          <w:b/>
        </w:rPr>
      </w:pPr>
      <w:r>
        <w:rPr>
          <w:b/>
        </w:rPr>
        <w:t>Data Element Summary</w:t>
      </w:r>
    </w:p>
    <w:p w14:paraId="16B1C3A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CACA99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42CB23D2" w14:textId="77777777">
        <w:trPr>
          <w:cantSplit/>
        </w:trPr>
        <w:tc>
          <w:tcPr>
            <w:tcW w:w="1007" w:type="dxa"/>
          </w:tcPr>
          <w:p w14:paraId="46F3460C"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DD310AC" w14:textId="77777777" w:rsidR="003C5987" w:rsidRDefault="003C5987">
            <w:pPr>
              <w:ind w:right="144"/>
              <w:jc w:val="center"/>
              <w:rPr>
                <w:sz w:val="24"/>
              </w:rPr>
            </w:pPr>
            <w:r>
              <w:rPr>
                <w:b/>
              </w:rPr>
              <w:t>QTY01</w:t>
            </w:r>
          </w:p>
        </w:tc>
        <w:tc>
          <w:tcPr>
            <w:tcW w:w="892" w:type="dxa"/>
          </w:tcPr>
          <w:p w14:paraId="2533A048" w14:textId="77777777" w:rsidR="003C5987" w:rsidRDefault="003C5987">
            <w:pPr>
              <w:ind w:right="144"/>
              <w:jc w:val="center"/>
              <w:rPr>
                <w:sz w:val="24"/>
              </w:rPr>
            </w:pPr>
            <w:r>
              <w:rPr>
                <w:b/>
              </w:rPr>
              <w:t>673</w:t>
            </w:r>
          </w:p>
        </w:tc>
        <w:tc>
          <w:tcPr>
            <w:tcW w:w="4896" w:type="dxa"/>
            <w:gridSpan w:val="4"/>
          </w:tcPr>
          <w:p w14:paraId="48989F21" w14:textId="77777777" w:rsidR="003C5987" w:rsidRDefault="003C5987">
            <w:pPr>
              <w:ind w:right="144"/>
              <w:rPr>
                <w:sz w:val="24"/>
              </w:rPr>
            </w:pPr>
            <w:r>
              <w:rPr>
                <w:b/>
              </w:rPr>
              <w:t>Quantity Qualifier</w:t>
            </w:r>
          </w:p>
        </w:tc>
        <w:tc>
          <w:tcPr>
            <w:tcW w:w="432" w:type="dxa"/>
          </w:tcPr>
          <w:p w14:paraId="221D9EF0" w14:textId="77777777" w:rsidR="003C5987" w:rsidRDefault="003C5987">
            <w:pPr>
              <w:ind w:right="144"/>
              <w:rPr>
                <w:sz w:val="24"/>
              </w:rPr>
            </w:pPr>
            <w:r>
              <w:rPr>
                <w:b/>
              </w:rPr>
              <w:t>M</w:t>
            </w:r>
          </w:p>
        </w:tc>
        <w:tc>
          <w:tcPr>
            <w:tcW w:w="1440" w:type="dxa"/>
            <w:gridSpan w:val="3"/>
          </w:tcPr>
          <w:p w14:paraId="656730E1" w14:textId="77777777" w:rsidR="003C5987" w:rsidRDefault="003C5987">
            <w:pPr>
              <w:ind w:right="144"/>
              <w:rPr>
                <w:sz w:val="24"/>
              </w:rPr>
            </w:pPr>
            <w:r>
              <w:rPr>
                <w:b/>
              </w:rPr>
              <w:t>ID 2/2</w:t>
            </w:r>
          </w:p>
        </w:tc>
      </w:tr>
      <w:tr w:rsidR="003C5987" w14:paraId="5D971027" w14:textId="77777777">
        <w:trPr>
          <w:gridAfter w:val="1"/>
          <w:wAfter w:w="244" w:type="dxa"/>
          <w:cantSplit/>
        </w:trPr>
        <w:tc>
          <w:tcPr>
            <w:tcW w:w="2980" w:type="dxa"/>
            <w:gridSpan w:val="3"/>
          </w:tcPr>
          <w:p w14:paraId="062A0157" w14:textId="77777777" w:rsidR="003C5987" w:rsidRDefault="003C5987">
            <w:pPr>
              <w:pStyle w:val="Definition"/>
              <w:rPr>
                <w:rFonts w:ascii="Times New Roman" w:hAnsi="Times New Roman"/>
              </w:rPr>
            </w:pPr>
          </w:p>
        </w:tc>
        <w:tc>
          <w:tcPr>
            <w:tcW w:w="6523" w:type="dxa"/>
            <w:gridSpan w:val="7"/>
          </w:tcPr>
          <w:p w14:paraId="1482161D"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3C5987" w14:paraId="2F55DC1D" w14:textId="77777777">
        <w:trPr>
          <w:gridAfter w:val="2"/>
          <w:wAfter w:w="388" w:type="dxa"/>
          <w:cantSplit/>
        </w:trPr>
        <w:tc>
          <w:tcPr>
            <w:tcW w:w="3311" w:type="dxa"/>
            <w:gridSpan w:val="4"/>
          </w:tcPr>
          <w:p w14:paraId="07539C29" w14:textId="77777777" w:rsidR="003C5987" w:rsidRDefault="003C5987">
            <w:pPr>
              <w:ind w:right="144"/>
              <w:rPr>
                <w:sz w:val="24"/>
              </w:rPr>
            </w:pPr>
          </w:p>
        </w:tc>
        <w:tc>
          <w:tcPr>
            <w:tcW w:w="1152" w:type="dxa"/>
          </w:tcPr>
          <w:p w14:paraId="2D9A8B44" w14:textId="77777777" w:rsidR="003C5987" w:rsidRDefault="003C5987">
            <w:pPr>
              <w:ind w:right="144"/>
              <w:rPr>
                <w:sz w:val="24"/>
              </w:rPr>
            </w:pPr>
            <w:r>
              <w:t>QD</w:t>
            </w:r>
          </w:p>
        </w:tc>
        <w:tc>
          <w:tcPr>
            <w:tcW w:w="216" w:type="dxa"/>
          </w:tcPr>
          <w:p w14:paraId="1CDD764A" w14:textId="77777777" w:rsidR="003C5987" w:rsidRDefault="003C5987">
            <w:pPr>
              <w:ind w:right="144"/>
              <w:rPr>
                <w:sz w:val="24"/>
              </w:rPr>
            </w:pPr>
          </w:p>
        </w:tc>
        <w:tc>
          <w:tcPr>
            <w:tcW w:w="4680" w:type="dxa"/>
            <w:gridSpan w:val="3"/>
          </w:tcPr>
          <w:p w14:paraId="770FAC67" w14:textId="77777777" w:rsidR="003C5987" w:rsidRDefault="00BD73B1">
            <w:pPr>
              <w:ind w:right="144"/>
              <w:rPr>
                <w:sz w:val="24"/>
              </w:rPr>
            </w:pPr>
            <w:r>
              <w:rPr>
                <w:szCs w:val="24"/>
              </w:rPr>
              <w:t xml:space="preserve">Actual </w:t>
            </w:r>
            <w:r w:rsidRPr="00B642CE">
              <w:rPr>
                <w:szCs w:val="24"/>
              </w:rPr>
              <w:t>Quantity Delivered</w:t>
            </w:r>
          </w:p>
        </w:tc>
      </w:tr>
      <w:tr w:rsidR="003C5987" w14:paraId="4351C192" w14:textId="77777777">
        <w:trPr>
          <w:gridAfter w:val="2"/>
          <w:wAfter w:w="387" w:type="dxa"/>
          <w:cantSplit/>
        </w:trPr>
        <w:tc>
          <w:tcPr>
            <w:tcW w:w="4680" w:type="dxa"/>
            <w:gridSpan w:val="6"/>
          </w:tcPr>
          <w:p w14:paraId="0BE9FF35" w14:textId="77777777" w:rsidR="003C5987" w:rsidRDefault="003C5987">
            <w:pPr>
              <w:ind w:right="144"/>
              <w:rPr>
                <w:sz w:val="24"/>
              </w:rPr>
            </w:pPr>
          </w:p>
        </w:tc>
        <w:tc>
          <w:tcPr>
            <w:tcW w:w="4680" w:type="dxa"/>
            <w:gridSpan w:val="3"/>
            <w:shd w:val="pct5" w:color="auto" w:fill="FFFFFF"/>
          </w:tcPr>
          <w:p w14:paraId="2AF05059" w14:textId="77777777" w:rsidR="003C5987" w:rsidRDefault="002B486B">
            <w:pPr>
              <w:pStyle w:val="Element"/>
              <w:spacing w:before="0"/>
              <w:rPr>
                <w:rFonts w:ascii="Times New Roman" w:hAnsi="Times New Roman"/>
              </w:rPr>
            </w:pPr>
            <w:r w:rsidRPr="002B486B">
              <w:rPr>
                <w:rFonts w:ascii="Times New Roman" w:hAnsi="Times New Roman"/>
                <w:szCs w:val="24"/>
              </w:rPr>
              <w:t>Used when the quantity delivered is an actual quantity</w:t>
            </w:r>
            <w:r w:rsidR="003C5987">
              <w:rPr>
                <w:rFonts w:ascii="Times New Roman" w:hAnsi="Times New Roman"/>
              </w:rPr>
              <w:t>.</w:t>
            </w:r>
          </w:p>
          <w:p w14:paraId="604733BB" w14:textId="77777777" w:rsidR="003C5987" w:rsidRDefault="003C5987">
            <w:pPr>
              <w:ind w:right="144"/>
            </w:pPr>
          </w:p>
          <w:p w14:paraId="26987F20" w14:textId="77777777" w:rsidR="003C5987" w:rsidRDefault="003C5987">
            <w:pPr>
              <w:ind w:right="144"/>
              <w:rPr>
                <w:sz w:val="24"/>
              </w:rPr>
            </w:pPr>
            <w:r>
              <w:rPr>
                <w:b/>
              </w:rPr>
              <w:t>All States</w:t>
            </w:r>
            <w:r>
              <w:t>: Whether unmetered services are estimated, calculated, or actual, they will be coded as actual.</w:t>
            </w:r>
          </w:p>
        </w:tc>
      </w:tr>
      <w:tr w:rsidR="003C5987" w14:paraId="6D60333D" w14:textId="77777777">
        <w:trPr>
          <w:cantSplit/>
        </w:trPr>
        <w:tc>
          <w:tcPr>
            <w:tcW w:w="1007" w:type="dxa"/>
          </w:tcPr>
          <w:p w14:paraId="327BDACD" w14:textId="77777777" w:rsidR="003C5987" w:rsidRDefault="003C5987">
            <w:pPr>
              <w:ind w:right="144"/>
              <w:rPr>
                <w:sz w:val="24"/>
              </w:rPr>
            </w:pPr>
            <w:r>
              <w:rPr>
                <w:b/>
                <w:sz w:val="18"/>
              </w:rPr>
              <w:t>Must Use</w:t>
            </w:r>
          </w:p>
        </w:tc>
        <w:tc>
          <w:tcPr>
            <w:tcW w:w="1080" w:type="dxa"/>
          </w:tcPr>
          <w:p w14:paraId="5485BF5E" w14:textId="77777777" w:rsidR="003C5987" w:rsidRDefault="003C5987">
            <w:pPr>
              <w:ind w:right="144"/>
              <w:jc w:val="center"/>
              <w:rPr>
                <w:sz w:val="24"/>
              </w:rPr>
            </w:pPr>
            <w:r>
              <w:rPr>
                <w:b/>
              </w:rPr>
              <w:t>QTY02</w:t>
            </w:r>
          </w:p>
        </w:tc>
        <w:tc>
          <w:tcPr>
            <w:tcW w:w="892" w:type="dxa"/>
          </w:tcPr>
          <w:p w14:paraId="2A0B4B46" w14:textId="77777777" w:rsidR="003C5987" w:rsidRDefault="003C5987">
            <w:pPr>
              <w:ind w:right="144"/>
              <w:jc w:val="center"/>
              <w:rPr>
                <w:sz w:val="24"/>
              </w:rPr>
            </w:pPr>
            <w:r>
              <w:rPr>
                <w:b/>
              </w:rPr>
              <w:t>380</w:t>
            </w:r>
          </w:p>
        </w:tc>
        <w:tc>
          <w:tcPr>
            <w:tcW w:w="4896" w:type="dxa"/>
            <w:gridSpan w:val="4"/>
          </w:tcPr>
          <w:p w14:paraId="0E5372E8" w14:textId="77777777" w:rsidR="003C5987" w:rsidRDefault="003C5987">
            <w:pPr>
              <w:ind w:right="144"/>
              <w:rPr>
                <w:sz w:val="24"/>
              </w:rPr>
            </w:pPr>
            <w:r>
              <w:rPr>
                <w:b/>
              </w:rPr>
              <w:t>Quantity</w:t>
            </w:r>
          </w:p>
        </w:tc>
        <w:tc>
          <w:tcPr>
            <w:tcW w:w="432" w:type="dxa"/>
          </w:tcPr>
          <w:p w14:paraId="326BE3C8" w14:textId="77777777" w:rsidR="003C5987" w:rsidRDefault="003C5987">
            <w:pPr>
              <w:ind w:right="144"/>
              <w:rPr>
                <w:sz w:val="24"/>
              </w:rPr>
            </w:pPr>
            <w:r>
              <w:rPr>
                <w:b/>
              </w:rPr>
              <w:t>X</w:t>
            </w:r>
          </w:p>
        </w:tc>
        <w:tc>
          <w:tcPr>
            <w:tcW w:w="1440" w:type="dxa"/>
            <w:gridSpan w:val="3"/>
          </w:tcPr>
          <w:p w14:paraId="700E3DA7" w14:textId="77777777" w:rsidR="003C5987" w:rsidRDefault="003C5987">
            <w:pPr>
              <w:ind w:right="144"/>
              <w:rPr>
                <w:sz w:val="24"/>
              </w:rPr>
            </w:pPr>
            <w:r>
              <w:rPr>
                <w:b/>
              </w:rPr>
              <w:t>R  1/15</w:t>
            </w:r>
          </w:p>
        </w:tc>
      </w:tr>
      <w:tr w:rsidR="003C5987" w14:paraId="1BAE5BF4" w14:textId="77777777">
        <w:trPr>
          <w:gridAfter w:val="1"/>
          <w:wAfter w:w="244" w:type="dxa"/>
          <w:cantSplit/>
        </w:trPr>
        <w:tc>
          <w:tcPr>
            <w:tcW w:w="2980" w:type="dxa"/>
            <w:gridSpan w:val="3"/>
          </w:tcPr>
          <w:p w14:paraId="1E9AA9DE" w14:textId="77777777" w:rsidR="003C5987" w:rsidRDefault="003C5987">
            <w:pPr>
              <w:pStyle w:val="Definition"/>
              <w:rPr>
                <w:rFonts w:ascii="Times New Roman" w:hAnsi="Times New Roman"/>
              </w:rPr>
            </w:pPr>
          </w:p>
        </w:tc>
        <w:tc>
          <w:tcPr>
            <w:tcW w:w="6523" w:type="dxa"/>
            <w:gridSpan w:val="7"/>
          </w:tcPr>
          <w:p w14:paraId="2E73631F"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58532560" w14:textId="77777777">
        <w:trPr>
          <w:cantSplit/>
        </w:trPr>
        <w:tc>
          <w:tcPr>
            <w:tcW w:w="1007" w:type="dxa"/>
          </w:tcPr>
          <w:p w14:paraId="0B0A6241" w14:textId="77777777" w:rsidR="003C5987" w:rsidRDefault="003C5987">
            <w:pPr>
              <w:ind w:right="144"/>
              <w:rPr>
                <w:sz w:val="24"/>
              </w:rPr>
            </w:pPr>
            <w:r>
              <w:rPr>
                <w:b/>
                <w:sz w:val="18"/>
              </w:rPr>
              <w:t>Must Use</w:t>
            </w:r>
          </w:p>
        </w:tc>
        <w:tc>
          <w:tcPr>
            <w:tcW w:w="1080" w:type="dxa"/>
          </w:tcPr>
          <w:p w14:paraId="28681D73" w14:textId="77777777" w:rsidR="003C5987" w:rsidRDefault="003C5987">
            <w:pPr>
              <w:ind w:right="144"/>
              <w:jc w:val="center"/>
              <w:rPr>
                <w:sz w:val="24"/>
              </w:rPr>
            </w:pPr>
            <w:r>
              <w:rPr>
                <w:b/>
              </w:rPr>
              <w:t>QTY03</w:t>
            </w:r>
          </w:p>
        </w:tc>
        <w:tc>
          <w:tcPr>
            <w:tcW w:w="892" w:type="dxa"/>
          </w:tcPr>
          <w:p w14:paraId="3D3E8358" w14:textId="77777777" w:rsidR="003C5987" w:rsidRDefault="003C5987">
            <w:pPr>
              <w:ind w:right="144"/>
              <w:jc w:val="center"/>
              <w:rPr>
                <w:sz w:val="24"/>
              </w:rPr>
            </w:pPr>
            <w:r>
              <w:rPr>
                <w:b/>
              </w:rPr>
              <w:t>355</w:t>
            </w:r>
          </w:p>
        </w:tc>
        <w:tc>
          <w:tcPr>
            <w:tcW w:w="4896" w:type="dxa"/>
            <w:gridSpan w:val="4"/>
          </w:tcPr>
          <w:p w14:paraId="22419426" w14:textId="77777777" w:rsidR="003C5987" w:rsidRDefault="003C5987">
            <w:pPr>
              <w:ind w:right="144"/>
              <w:rPr>
                <w:sz w:val="24"/>
              </w:rPr>
            </w:pPr>
            <w:r>
              <w:rPr>
                <w:b/>
              </w:rPr>
              <w:t>Unit or Basis for Measurement Code</w:t>
            </w:r>
          </w:p>
        </w:tc>
        <w:tc>
          <w:tcPr>
            <w:tcW w:w="432" w:type="dxa"/>
          </w:tcPr>
          <w:p w14:paraId="48DD2CBA" w14:textId="77777777" w:rsidR="003C5987" w:rsidRDefault="003C5987">
            <w:pPr>
              <w:ind w:right="144"/>
              <w:rPr>
                <w:sz w:val="24"/>
              </w:rPr>
            </w:pPr>
            <w:r>
              <w:rPr>
                <w:b/>
              </w:rPr>
              <w:t>M</w:t>
            </w:r>
          </w:p>
        </w:tc>
        <w:tc>
          <w:tcPr>
            <w:tcW w:w="1440" w:type="dxa"/>
            <w:gridSpan w:val="3"/>
          </w:tcPr>
          <w:p w14:paraId="6809BAE1" w14:textId="77777777" w:rsidR="003C5987" w:rsidRDefault="003C5987">
            <w:pPr>
              <w:ind w:right="144"/>
              <w:rPr>
                <w:sz w:val="24"/>
              </w:rPr>
            </w:pPr>
            <w:r>
              <w:rPr>
                <w:b/>
              </w:rPr>
              <w:t>ID 2/2</w:t>
            </w:r>
          </w:p>
        </w:tc>
      </w:tr>
      <w:tr w:rsidR="003C5987" w14:paraId="15BC125C" w14:textId="77777777">
        <w:trPr>
          <w:gridAfter w:val="1"/>
          <w:wAfter w:w="244" w:type="dxa"/>
          <w:cantSplit/>
        </w:trPr>
        <w:tc>
          <w:tcPr>
            <w:tcW w:w="2980" w:type="dxa"/>
            <w:gridSpan w:val="3"/>
          </w:tcPr>
          <w:p w14:paraId="08CDB356" w14:textId="77777777" w:rsidR="003C5987" w:rsidRDefault="003C5987">
            <w:pPr>
              <w:pStyle w:val="Definition"/>
              <w:rPr>
                <w:rFonts w:ascii="Times New Roman" w:hAnsi="Times New Roman"/>
              </w:rPr>
            </w:pPr>
          </w:p>
        </w:tc>
        <w:tc>
          <w:tcPr>
            <w:tcW w:w="6523" w:type="dxa"/>
            <w:gridSpan w:val="7"/>
          </w:tcPr>
          <w:p w14:paraId="5665AD74"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00F636F" w14:textId="77777777">
        <w:trPr>
          <w:gridAfter w:val="2"/>
          <w:wAfter w:w="388" w:type="dxa"/>
          <w:cantSplit/>
        </w:trPr>
        <w:tc>
          <w:tcPr>
            <w:tcW w:w="3311" w:type="dxa"/>
            <w:gridSpan w:val="4"/>
          </w:tcPr>
          <w:p w14:paraId="6B191761" w14:textId="77777777" w:rsidR="003C5987" w:rsidRDefault="003C5987">
            <w:pPr>
              <w:ind w:right="144"/>
              <w:rPr>
                <w:sz w:val="24"/>
              </w:rPr>
            </w:pPr>
          </w:p>
        </w:tc>
        <w:tc>
          <w:tcPr>
            <w:tcW w:w="1152" w:type="dxa"/>
          </w:tcPr>
          <w:p w14:paraId="3CA2DAC6" w14:textId="77777777" w:rsidR="003C5987" w:rsidRDefault="003C5987">
            <w:pPr>
              <w:ind w:right="144"/>
              <w:rPr>
                <w:sz w:val="24"/>
              </w:rPr>
            </w:pPr>
            <w:r>
              <w:t>99</w:t>
            </w:r>
          </w:p>
        </w:tc>
        <w:tc>
          <w:tcPr>
            <w:tcW w:w="216" w:type="dxa"/>
          </w:tcPr>
          <w:p w14:paraId="4EAFC58E" w14:textId="77777777" w:rsidR="003C5987" w:rsidRDefault="003C5987">
            <w:pPr>
              <w:ind w:right="144"/>
              <w:rPr>
                <w:sz w:val="24"/>
              </w:rPr>
            </w:pPr>
          </w:p>
        </w:tc>
        <w:tc>
          <w:tcPr>
            <w:tcW w:w="4680" w:type="dxa"/>
            <w:gridSpan w:val="3"/>
          </w:tcPr>
          <w:p w14:paraId="483ABA71" w14:textId="77777777" w:rsidR="003C5987" w:rsidRDefault="003C5987">
            <w:pPr>
              <w:ind w:right="144"/>
              <w:rPr>
                <w:sz w:val="24"/>
              </w:rPr>
            </w:pPr>
            <w:smartTag w:uri="urn:schemas-microsoft-com:office:smarttags" w:element="place">
              <w:r>
                <w:t>Watts</w:t>
              </w:r>
            </w:smartTag>
          </w:p>
        </w:tc>
      </w:tr>
      <w:tr w:rsidR="003C5987" w14:paraId="6AD4556A" w14:textId="77777777">
        <w:trPr>
          <w:gridAfter w:val="2"/>
          <w:wAfter w:w="388" w:type="dxa"/>
          <w:cantSplit/>
        </w:trPr>
        <w:tc>
          <w:tcPr>
            <w:tcW w:w="3311" w:type="dxa"/>
            <w:gridSpan w:val="4"/>
          </w:tcPr>
          <w:p w14:paraId="39665FC2" w14:textId="77777777" w:rsidR="003C5987" w:rsidRDefault="003C5987">
            <w:pPr>
              <w:ind w:right="144"/>
              <w:rPr>
                <w:sz w:val="24"/>
              </w:rPr>
            </w:pPr>
          </w:p>
        </w:tc>
        <w:tc>
          <w:tcPr>
            <w:tcW w:w="1152" w:type="dxa"/>
          </w:tcPr>
          <w:p w14:paraId="2774656D" w14:textId="77777777" w:rsidR="003C5987" w:rsidRDefault="003C5987">
            <w:pPr>
              <w:ind w:right="144"/>
              <w:rPr>
                <w:sz w:val="24"/>
              </w:rPr>
            </w:pPr>
            <w:r>
              <w:t>K1</w:t>
            </w:r>
          </w:p>
        </w:tc>
        <w:tc>
          <w:tcPr>
            <w:tcW w:w="216" w:type="dxa"/>
          </w:tcPr>
          <w:p w14:paraId="3763D92B" w14:textId="77777777" w:rsidR="003C5987" w:rsidRDefault="003C5987">
            <w:pPr>
              <w:ind w:right="144"/>
              <w:rPr>
                <w:sz w:val="24"/>
              </w:rPr>
            </w:pPr>
          </w:p>
        </w:tc>
        <w:tc>
          <w:tcPr>
            <w:tcW w:w="4680" w:type="dxa"/>
            <w:gridSpan w:val="3"/>
          </w:tcPr>
          <w:p w14:paraId="0C8F26E8" w14:textId="77777777" w:rsidR="003C5987" w:rsidRDefault="003C5987">
            <w:pPr>
              <w:ind w:right="144"/>
              <w:rPr>
                <w:sz w:val="24"/>
              </w:rPr>
            </w:pPr>
            <w:r>
              <w:t>Kilowatt Demand (kW)</w:t>
            </w:r>
          </w:p>
        </w:tc>
      </w:tr>
      <w:tr w:rsidR="003C5987" w14:paraId="60065B25" w14:textId="77777777">
        <w:trPr>
          <w:gridAfter w:val="2"/>
          <w:wAfter w:w="388" w:type="dxa"/>
          <w:cantSplit/>
        </w:trPr>
        <w:tc>
          <w:tcPr>
            <w:tcW w:w="3311" w:type="dxa"/>
            <w:gridSpan w:val="4"/>
          </w:tcPr>
          <w:p w14:paraId="6EDDBA1E" w14:textId="77777777" w:rsidR="003C5987" w:rsidRDefault="003C5987">
            <w:pPr>
              <w:ind w:right="144"/>
              <w:rPr>
                <w:sz w:val="24"/>
              </w:rPr>
            </w:pPr>
          </w:p>
        </w:tc>
        <w:tc>
          <w:tcPr>
            <w:tcW w:w="1152" w:type="dxa"/>
          </w:tcPr>
          <w:p w14:paraId="4B39FF6B" w14:textId="77777777" w:rsidR="003C5987" w:rsidRDefault="003C5987">
            <w:pPr>
              <w:ind w:right="144"/>
              <w:rPr>
                <w:sz w:val="24"/>
              </w:rPr>
            </w:pPr>
            <w:r>
              <w:t>KH</w:t>
            </w:r>
          </w:p>
        </w:tc>
        <w:tc>
          <w:tcPr>
            <w:tcW w:w="216" w:type="dxa"/>
          </w:tcPr>
          <w:p w14:paraId="0B0882B7" w14:textId="77777777" w:rsidR="003C5987" w:rsidRDefault="003C5987">
            <w:pPr>
              <w:ind w:right="144"/>
              <w:rPr>
                <w:sz w:val="24"/>
              </w:rPr>
            </w:pPr>
          </w:p>
        </w:tc>
        <w:tc>
          <w:tcPr>
            <w:tcW w:w="4680" w:type="dxa"/>
            <w:gridSpan w:val="3"/>
          </w:tcPr>
          <w:p w14:paraId="608B6DF6" w14:textId="77777777" w:rsidR="003C5987" w:rsidRDefault="003C5987">
            <w:pPr>
              <w:ind w:right="144"/>
              <w:rPr>
                <w:sz w:val="24"/>
              </w:rPr>
            </w:pPr>
            <w:r>
              <w:t>Kilowatt Hour</w:t>
            </w:r>
          </w:p>
        </w:tc>
      </w:tr>
    </w:tbl>
    <w:p w14:paraId="6EE3800B" w14:textId="77777777" w:rsidR="003C5987" w:rsidRDefault="003C5987">
      <w:pPr>
        <w:pStyle w:val="Heading1"/>
        <w:rPr>
          <w:rFonts w:ascii="Times New Roman" w:hAnsi="Times New Roman"/>
          <w:sz w:val="20"/>
        </w:rPr>
      </w:pPr>
      <w:r>
        <w:br w:type="page"/>
      </w:r>
      <w:r>
        <w:lastRenderedPageBreak/>
        <w:tab/>
        <w:t xml:space="preserve">  </w:t>
      </w:r>
      <w:bookmarkStart w:id="530" w:name="_Toc470576917"/>
      <w:bookmarkStart w:id="531" w:name="_Toc480860219"/>
      <w:bookmarkStart w:id="532" w:name="_Toc480860483"/>
      <w:bookmarkStart w:id="533" w:name="_Toc480861935"/>
      <w:bookmarkStart w:id="534" w:name="_Toc484318166"/>
      <w:bookmarkStart w:id="535" w:name="_Toc486646209"/>
      <w:bookmarkStart w:id="536" w:name="_Toc486646286"/>
      <w:bookmarkStart w:id="537" w:name="_Toc493255589"/>
      <w:bookmarkStart w:id="538" w:name="_Toc535208074"/>
      <w:bookmarkStart w:id="539" w:name="_Toc535219532"/>
      <w:bookmarkStart w:id="540" w:name="_Toc514416392"/>
      <w:r>
        <w:rPr>
          <w:rFonts w:ascii="Times New Roman" w:hAnsi="Times New Roman"/>
          <w:sz w:val="20"/>
        </w:rPr>
        <w:t>Segment:</w:t>
      </w:r>
      <w:r>
        <w:rPr>
          <w:rFonts w:ascii="Times New Roman" w:hAnsi="Times New Roman"/>
          <w:sz w:val="20"/>
        </w:rPr>
        <w:tab/>
      </w:r>
      <w:r>
        <w:rPr>
          <w:rFonts w:ascii="Times New Roman" w:hAnsi="Times New Roman"/>
          <w:sz w:val="40"/>
        </w:rPr>
        <w:t xml:space="preserve">SE </w:t>
      </w:r>
      <w:r>
        <w:rPr>
          <w:rFonts w:ascii="Times New Roman" w:hAnsi="Times New Roman"/>
          <w:sz w:val="20"/>
        </w:rPr>
        <w:t>Transaction Set Trailer</w:t>
      </w:r>
      <w:bookmarkEnd w:id="530"/>
      <w:bookmarkEnd w:id="531"/>
      <w:bookmarkEnd w:id="532"/>
      <w:bookmarkEnd w:id="533"/>
      <w:bookmarkEnd w:id="534"/>
      <w:bookmarkEnd w:id="535"/>
      <w:bookmarkEnd w:id="536"/>
      <w:bookmarkEnd w:id="537"/>
      <w:bookmarkEnd w:id="538"/>
      <w:bookmarkEnd w:id="539"/>
      <w:bookmarkEnd w:id="540"/>
    </w:p>
    <w:p w14:paraId="28B40B87" w14:textId="77777777" w:rsidR="003C5987" w:rsidRDefault="003C5987">
      <w:pPr>
        <w:tabs>
          <w:tab w:val="right" w:pos="1800"/>
          <w:tab w:val="left" w:pos="2160"/>
        </w:tabs>
        <w:ind w:left="2160" w:hanging="2160"/>
      </w:pPr>
      <w:r>
        <w:rPr>
          <w:b/>
        </w:rPr>
        <w:tab/>
        <w:t>Position:</w:t>
      </w:r>
      <w:r>
        <w:rPr>
          <w:b/>
        </w:rPr>
        <w:tab/>
      </w:r>
      <w:r>
        <w:t>030</w:t>
      </w:r>
    </w:p>
    <w:p w14:paraId="1E2AF25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709ED0B5" w14:textId="77777777" w:rsidR="003C5987" w:rsidRDefault="003C5987">
      <w:pPr>
        <w:tabs>
          <w:tab w:val="right" w:pos="1800"/>
          <w:tab w:val="left" w:pos="2160"/>
        </w:tabs>
        <w:ind w:left="2160" w:hanging="2160"/>
      </w:pPr>
      <w:r>
        <w:tab/>
      </w:r>
      <w:r>
        <w:rPr>
          <w:b/>
        </w:rPr>
        <w:t>Level:</w:t>
      </w:r>
      <w:r>
        <w:tab/>
        <w:t>Summary</w:t>
      </w:r>
    </w:p>
    <w:p w14:paraId="17B9B44E" w14:textId="77777777" w:rsidR="003C5987" w:rsidRDefault="003C5987">
      <w:pPr>
        <w:tabs>
          <w:tab w:val="right" w:pos="1800"/>
          <w:tab w:val="left" w:pos="2160"/>
        </w:tabs>
        <w:ind w:left="2160" w:hanging="2160"/>
      </w:pPr>
      <w:r>
        <w:tab/>
      </w:r>
      <w:r>
        <w:rPr>
          <w:b/>
        </w:rPr>
        <w:t>Usage:</w:t>
      </w:r>
      <w:r>
        <w:tab/>
        <w:t>Mandatory</w:t>
      </w:r>
    </w:p>
    <w:p w14:paraId="4A46D440" w14:textId="77777777" w:rsidR="003C5987" w:rsidRDefault="003C5987">
      <w:pPr>
        <w:tabs>
          <w:tab w:val="right" w:pos="1800"/>
          <w:tab w:val="left" w:pos="2160"/>
        </w:tabs>
        <w:ind w:left="2160" w:hanging="2160"/>
      </w:pPr>
      <w:r>
        <w:tab/>
      </w:r>
      <w:r>
        <w:rPr>
          <w:b/>
        </w:rPr>
        <w:t>Max Use:</w:t>
      </w:r>
      <w:r>
        <w:tab/>
        <w:t>1</w:t>
      </w:r>
    </w:p>
    <w:p w14:paraId="1A4972C5" w14:textId="77777777" w:rsidR="003C5987" w:rsidRDefault="003C5987">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0EC4A90A" w14:textId="77777777" w:rsidR="003C5987" w:rsidRDefault="003C5987">
      <w:pPr>
        <w:tabs>
          <w:tab w:val="right" w:pos="1800"/>
          <w:tab w:val="left" w:pos="2160"/>
          <w:tab w:val="left" w:pos="2520"/>
        </w:tabs>
        <w:ind w:left="2520" w:hanging="2520"/>
      </w:pPr>
      <w:r>
        <w:tab/>
      </w:r>
      <w:r>
        <w:rPr>
          <w:b/>
        </w:rPr>
        <w:t>Syntax Notes:</w:t>
      </w:r>
    </w:p>
    <w:p w14:paraId="2995A453" w14:textId="77777777" w:rsidR="003C5987" w:rsidRDefault="003C5987">
      <w:pPr>
        <w:tabs>
          <w:tab w:val="right" w:pos="1800"/>
          <w:tab w:val="left" w:pos="2160"/>
          <w:tab w:val="left" w:pos="2520"/>
        </w:tabs>
        <w:ind w:left="2520" w:hanging="2520"/>
      </w:pPr>
      <w:r>
        <w:tab/>
      </w:r>
      <w:r>
        <w:rPr>
          <w:b/>
        </w:rPr>
        <w:t>Semantic Notes:</w:t>
      </w:r>
    </w:p>
    <w:p w14:paraId="6CCDC6C3" w14:textId="77777777" w:rsidR="003C5987" w:rsidRDefault="003C5987">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0B2F0AD" w14:textId="77777777">
        <w:trPr>
          <w:cantSplit/>
        </w:trPr>
        <w:tc>
          <w:tcPr>
            <w:tcW w:w="1980" w:type="dxa"/>
          </w:tcPr>
          <w:p w14:paraId="2D4F130A" w14:textId="77777777" w:rsidR="003C5987" w:rsidRDefault="003C5987">
            <w:pPr>
              <w:ind w:right="144"/>
              <w:jc w:val="right"/>
              <w:rPr>
                <w:b/>
              </w:rPr>
            </w:pPr>
            <w:r>
              <w:rPr>
                <w:b/>
              </w:rPr>
              <w:t>PA Use:</w:t>
            </w:r>
          </w:p>
        </w:tc>
        <w:tc>
          <w:tcPr>
            <w:tcW w:w="180" w:type="dxa"/>
          </w:tcPr>
          <w:p w14:paraId="4D9A2533" w14:textId="77777777" w:rsidR="003C5987" w:rsidRDefault="003C5987">
            <w:pPr>
              <w:ind w:right="144"/>
              <w:jc w:val="right"/>
              <w:rPr>
                <w:sz w:val="24"/>
              </w:rPr>
            </w:pPr>
          </w:p>
        </w:tc>
        <w:tc>
          <w:tcPr>
            <w:tcW w:w="7343" w:type="dxa"/>
            <w:shd w:val="pct5" w:color="auto" w:fill="FFFFFF"/>
          </w:tcPr>
          <w:p w14:paraId="2D91E2B4" w14:textId="77777777" w:rsidR="003C5987" w:rsidRDefault="003C5987">
            <w:pPr>
              <w:ind w:right="144"/>
            </w:pPr>
            <w:r>
              <w:t>Required</w:t>
            </w:r>
          </w:p>
        </w:tc>
      </w:tr>
      <w:tr w:rsidR="003C5987" w14:paraId="7DA44BB5" w14:textId="77777777">
        <w:trPr>
          <w:cantSplit/>
        </w:trPr>
        <w:tc>
          <w:tcPr>
            <w:tcW w:w="1980" w:type="dxa"/>
          </w:tcPr>
          <w:p w14:paraId="7BC7FC27" w14:textId="77777777" w:rsidR="003C5987" w:rsidRDefault="003C5987">
            <w:pPr>
              <w:ind w:right="144"/>
              <w:jc w:val="right"/>
              <w:rPr>
                <w:b/>
              </w:rPr>
            </w:pPr>
            <w:r>
              <w:rPr>
                <w:b/>
              </w:rPr>
              <w:t>NJ Use:</w:t>
            </w:r>
          </w:p>
        </w:tc>
        <w:tc>
          <w:tcPr>
            <w:tcW w:w="180" w:type="dxa"/>
          </w:tcPr>
          <w:p w14:paraId="4221662B" w14:textId="77777777" w:rsidR="003C5987" w:rsidRDefault="003C5987">
            <w:pPr>
              <w:ind w:right="144"/>
              <w:jc w:val="right"/>
              <w:rPr>
                <w:sz w:val="24"/>
              </w:rPr>
            </w:pPr>
          </w:p>
        </w:tc>
        <w:tc>
          <w:tcPr>
            <w:tcW w:w="7343" w:type="dxa"/>
            <w:shd w:val="pct5" w:color="auto" w:fill="FFFFFF"/>
          </w:tcPr>
          <w:p w14:paraId="16595F28" w14:textId="77777777" w:rsidR="003C5987" w:rsidRDefault="003C5987">
            <w:pPr>
              <w:ind w:right="144"/>
            </w:pPr>
            <w:r>
              <w:t>Required</w:t>
            </w:r>
          </w:p>
        </w:tc>
      </w:tr>
      <w:tr w:rsidR="003C5987" w14:paraId="5C9CB607" w14:textId="77777777">
        <w:trPr>
          <w:cantSplit/>
        </w:trPr>
        <w:tc>
          <w:tcPr>
            <w:tcW w:w="1980" w:type="dxa"/>
          </w:tcPr>
          <w:p w14:paraId="22F95837" w14:textId="77777777" w:rsidR="003C5987" w:rsidRDefault="003C5987">
            <w:pPr>
              <w:ind w:right="144"/>
              <w:jc w:val="right"/>
              <w:rPr>
                <w:b/>
              </w:rPr>
            </w:pPr>
            <w:r>
              <w:rPr>
                <w:b/>
              </w:rPr>
              <w:t>DE Use:</w:t>
            </w:r>
          </w:p>
        </w:tc>
        <w:tc>
          <w:tcPr>
            <w:tcW w:w="180" w:type="dxa"/>
          </w:tcPr>
          <w:p w14:paraId="52B9FA64" w14:textId="77777777" w:rsidR="003C5987" w:rsidRDefault="003C5987">
            <w:pPr>
              <w:ind w:right="144"/>
              <w:jc w:val="right"/>
              <w:rPr>
                <w:sz w:val="24"/>
              </w:rPr>
            </w:pPr>
          </w:p>
        </w:tc>
        <w:tc>
          <w:tcPr>
            <w:tcW w:w="7343" w:type="dxa"/>
            <w:shd w:val="pct5" w:color="auto" w:fill="FFFFFF"/>
          </w:tcPr>
          <w:p w14:paraId="43C7A1F3" w14:textId="77777777" w:rsidR="003C5987" w:rsidRDefault="003C5987">
            <w:pPr>
              <w:ind w:right="144"/>
            </w:pPr>
            <w:r>
              <w:t>Required</w:t>
            </w:r>
          </w:p>
        </w:tc>
      </w:tr>
      <w:tr w:rsidR="003C5987" w14:paraId="7BC49E94" w14:textId="77777777">
        <w:trPr>
          <w:cantSplit/>
        </w:trPr>
        <w:tc>
          <w:tcPr>
            <w:tcW w:w="1980" w:type="dxa"/>
          </w:tcPr>
          <w:p w14:paraId="030000B7" w14:textId="77777777" w:rsidR="003C5987" w:rsidRDefault="003C5987">
            <w:pPr>
              <w:ind w:right="144"/>
              <w:jc w:val="right"/>
              <w:rPr>
                <w:b/>
              </w:rPr>
            </w:pPr>
            <w:r>
              <w:rPr>
                <w:b/>
              </w:rPr>
              <w:t>MD Use:</w:t>
            </w:r>
          </w:p>
        </w:tc>
        <w:tc>
          <w:tcPr>
            <w:tcW w:w="180" w:type="dxa"/>
          </w:tcPr>
          <w:p w14:paraId="32281B9D" w14:textId="77777777" w:rsidR="003C5987" w:rsidRDefault="003C5987">
            <w:pPr>
              <w:ind w:right="144"/>
              <w:jc w:val="right"/>
              <w:rPr>
                <w:sz w:val="24"/>
              </w:rPr>
            </w:pPr>
          </w:p>
        </w:tc>
        <w:tc>
          <w:tcPr>
            <w:tcW w:w="7343" w:type="dxa"/>
            <w:shd w:val="pct5" w:color="auto" w:fill="FFFFFF"/>
          </w:tcPr>
          <w:p w14:paraId="47B8132E" w14:textId="77777777" w:rsidR="003C5987" w:rsidRDefault="003C5987">
            <w:pPr>
              <w:ind w:right="144"/>
            </w:pPr>
            <w:r>
              <w:t>Required</w:t>
            </w:r>
          </w:p>
        </w:tc>
      </w:tr>
      <w:tr w:rsidR="003C5987" w14:paraId="00735E64" w14:textId="77777777">
        <w:trPr>
          <w:cantSplit/>
        </w:trPr>
        <w:tc>
          <w:tcPr>
            <w:tcW w:w="1980" w:type="dxa"/>
          </w:tcPr>
          <w:p w14:paraId="41048FEC" w14:textId="77777777" w:rsidR="003C5987" w:rsidRDefault="003C5987">
            <w:pPr>
              <w:ind w:right="144"/>
              <w:jc w:val="right"/>
              <w:rPr>
                <w:b/>
              </w:rPr>
            </w:pPr>
            <w:r>
              <w:rPr>
                <w:b/>
              </w:rPr>
              <w:t>Example:</w:t>
            </w:r>
          </w:p>
        </w:tc>
        <w:tc>
          <w:tcPr>
            <w:tcW w:w="180" w:type="dxa"/>
          </w:tcPr>
          <w:p w14:paraId="671229D2" w14:textId="77777777" w:rsidR="003C5987" w:rsidRDefault="003C5987">
            <w:pPr>
              <w:ind w:right="144"/>
              <w:jc w:val="right"/>
              <w:rPr>
                <w:sz w:val="24"/>
              </w:rPr>
            </w:pPr>
          </w:p>
        </w:tc>
        <w:tc>
          <w:tcPr>
            <w:tcW w:w="7343" w:type="dxa"/>
            <w:shd w:val="pct5" w:color="auto" w:fill="FFFFFF"/>
          </w:tcPr>
          <w:p w14:paraId="3EDB5C5E" w14:textId="77777777" w:rsidR="003C5987" w:rsidRDefault="003C5987">
            <w:pPr>
              <w:ind w:right="144"/>
            </w:pPr>
            <w:r>
              <w:t xml:space="preserve">SE*28*000000001 </w:t>
            </w:r>
          </w:p>
        </w:tc>
      </w:tr>
    </w:tbl>
    <w:p w14:paraId="64F8C671" w14:textId="77777777" w:rsidR="003C5987" w:rsidRDefault="003C5987"/>
    <w:p w14:paraId="36E1CC06" w14:textId="77777777" w:rsidR="003C5987" w:rsidRDefault="003C5987">
      <w:pPr>
        <w:jc w:val="center"/>
        <w:rPr>
          <w:b/>
        </w:rPr>
      </w:pPr>
      <w:r>
        <w:rPr>
          <w:b/>
        </w:rPr>
        <w:t>Data Element Summary</w:t>
      </w:r>
    </w:p>
    <w:p w14:paraId="0F5CC17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477EB44"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3C5987" w14:paraId="21C2DA0C" w14:textId="77777777">
        <w:trPr>
          <w:cantSplit/>
        </w:trPr>
        <w:tc>
          <w:tcPr>
            <w:tcW w:w="1007" w:type="dxa"/>
          </w:tcPr>
          <w:p w14:paraId="3789908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337987FF" w14:textId="77777777" w:rsidR="003C5987" w:rsidRDefault="003C5987">
            <w:pPr>
              <w:ind w:right="144"/>
              <w:jc w:val="center"/>
              <w:rPr>
                <w:sz w:val="24"/>
              </w:rPr>
            </w:pPr>
            <w:r>
              <w:rPr>
                <w:b/>
              </w:rPr>
              <w:t>SE01</w:t>
            </w:r>
          </w:p>
        </w:tc>
        <w:tc>
          <w:tcPr>
            <w:tcW w:w="892" w:type="dxa"/>
          </w:tcPr>
          <w:p w14:paraId="58630106" w14:textId="77777777" w:rsidR="003C5987" w:rsidRDefault="003C5987">
            <w:pPr>
              <w:ind w:right="144"/>
              <w:jc w:val="center"/>
              <w:rPr>
                <w:sz w:val="24"/>
              </w:rPr>
            </w:pPr>
            <w:r>
              <w:rPr>
                <w:b/>
              </w:rPr>
              <w:t>96</w:t>
            </w:r>
          </w:p>
        </w:tc>
        <w:tc>
          <w:tcPr>
            <w:tcW w:w="4896" w:type="dxa"/>
          </w:tcPr>
          <w:p w14:paraId="692B36A4" w14:textId="77777777" w:rsidR="003C5987" w:rsidRDefault="003C5987">
            <w:pPr>
              <w:ind w:right="144"/>
              <w:rPr>
                <w:sz w:val="24"/>
              </w:rPr>
            </w:pPr>
            <w:r>
              <w:rPr>
                <w:b/>
              </w:rPr>
              <w:t>Number of Included Segments</w:t>
            </w:r>
          </w:p>
        </w:tc>
        <w:tc>
          <w:tcPr>
            <w:tcW w:w="432" w:type="dxa"/>
          </w:tcPr>
          <w:p w14:paraId="39DC2E42" w14:textId="77777777" w:rsidR="003C5987" w:rsidRDefault="003C5987">
            <w:pPr>
              <w:ind w:right="144"/>
              <w:rPr>
                <w:sz w:val="24"/>
              </w:rPr>
            </w:pPr>
            <w:r>
              <w:rPr>
                <w:b/>
              </w:rPr>
              <w:t>M</w:t>
            </w:r>
          </w:p>
        </w:tc>
        <w:tc>
          <w:tcPr>
            <w:tcW w:w="1440" w:type="dxa"/>
            <w:gridSpan w:val="2"/>
          </w:tcPr>
          <w:p w14:paraId="4EE77D68" w14:textId="77777777" w:rsidR="003C5987" w:rsidRDefault="003C5987">
            <w:pPr>
              <w:ind w:right="144"/>
              <w:rPr>
                <w:sz w:val="24"/>
              </w:rPr>
            </w:pPr>
            <w:r>
              <w:rPr>
                <w:b/>
              </w:rPr>
              <w:t>N0 1/10</w:t>
            </w:r>
          </w:p>
        </w:tc>
      </w:tr>
      <w:tr w:rsidR="003C5987" w14:paraId="75EEA28E" w14:textId="77777777">
        <w:trPr>
          <w:gridAfter w:val="1"/>
          <w:wAfter w:w="244" w:type="dxa"/>
          <w:cantSplit/>
        </w:trPr>
        <w:tc>
          <w:tcPr>
            <w:tcW w:w="2980" w:type="dxa"/>
            <w:gridSpan w:val="3"/>
          </w:tcPr>
          <w:p w14:paraId="4B33BAFA" w14:textId="77777777" w:rsidR="003C5987" w:rsidRDefault="003C5987">
            <w:pPr>
              <w:pStyle w:val="Definition"/>
              <w:rPr>
                <w:rFonts w:ascii="Times New Roman" w:hAnsi="Times New Roman"/>
              </w:rPr>
            </w:pPr>
          </w:p>
        </w:tc>
        <w:tc>
          <w:tcPr>
            <w:tcW w:w="6523" w:type="dxa"/>
            <w:gridSpan w:val="3"/>
          </w:tcPr>
          <w:p w14:paraId="1A98E0A4" w14:textId="77777777" w:rsidR="003C5987" w:rsidRDefault="003C5987">
            <w:pPr>
              <w:pStyle w:val="Definition"/>
              <w:rPr>
                <w:rFonts w:ascii="Times New Roman" w:hAnsi="Times New Roman"/>
              </w:rPr>
            </w:pPr>
            <w:r>
              <w:rPr>
                <w:rFonts w:ascii="Times New Roman" w:hAnsi="Times New Roman"/>
              </w:rPr>
              <w:t>Total number of segments included in a transaction set including ST and SE segments</w:t>
            </w:r>
          </w:p>
        </w:tc>
      </w:tr>
      <w:tr w:rsidR="003C5987" w14:paraId="6A31320E" w14:textId="77777777">
        <w:trPr>
          <w:cantSplit/>
        </w:trPr>
        <w:tc>
          <w:tcPr>
            <w:tcW w:w="1007" w:type="dxa"/>
          </w:tcPr>
          <w:p w14:paraId="5EDF1D84" w14:textId="77777777" w:rsidR="003C5987" w:rsidRDefault="003C5987">
            <w:pPr>
              <w:ind w:right="144"/>
              <w:rPr>
                <w:sz w:val="24"/>
              </w:rPr>
            </w:pPr>
            <w:r>
              <w:rPr>
                <w:b/>
                <w:sz w:val="18"/>
              </w:rPr>
              <w:t>Must Use</w:t>
            </w:r>
          </w:p>
        </w:tc>
        <w:tc>
          <w:tcPr>
            <w:tcW w:w="1080" w:type="dxa"/>
          </w:tcPr>
          <w:p w14:paraId="307C3B94" w14:textId="77777777" w:rsidR="003C5987" w:rsidRDefault="003C5987">
            <w:pPr>
              <w:ind w:right="144"/>
              <w:jc w:val="center"/>
              <w:rPr>
                <w:sz w:val="24"/>
              </w:rPr>
            </w:pPr>
            <w:r>
              <w:rPr>
                <w:b/>
              </w:rPr>
              <w:t>SE02</w:t>
            </w:r>
          </w:p>
        </w:tc>
        <w:tc>
          <w:tcPr>
            <w:tcW w:w="892" w:type="dxa"/>
          </w:tcPr>
          <w:p w14:paraId="29066273" w14:textId="77777777" w:rsidR="003C5987" w:rsidRDefault="003C5987">
            <w:pPr>
              <w:ind w:right="144"/>
              <w:jc w:val="center"/>
              <w:rPr>
                <w:sz w:val="24"/>
              </w:rPr>
            </w:pPr>
            <w:r>
              <w:rPr>
                <w:b/>
              </w:rPr>
              <w:t>329</w:t>
            </w:r>
          </w:p>
        </w:tc>
        <w:tc>
          <w:tcPr>
            <w:tcW w:w="4896" w:type="dxa"/>
          </w:tcPr>
          <w:p w14:paraId="74FBACC4" w14:textId="77777777" w:rsidR="003C5987" w:rsidRDefault="003C5987">
            <w:pPr>
              <w:ind w:right="144"/>
              <w:rPr>
                <w:sz w:val="24"/>
              </w:rPr>
            </w:pPr>
            <w:r>
              <w:rPr>
                <w:b/>
              </w:rPr>
              <w:t>Transaction Set Control Number</w:t>
            </w:r>
          </w:p>
        </w:tc>
        <w:tc>
          <w:tcPr>
            <w:tcW w:w="432" w:type="dxa"/>
          </w:tcPr>
          <w:p w14:paraId="761FD6FB" w14:textId="77777777" w:rsidR="003C5987" w:rsidRDefault="003C5987">
            <w:pPr>
              <w:ind w:right="144"/>
              <w:rPr>
                <w:sz w:val="24"/>
              </w:rPr>
            </w:pPr>
            <w:r>
              <w:rPr>
                <w:b/>
              </w:rPr>
              <w:t>M</w:t>
            </w:r>
          </w:p>
        </w:tc>
        <w:tc>
          <w:tcPr>
            <w:tcW w:w="1440" w:type="dxa"/>
            <w:gridSpan w:val="2"/>
          </w:tcPr>
          <w:p w14:paraId="3E875E15" w14:textId="77777777" w:rsidR="003C5987" w:rsidRDefault="003C5987">
            <w:pPr>
              <w:ind w:right="144"/>
              <w:rPr>
                <w:sz w:val="24"/>
              </w:rPr>
            </w:pPr>
            <w:r>
              <w:rPr>
                <w:b/>
              </w:rPr>
              <w:t>AN 4/9</w:t>
            </w:r>
          </w:p>
        </w:tc>
      </w:tr>
      <w:tr w:rsidR="003C5987" w14:paraId="7A655915" w14:textId="77777777">
        <w:trPr>
          <w:gridAfter w:val="1"/>
          <w:wAfter w:w="244" w:type="dxa"/>
          <w:cantSplit/>
        </w:trPr>
        <w:tc>
          <w:tcPr>
            <w:tcW w:w="2980" w:type="dxa"/>
            <w:gridSpan w:val="3"/>
          </w:tcPr>
          <w:p w14:paraId="7C5A2889" w14:textId="77777777" w:rsidR="003C5987" w:rsidRDefault="003C5987">
            <w:pPr>
              <w:pStyle w:val="Definition"/>
              <w:rPr>
                <w:rFonts w:ascii="Times New Roman" w:hAnsi="Times New Roman"/>
              </w:rPr>
            </w:pPr>
          </w:p>
        </w:tc>
        <w:tc>
          <w:tcPr>
            <w:tcW w:w="6523" w:type="dxa"/>
            <w:gridSpan w:val="3"/>
          </w:tcPr>
          <w:p w14:paraId="29D20DBA" w14:textId="77777777" w:rsidR="003C5987" w:rsidRDefault="003C5987">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D176388" w14:textId="77777777" w:rsidR="003C5987" w:rsidRDefault="003C5987"/>
    <w:p w14:paraId="25521746" w14:textId="77777777" w:rsidR="003C5987" w:rsidRDefault="003C5987"/>
    <w:p w14:paraId="59539B1D" w14:textId="77777777" w:rsidR="003C5987" w:rsidRDefault="003C5987">
      <w:pPr>
        <w:jc w:val="center"/>
      </w:pPr>
      <w:r>
        <w:t xml:space="preserve"> </w:t>
      </w:r>
    </w:p>
    <w:p w14:paraId="77729AB2" w14:textId="77777777" w:rsidR="003C5987" w:rsidRDefault="003C5987"/>
    <w:p w14:paraId="02A5A5D7" w14:textId="77777777" w:rsidR="003C5987" w:rsidRDefault="003C5987">
      <w:pPr>
        <w:rPr>
          <w:rFonts w:ascii="Arial" w:hAnsi="Arial"/>
        </w:rPr>
      </w:pPr>
      <w:r>
        <w:br w:type="page"/>
      </w:r>
    </w:p>
    <w:p w14:paraId="27D7D04B" w14:textId="77777777" w:rsidR="003C5987" w:rsidRDefault="003C5987">
      <w:pPr>
        <w:pStyle w:val="Heading1"/>
        <w:rPr>
          <w:rFonts w:ascii="Times New Roman" w:hAnsi="Times New Roman"/>
          <w:sz w:val="28"/>
        </w:rPr>
      </w:pPr>
      <w:bookmarkStart w:id="541" w:name="_Toc470576918"/>
      <w:bookmarkStart w:id="542" w:name="_Toc480860220"/>
      <w:bookmarkStart w:id="543" w:name="_Toc480860484"/>
      <w:bookmarkStart w:id="544" w:name="_Toc480861936"/>
      <w:bookmarkStart w:id="545" w:name="_Toc484318167"/>
      <w:bookmarkStart w:id="546" w:name="_Toc486646210"/>
      <w:bookmarkStart w:id="547" w:name="_Toc486646287"/>
      <w:bookmarkStart w:id="548" w:name="_Toc493255590"/>
      <w:bookmarkStart w:id="549" w:name="_Toc535208075"/>
      <w:bookmarkStart w:id="550" w:name="_Toc535219533"/>
      <w:bookmarkStart w:id="551" w:name="_Toc514416393"/>
      <w:r>
        <w:rPr>
          <w:rFonts w:ascii="Times New Roman" w:hAnsi="Times New Roman"/>
          <w:sz w:val="28"/>
        </w:rPr>
        <w:lastRenderedPageBreak/>
        <w:t>Examples:</w:t>
      </w:r>
      <w:bookmarkEnd w:id="541"/>
      <w:bookmarkEnd w:id="542"/>
      <w:bookmarkEnd w:id="543"/>
      <w:bookmarkEnd w:id="544"/>
      <w:bookmarkEnd w:id="545"/>
      <w:bookmarkEnd w:id="546"/>
      <w:bookmarkEnd w:id="547"/>
      <w:bookmarkEnd w:id="548"/>
      <w:bookmarkEnd w:id="549"/>
      <w:bookmarkEnd w:id="550"/>
      <w:bookmarkEnd w:id="551"/>
    </w:p>
    <w:p w14:paraId="1D5EA704" w14:textId="77777777" w:rsidR="003C5987" w:rsidRDefault="003C5987">
      <w:pPr>
        <w:rPr>
          <w:b/>
          <w:sz w:val="24"/>
          <w:u w:val="single"/>
        </w:rPr>
      </w:pPr>
    </w:p>
    <w:p w14:paraId="5339FFCC" w14:textId="77777777" w:rsidR="003C5987" w:rsidRDefault="003C5987">
      <w:pPr>
        <w:rPr>
          <w:b/>
          <w:sz w:val="24"/>
          <w:u w:val="single"/>
        </w:rPr>
      </w:pPr>
      <w:r>
        <w:rPr>
          <w:b/>
          <w:sz w:val="24"/>
          <w:u w:val="single"/>
        </w:rPr>
        <w:t>General Note:</w:t>
      </w:r>
    </w:p>
    <w:p w14:paraId="7317098D" w14:textId="77777777" w:rsidR="003C5987" w:rsidRDefault="003C5987">
      <w:r>
        <w:t>For the detail portion, you may send your PTD loops in any order; this is a function of ANSI.  The indicator in the PTD loop tells what information is contained in the loop.  A translator’s mapper will map the loop according to your instructions.</w:t>
      </w:r>
    </w:p>
    <w:p w14:paraId="55D65B42" w14:textId="77777777" w:rsidR="003C5987" w:rsidRDefault="003C5987">
      <w:pPr>
        <w:rPr>
          <w:b/>
        </w:rPr>
      </w:pPr>
    </w:p>
    <w:p w14:paraId="1B77E8B1" w14:textId="77777777" w:rsidR="003C5987" w:rsidRDefault="003C5987">
      <w:pPr>
        <w:rPr>
          <w:b/>
        </w:rPr>
      </w:pPr>
    </w:p>
    <w:p w14:paraId="62268F7D" w14:textId="77777777" w:rsidR="003C5987" w:rsidRDefault="003C5987">
      <w:pPr>
        <w:pStyle w:val="Heading2"/>
        <w:rPr>
          <w:u w:val="single"/>
        </w:rPr>
      </w:pPr>
      <w:bookmarkStart w:id="552" w:name="_Toc470576919"/>
      <w:bookmarkStart w:id="553" w:name="_Toc480860221"/>
      <w:bookmarkStart w:id="554" w:name="_Toc480860485"/>
      <w:bookmarkStart w:id="555" w:name="_Toc480861937"/>
      <w:bookmarkStart w:id="556" w:name="_Toc484318168"/>
      <w:bookmarkStart w:id="557" w:name="_Toc486646211"/>
      <w:bookmarkStart w:id="558" w:name="_Toc486646288"/>
      <w:bookmarkStart w:id="559" w:name="_Toc493255591"/>
      <w:bookmarkStart w:id="560" w:name="_Toc535208076"/>
      <w:bookmarkStart w:id="561" w:name="_Toc535219534"/>
      <w:bookmarkStart w:id="562" w:name="_Toc514416394"/>
      <w:r>
        <w:t>Example 1 – One Meter – On/off peak</w:t>
      </w:r>
      <w:r>
        <w:rPr>
          <w:u w:val="single"/>
        </w:rPr>
        <w:t>:</w:t>
      </w:r>
      <w:bookmarkEnd w:id="552"/>
      <w:bookmarkEnd w:id="553"/>
      <w:bookmarkEnd w:id="554"/>
      <w:bookmarkEnd w:id="555"/>
      <w:bookmarkEnd w:id="556"/>
      <w:bookmarkEnd w:id="557"/>
      <w:bookmarkEnd w:id="558"/>
      <w:bookmarkEnd w:id="559"/>
      <w:bookmarkEnd w:id="560"/>
      <w:bookmarkEnd w:id="561"/>
      <w:bookmarkEnd w:id="562"/>
    </w:p>
    <w:p w14:paraId="7C5B894B" w14:textId="77777777" w:rsidR="003C5987" w:rsidRDefault="003C5987"/>
    <w:p w14:paraId="5EAF0F1C" w14:textId="77777777" w:rsidR="003C5987" w:rsidRDefault="003C5987">
      <w:r>
        <w:t xml:space="preserve">Following example is for an account with one meter. Meter multiplier is 2, Power factor is 1.9999, and no transformer loss. The meter measures on and off peak consumption, and the meter readings are at the on / off peak consumption level. The meter also measures on and off peak demand. </w:t>
      </w:r>
    </w:p>
    <w:p w14:paraId="7CE39197" w14:textId="77777777" w:rsidR="003C5987" w:rsidRDefault="003C5987" w:rsidP="005C7A17">
      <w:pPr>
        <w:numPr>
          <w:ilvl w:val="0"/>
          <w:numId w:val="1"/>
        </w:numPr>
        <w:tabs>
          <w:tab w:val="left" w:pos="360"/>
        </w:tabs>
      </w:pPr>
      <w:r>
        <w:t>Total consumption is 100 KWH (60 on peak / 40 off-peak). Demand: On peak 4.7, Off peak 4.1 (billed 4.7).</w:t>
      </w:r>
    </w:p>
    <w:p w14:paraId="415547B0" w14:textId="77777777" w:rsidR="003C5987" w:rsidRDefault="003C5987" w:rsidP="005C7A17">
      <w:pPr>
        <w:numPr>
          <w:ilvl w:val="0"/>
          <w:numId w:val="1"/>
        </w:numPr>
        <w:tabs>
          <w:tab w:val="left" w:pos="360"/>
        </w:tabs>
      </w:pPr>
      <w:r>
        <w:t xml:space="preserve">This example includes the Summary loop which summarizes kWh (and KVARH, if it existed), and the Monthly Billed Summary for billed kWh, kW (and </w:t>
      </w:r>
      <w:proofErr w:type="spellStart"/>
      <w:r>
        <w:t>kvarh</w:t>
      </w:r>
      <w:proofErr w:type="spellEnd"/>
      <w:r>
        <w:t xml:space="preserve"> if  relevant).</w:t>
      </w:r>
    </w:p>
    <w:p w14:paraId="7FAC1243" w14:textId="77777777" w:rsidR="003C5987" w:rsidRDefault="003C5987"/>
    <w:p w14:paraId="074580B1" w14:textId="77777777" w:rsidR="003C5987" w:rsidRDefault="003C5987"/>
    <w:p w14:paraId="1066AC98" w14:textId="77777777" w:rsidR="003C5987" w:rsidRDefault="003C598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17E030CE" w14:textId="77777777">
        <w:trPr>
          <w:cantSplit/>
        </w:trPr>
        <w:tc>
          <w:tcPr>
            <w:tcW w:w="3978" w:type="dxa"/>
          </w:tcPr>
          <w:p w14:paraId="4DF7EFBA" w14:textId="77777777" w:rsidR="003C5987" w:rsidRDefault="003C5987">
            <w:pPr>
              <w:rPr>
                <w:color w:val="000000"/>
                <w:sz w:val="16"/>
              </w:rPr>
            </w:pPr>
            <w:r>
              <w:rPr>
                <w:color w:val="000000"/>
                <w:sz w:val="16"/>
              </w:rPr>
              <w:t xml:space="preserve">BPT*00*REF1-990125*19990125*DD </w:t>
            </w:r>
          </w:p>
        </w:tc>
        <w:tc>
          <w:tcPr>
            <w:tcW w:w="5778" w:type="dxa"/>
          </w:tcPr>
          <w:p w14:paraId="3BB4885D" w14:textId="77777777" w:rsidR="003C5987" w:rsidRDefault="003C5987">
            <w:pPr>
              <w:rPr>
                <w:color w:val="000000"/>
                <w:sz w:val="16"/>
              </w:rPr>
            </w:pPr>
            <w:r>
              <w:rPr>
                <w:color w:val="000000"/>
                <w:sz w:val="16"/>
              </w:rPr>
              <w:t>Meter detail loop</w:t>
            </w:r>
          </w:p>
        </w:tc>
      </w:tr>
      <w:tr w:rsidR="003C5987" w14:paraId="36EBC17F" w14:textId="77777777">
        <w:trPr>
          <w:cantSplit/>
        </w:trPr>
        <w:tc>
          <w:tcPr>
            <w:tcW w:w="3978" w:type="dxa"/>
          </w:tcPr>
          <w:p w14:paraId="0EBCFA39" w14:textId="77777777" w:rsidR="003C5987" w:rsidRDefault="003C5987">
            <w:pPr>
              <w:rPr>
                <w:color w:val="000000"/>
                <w:sz w:val="16"/>
              </w:rPr>
            </w:pPr>
            <w:r>
              <w:rPr>
                <w:color w:val="000000"/>
                <w:sz w:val="16"/>
              </w:rPr>
              <w:t>DTM*649*19990202*1700</w:t>
            </w:r>
          </w:p>
        </w:tc>
        <w:tc>
          <w:tcPr>
            <w:tcW w:w="5778" w:type="dxa"/>
          </w:tcPr>
          <w:p w14:paraId="02D816B5"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2AB81778" w14:textId="77777777">
        <w:trPr>
          <w:cantSplit/>
        </w:trPr>
        <w:tc>
          <w:tcPr>
            <w:tcW w:w="3978" w:type="dxa"/>
          </w:tcPr>
          <w:p w14:paraId="0D6AF145" w14:textId="77777777" w:rsidR="003C5987" w:rsidRDefault="003C5987">
            <w:pPr>
              <w:rPr>
                <w:color w:val="000000"/>
                <w:sz w:val="16"/>
              </w:rPr>
            </w:pPr>
            <w:r>
              <w:rPr>
                <w:color w:val="000000"/>
                <w:sz w:val="16"/>
              </w:rPr>
              <w:t>MEA**NP*0.66667</w:t>
            </w:r>
          </w:p>
        </w:tc>
        <w:tc>
          <w:tcPr>
            <w:tcW w:w="5778" w:type="dxa"/>
          </w:tcPr>
          <w:p w14:paraId="5AB69D29" w14:textId="77777777" w:rsidR="003C5987" w:rsidRDefault="003C5987">
            <w:pPr>
              <w:rPr>
                <w:color w:val="000000"/>
                <w:sz w:val="16"/>
              </w:rPr>
            </w:pPr>
            <w:r>
              <w:rPr>
                <w:color w:val="000000"/>
                <w:sz w:val="16"/>
              </w:rPr>
              <w:t>Percent participation. If 100%, no need to send. This example is ESP has 66.667%, LDC 33.333%.</w:t>
            </w:r>
          </w:p>
        </w:tc>
      </w:tr>
      <w:tr w:rsidR="003C5987" w14:paraId="565E0CED" w14:textId="77777777">
        <w:trPr>
          <w:cantSplit/>
        </w:trPr>
        <w:tc>
          <w:tcPr>
            <w:tcW w:w="3978" w:type="dxa"/>
          </w:tcPr>
          <w:p w14:paraId="73692DCF" w14:textId="77777777" w:rsidR="003C5987" w:rsidRDefault="003C5987">
            <w:pPr>
              <w:rPr>
                <w:color w:val="000000"/>
                <w:sz w:val="16"/>
              </w:rPr>
            </w:pPr>
            <w:r>
              <w:rPr>
                <w:color w:val="000000"/>
                <w:sz w:val="16"/>
              </w:rPr>
              <w:t>N1*8S*LDC COMPANY*1*007909411</w:t>
            </w:r>
          </w:p>
        </w:tc>
        <w:tc>
          <w:tcPr>
            <w:tcW w:w="5778" w:type="dxa"/>
          </w:tcPr>
          <w:p w14:paraId="250F4886" w14:textId="77777777" w:rsidR="003C5987" w:rsidRDefault="003C5987">
            <w:pPr>
              <w:rPr>
                <w:color w:val="000000"/>
                <w:sz w:val="16"/>
              </w:rPr>
            </w:pPr>
            <w:r>
              <w:rPr>
                <w:color w:val="000000"/>
                <w:sz w:val="16"/>
              </w:rPr>
              <w:t>LDC Company</w:t>
            </w:r>
          </w:p>
        </w:tc>
      </w:tr>
      <w:tr w:rsidR="003C5987" w14:paraId="2D127A52" w14:textId="77777777">
        <w:trPr>
          <w:cantSplit/>
        </w:trPr>
        <w:tc>
          <w:tcPr>
            <w:tcW w:w="3978" w:type="dxa"/>
          </w:tcPr>
          <w:p w14:paraId="7122CE8A" w14:textId="77777777" w:rsidR="003C5987" w:rsidRDefault="003C5987">
            <w:pPr>
              <w:rPr>
                <w:color w:val="000000"/>
                <w:sz w:val="16"/>
              </w:rPr>
            </w:pPr>
            <w:r>
              <w:rPr>
                <w:color w:val="000000"/>
                <w:sz w:val="16"/>
              </w:rPr>
              <w:t>N1*SJ*ESP COMPANY*9*007909422ESP1</w:t>
            </w:r>
          </w:p>
        </w:tc>
        <w:tc>
          <w:tcPr>
            <w:tcW w:w="5778" w:type="dxa"/>
          </w:tcPr>
          <w:p w14:paraId="5F5A7A4B" w14:textId="77777777" w:rsidR="003C5987" w:rsidRDefault="003C5987">
            <w:pPr>
              <w:rPr>
                <w:color w:val="000000"/>
                <w:sz w:val="16"/>
              </w:rPr>
            </w:pPr>
            <w:r>
              <w:rPr>
                <w:color w:val="000000"/>
                <w:sz w:val="16"/>
              </w:rPr>
              <w:t>ESP Company</w:t>
            </w:r>
          </w:p>
        </w:tc>
      </w:tr>
      <w:tr w:rsidR="003C5987" w14:paraId="355487AB" w14:textId="77777777">
        <w:trPr>
          <w:cantSplit/>
          <w:trHeight w:val="210"/>
        </w:trPr>
        <w:tc>
          <w:tcPr>
            <w:tcW w:w="3978" w:type="dxa"/>
          </w:tcPr>
          <w:p w14:paraId="38EB64EB" w14:textId="77777777" w:rsidR="003C5987" w:rsidRDefault="003C5987">
            <w:pPr>
              <w:rPr>
                <w:color w:val="000000"/>
                <w:sz w:val="16"/>
              </w:rPr>
            </w:pPr>
            <w:r>
              <w:rPr>
                <w:color w:val="000000"/>
                <w:sz w:val="16"/>
              </w:rPr>
              <w:t>N1*8R*CUSTOMER NAME</w:t>
            </w:r>
          </w:p>
        </w:tc>
        <w:tc>
          <w:tcPr>
            <w:tcW w:w="5778" w:type="dxa"/>
          </w:tcPr>
          <w:p w14:paraId="398B7000" w14:textId="77777777" w:rsidR="003C5987" w:rsidRDefault="003C5987">
            <w:pPr>
              <w:rPr>
                <w:color w:val="000000"/>
                <w:sz w:val="16"/>
              </w:rPr>
            </w:pPr>
            <w:r>
              <w:rPr>
                <w:color w:val="000000"/>
                <w:sz w:val="16"/>
              </w:rPr>
              <w:t>Customer name</w:t>
            </w:r>
          </w:p>
        </w:tc>
      </w:tr>
      <w:tr w:rsidR="003C5987" w14:paraId="3D13CEEB" w14:textId="77777777">
        <w:trPr>
          <w:cantSplit/>
        </w:trPr>
        <w:tc>
          <w:tcPr>
            <w:tcW w:w="3978" w:type="dxa"/>
          </w:tcPr>
          <w:p w14:paraId="06E57288" w14:textId="77777777" w:rsidR="003C5987" w:rsidRDefault="003C5987">
            <w:pPr>
              <w:rPr>
                <w:color w:val="000000"/>
                <w:sz w:val="16"/>
              </w:rPr>
            </w:pPr>
            <w:r>
              <w:rPr>
                <w:color w:val="000000"/>
                <w:sz w:val="16"/>
              </w:rPr>
              <w:t>REF*12*1234567891</w:t>
            </w:r>
          </w:p>
        </w:tc>
        <w:tc>
          <w:tcPr>
            <w:tcW w:w="5778" w:type="dxa"/>
          </w:tcPr>
          <w:p w14:paraId="2B6782DB" w14:textId="77777777" w:rsidR="003C5987" w:rsidRDefault="003C5987">
            <w:pPr>
              <w:rPr>
                <w:color w:val="000000"/>
                <w:sz w:val="16"/>
              </w:rPr>
            </w:pPr>
            <w:r>
              <w:rPr>
                <w:color w:val="000000"/>
                <w:sz w:val="16"/>
              </w:rPr>
              <w:t>LDC Account number</w:t>
            </w:r>
          </w:p>
        </w:tc>
      </w:tr>
      <w:tr w:rsidR="003C5987" w14:paraId="106C69C4" w14:textId="77777777">
        <w:trPr>
          <w:cantSplit/>
        </w:trPr>
        <w:tc>
          <w:tcPr>
            <w:tcW w:w="3978" w:type="dxa"/>
          </w:tcPr>
          <w:p w14:paraId="3BF5F286" w14:textId="77777777" w:rsidR="003C5987" w:rsidRDefault="003C5987">
            <w:pPr>
              <w:rPr>
                <w:color w:val="000000"/>
                <w:sz w:val="16"/>
              </w:rPr>
            </w:pPr>
            <w:r>
              <w:rPr>
                <w:color w:val="000000"/>
                <w:sz w:val="16"/>
              </w:rPr>
              <w:t>REF*45*9395819001</w:t>
            </w:r>
          </w:p>
        </w:tc>
        <w:tc>
          <w:tcPr>
            <w:tcW w:w="5778" w:type="dxa"/>
          </w:tcPr>
          <w:p w14:paraId="6565E0C2" w14:textId="77777777" w:rsidR="003C5987" w:rsidRDefault="003C5987">
            <w:pPr>
              <w:rPr>
                <w:color w:val="000000"/>
                <w:sz w:val="16"/>
              </w:rPr>
            </w:pPr>
            <w:r>
              <w:rPr>
                <w:color w:val="000000"/>
                <w:sz w:val="16"/>
              </w:rPr>
              <w:t xml:space="preserve">Old LDC Account number (to be sent for 60 days after </w:t>
            </w:r>
            <w:proofErr w:type="spellStart"/>
            <w:r>
              <w:rPr>
                <w:color w:val="000000"/>
                <w:sz w:val="16"/>
              </w:rPr>
              <w:t>a</w:t>
            </w:r>
            <w:proofErr w:type="spellEnd"/>
            <w:r>
              <w:rPr>
                <w:color w:val="000000"/>
                <w:sz w:val="16"/>
              </w:rPr>
              <w:t xml:space="preserve"> account number change)</w:t>
            </w:r>
          </w:p>
        </w:tc>
      </w:tr>
      <w:tr w:rsidR="003C5987" w14:paraId="06D420E0" w14:textId="77777777">
        <w:trPr>
          <w:cantSplit/>
        </w:trPr>
        <w:tc>
          <w:tcPr>
            <w:tcW w:w="3978" w:type="dxa"/>
          </w:tcPr>
          <w:p w14:paraId="2A223E46" w14:textId="77777777" w:rsidR="003C5987" w:rsidRDefault="003C5987">
            <w:pPr>
              <w:rPr>
                <w:color w:val="000000"/>
                <w:sz w:val="16"/>
              </w:rPr>
            </w:pPr>
            <w:r>
              <w:rPr>
                <w:color w:val="000000"/>
                <w:sz w:val="16"/>
              </w:rPr>
              <w:t>REF*11*1394951</w:t>
            </w:r>
          </w:p>
        </w:tc>
        <w:tc>
          <w:tcPr>
            <w:tcW w:w="5778" w:type="dxa"/>
          </w:tcPr>
          <w:p w14:paraId="7EBBD480" w14:textId="77777777" w:rsidR="003C5987" w:rsidRDefault="003C5987">
            <w:pPr>
              <w:rPr>
                <w:color w:val="000000"/>
                <w:sz w:val="16"/>
              </w:rPr>
            </w:pPr>
            <w:r>
              <w:rPr>
                <w:color w:val="000000"/>
                <w:sz w:val="16"/>
              </w:rPr>
              <w:t>ESP Account number</w:t>
            </w:r>
          </w:p>
        </w:tc>
      </w:tr>
      <w:tr w:rsidR="003C5987" w14:paraId="579EB2BF" w14:textId="77777777">
        <w:trPr>
          <w:cantSplit/>
        </w:trPr>
        <w:tc>
          <w:tcPr>
            <w:tcW w:w="3978" w:type="dxa"/>
          </w:tcPr>
          <w:p w14:paraId="12FDD3EC" w14:textId="77777777" w:rsidR="003C5987" w:rsidRDefault="003C5987">
            <w:pPr>
              <w:rPr>
                <w:color w:val="000000"/>
                <w:sz w:val="16"/>
              </w:rPr>
            </w:pPr>
            <w:r>
              <w:rPr>
                <w:color w:val="000000"/>
                <w:sz w:val="16"/>
              </w:rPr>
              <w:t>REF*BLT*DUAL</w:t>
            </w:r>
          </w:p>
        </w:tc>
        <w:tc>
          <w:tcPr>
            <w:tcW w:w="5778" w:type="dxa"/>
          </w:tcPr>
          <w:p w14:paraId="2EB7AE19" w14:textId="77777777" w:rsidR="003C5987" w:rsidRDefault="003C5987">
            <w:pPr>
              <w:rPr>
                <w:color w:val="000000"/>
                <w:sz w:val="16"/>
              </w:rPr>
            </w:pPr>
            <w:r>
              <w:rPr>
                <w:color w:val="000000"/>
                <w:sz w:val="16"/>
              </w:rPr>
              <w:t>Bill type</w:t>
            </w:r>
          </w:p>
        </w:tc>
      </w:tr>
      <w:tr w:rsidR="003C5987" w14:paraId="625DDA0B" w14:textId="77777777">
        <w:trPr>
          <w:cantSplit/>
        </w:trPr>
        <w:tc>
          <w:tcPr>
            <w:tcW w:w="3978" w:type="dxa"/>
          </w:tcPr>
          <w:p w14:paraId="7E3C3607" w14:textId="77777777" w:rsidR="003C5987" w:rsidRDefault="003C5987">
            <w:pPr>
              <w:rPr>
                <w:color w:val="000000"/>
                <w:sz w:val="16"/>
              </w:rPr>
            </w:pPr>
            <w:r>
              <w:rPr>
                <w:color w:val="000000"/>
                <w:sz w:val="16"/>
              </w:rPr>
              <w:t>REF*PC*DUAL</w:t>
            </w:r>
          </w:p>
        </w:tc>
        <w:tc>
          <w:tcPr>
            <w:tcW w:w="5778" w:type="dxa"/>
          </w:tcPr>
          <w:p w14:paraId="66F1B948" w14:textId="77777777" w:rsidR="003C5987" w:rsidRDefault="003C5987">
            <w:pPr>
              <w:rPr>
                <w:color w:val="000000"/>
                <w:sz w:val="16"/>
              </w:rPr>
            </w:pPr>
            <w:r>
              <w:rPr>
                <w:color w:val="000000"/>
                <w:sz w:val="16"/>
              </w:rPr>
              <w:t>Bill Calculator</w:t>
            </w:r>
          </w:p>
        </w:tc>
      </w:tr>
      <w:tr w:rsidR="003C5987" w14:paraId="0FE3136C" w14:textId="77777777">
        <w:trPr>
          <w:cantSplit/>
        </w:trPr>
        <w:tc>
          <w:tcPr>
            <w:tcW w:w="3978" w:type="dxa"/>
          </w:tcPr>
          <w:p w14:paraId="4582BE7F" w14:textId="77777777" w:rsidR="003C5987" w:rsidRDefault="003C5987">
            <w:pPr>
              <w:pStyle w:val="Heading6"/>
            </w:pPr>
            <w:r>
              <w:t>PTD*BB</w:t>
            </w:r>
          </w:p>
        </w:tc>
        <w:tc>
          <w:tcPr>
            <w:tcW w:w="5778" w:type="dxa"/>
          </w:tcPr>
          <w:p w14:paraId="43D2FA8F" w14:textId="77777777" w:rsidR="003C5987" w:rsidRDefault="003C5987">
            <w:pPr>
              <w:rPr>
                <w:color w:val="000000"/>
                <w:sz w:val="16"/>
              </w:rPr>
            </w:pPr>
            <w:r>
              <w:rPr>
                <w:color w:val="000000"/>
                <w:sz w:val="16"/>
              </w:rPr>
              <w:t>Monthly Billed Summary loop</w:t>
            </w:r>
          </w:p>
        </w:tc>
      </w:tr>
      <w:tr w:rsidR="003C5987" w14:paraId="32E9EB50" w14:textId="77777777">
        <w:trPr>
          <w:cantSplit/>
        </w:trPr>
        <w:tc>
          <w:tcPr>
            <w:tcW w:w="3978" w:type="dxa"/>
          </w:tcPr>
          <w:p w14:paraId="156CD70D" w14:textId="77777777" w:rsidR="003C5987" w:rsidRDefault="003C5987">
            <w:pPr>
              <w:rPr>
                <w:color w:val="000000"/>
                <w:sz w:val="16"/>
              </w:rPr>
            </w:pPr>
            <w:r>
              <w:rPr>
                <w:color w:val="000000"/>
                <w:sz w:val="16"/>
              </w:rPr>
              <w:t>DTM*150*19990101</w:t>
            </w:r>
          </w:p>
        </w:tc>
        <w:tc>
          <w:tcPr>
            <w:tcW w:w="5778" w:type="dxa"/>
          </w:tcPr>
          <w:p w14:paraId="0B82C5C6" w14:textId="77777777" w:rsidR="003C5987" w:rsidRDefault="003C5987">
            <w:pPr>
              <w:rPr>
                <w:color w:val="000000"/>
                <w:sz w:val="16"/>
              </w:rPr>
            </w:pPr>
            <w:r>
              <w:rPr>
                <w:color w:val="000000"/>
                <w:sz w:val="16"/>
              </w:rPr>
              <w:t>Start period</w:t>
            </w:r>
          </w:p>
        </w:tc>
      </w:tr>
      <w:tr w:rsidR="003C5987" w14:paraId="3E02DFD8" w14:textId="77777777">
        <w:trPr>
          <w:cantSplit/>
        </w:trPr>
        <w:tc>
          <w:tcPr>
            <w:tcW w:w="3978" w:type="dxa"/>
          </w:tcPr>
          <w:p w14:paraId="52F5203F" w14:textId="77777777" w:rsidR="003C5987" w:rsidRDefault="003C5987">
            <w:pPr>
              <w:rPr>
                <w:color w:val="000000"/>
                <w:sz w:val="16"/>
              </w:rPr>
            </w:pPr>
            <w:r>
              <w:rPr>
                <w:color w:val="000000"/>
                <w:sz w:val="16"/>
              </w:rPr>
              <w:t>DTM*151*19990131</w:t>
            </w:r>
          </w:p>
        </w:tc>
        <w:tc>
          <w:tcPr>
            <w:tcW w:w="5778" w:type="dxa"/>
          </w:tcPr>
          <w:p w14:paraId="20E2F5F8" w14:textId="77777777" w:rsidR="003C5987" w:rsidRDefault="003C5987">
            <w:pPr>
              <w:rPr>
                <w:color w:val="000000"/>
                <w:sz w:val="16"/>
              </w:rPr>
            </w:pPr>
            <w:r>
              <w:rPr>
                <w:color w:val="000000"/>
                <w:sz w:val="16"/>
              </w:rPr>
              <w:t>End period</w:t>
            </w:r>
          </w:p>
        </w:tc>
      </w:tr>
      <w:tr w:rsidR="003C5987" w14:paraId="4C84F7E6" w14:textId="77777777">
        <w:trPr>
          <w:cantSplit/>
        </w:trPr>
        <w:tc>
          <w:tcPr>
            <w:tcW w:w="3978" w:type="dxa"/>
          </w:tcPr>
          <w:p w14:paraId="0F523684" w14:textId="77777777" w:rsidR="003C5987" w:rsidRDefault="003C5987">
            <w:pPr>
              <w:rPr>
                <w:color w:val="000000"/>
                <w:sz w:val="16"/>
              </w:rPr>
            </w:pPr>
            <w:r>
              <w:rPr>
                <w:color w:val="000000"/>
                <w:sz w:val="16"/>
              </w:rPr>
              <w:t>QTY*D1*100*KH</w:t>
            </w:r>
          </w:p>
        </w:tc>
        <w:tc>
          <w:tcPr>
            <w:tcW w:w="5778" w:type="dxa"/>
          </w:tcPr>
          <w:p w14:paraId="60021FA5" w14:textId="77777777" w:rsidR="003C5987" w:rsidRDefault="003C5987">
            <w:pPr>
              <w:rPr>
                <w:color w:val="000000"/>
                <w:sz w:val="16"/>
              </w:rPr>
            </w:pPr>
            <w:r>
              <w:rPr>
                <w:color w:val="000000"/>
                <w:sz w:val="16"/>
              </w:rPr>
              <w:t>Monthly billed kWh</w:t>
            </w:r>
          </w:p>
        </w:tc>
      </w:tr>
      <w:tr w:rsidR="003C5987" w14:paraId="352C2721" w14:textId="77777777">
        <w:trPr>
          <w:cantSplit/>
          <w:trHeight w:val="183"/>
        </w:trPr>
        <w:tc>
          <w:tcPr>
            <w:tcW w:w="3978" w:type="dxa"/>
          </w:tcPr>
          <w:p w14:paraId="24270F2B" w14:textId="77777777" w:rsidR="003C5987" w:rsidRDefault="003C5987">
            <w:pPr>
              <w:rPr>
                <w:color w:val="000000"/>
                <w:sz w:val="16"/>
              </w:rPr>
            </w:pPr>
            <w:r>
              <w:rPr>
                <w:color w:val="000000"/>
                <w:sz w:val="16"/>
              </w:rPr>
              <w:t>QTY*D1*4.7*K1</w:t>
            </w:r>
          </w:p>
        </w:tc>
        <w:tc>
          <w:tcPr>
            <w:tcW w:w="5778" w:type="dxa"/>
          </w:tcPr>
          <w:p w14:paraId="097DAB95" w14:textId="77777777" w:rsidR="003C5987" w:rsidRDefault="003C5987">
            <w:pPr>
              <w:rPr>
                <w:color w:val="000000"/>
                <w:sz w:val="16"/>
              </w:rPr>
            </w:pPr>
            <w:r>
              <w:rPr>
                <w:color w:val="000000"/>
                <w:sz w:val="16"/>
              </w:rPr>
              <w:t>Monthly derived (billed) demand</w:t>
            </w:r>
          </w:p>
        </w:tc>
      </w:tr>
      <w:tr w:rsidR="003C5987" w14:paraId="0B0A460D" w14:textId="77777777">
        <w:trPr>
          <w:cantSplit/>
        </w:trPr>
        <w:tc>
          <w:tcPr>
            <w:tcW w:w="3978" w:type="dxa"/>
          </w:tcPr>
          <w:p w14:paraId="79E5F912" w14:textId="77777777" w:rsidR="003C5987" w:rsidRDefault="003C5987">
            <w:pPr>
              <w:rPr>
                <w:color w:val="000000"/>
                <w:sz w:val="16"/>
              </w:rPr>
            </w:pPr>
            <w:r>
              <w:rPr>
                <w:color w:val="000000"/>
                <w:sz w:val="16"/>
              </w:rPr>
              <w:t>QTY*QD*4.7*K1</w:t>
            </w:r>
          </w:p>
        </w:tc>
        <w:tc>
          <w:tcPr>
            <w:tcW w:w="5778" w:type="dxa"/>
          </w:tcPr>
          <w:p w14:paraId="069130D0" w14:textId="77777777" w:rsidR="003C5987" w:rsidRDefault="003C5987">
            <w:pPr>
              <w:rPr>
                <w:color w:val="000000"/>
                <w:sz w:val="16"/>
              </w:rPr>
            </w:pPr>
            <w:r>
              <w:rPr>
                <w:color w:val="000000"/>
                <w:sz w:val="16"/>
              </w:rPr>
              <w:t>Monthly measured demand</w:t>
            </w:r>
          </w:p>
        </w:tc>
      </w:tr>
      <w:tr w:rsidR="003C5987" w14:paraId="2C98FE77" w14:textId="77777777">
        <w:trPr>
          <w:cantSplit/>
        </w:trPr>
        <w:tc>
          <w:tcPr>
            <w:tcW w:w="3978" w:type="dxa"/>
          </w:tcPr>
          <w:p w14:paraId="242E13D3" w14:textId="77777777" w:rsidR="003C5987" w:rsidRDefault="003C5987">
            <w:pPr>
              <w:pStyle w:val="Heading6"/>
            </w:pPr>
            <w:r>
              <w:t>PTD*SU</w:t>
            </w:r>
          </w:p>
        </w:tc>
        <w:tc>
          <w:tcPr>
            <w:tcW w:w="5778" w:type="dxa"/>
          </w:tcPr>
          <w:p w14:paraId="16BB5AD9" w14:textId="77777777" w:rsidR="003C5987" w:rsidRDefault="003C5987">
            <w:pPr>
              <w:rPr>
                <w:color w:val="000000"/>
                <w:sz w:val="16"/>
              </w:rPr>
            </w:pPr>
            <w:r>
              <w:rPr>
                <w:color w:val="000000"/>
                <w:sz w:val="16"/>
              </w:rPr>
              <w:t>Metered services Summary loop</w:t>
            </w:r>
          </w:p>
        </w:tc>
      </w:tr>
      <w:tr w:rsidR="003C5987" w14:paraId="7684CDAF" w14:textId="77777777">
        <w:trPr>
          <w:cantSplit/>
        </w:trPr>
        <w:tc>
          <w:tcPr>
            <w:tcW w:w="3978" w:type="dxa"/>
          </w:tcPr>
          <w:p w14:paraId="0466E796" w14:textId="77777777" w:rsidR="003C5987" w:rsidRDefault="003C5987">
            <w:pPr>
              <w:rPr>
                <w:color w:val="000000"/>
                <w:sz w:val="16"/>
              </w:rPr>
            </w:pPr>
            <w:r>
              <w:rPr>
                <w:color w:val="000000"/>
                <w:sz w:val="16"/>
              </w:rPr>
              <w:t>DTM*150*19990101</w:t>
            </w:r>
          </w:p>
        </w:tc>
        <w:tc>
          <w:tcPr>
            <w:tcW w:w="5778" w:type="dxa"/>
          </w:tcPr>
          <w:p w14:paraId="7ACF1C7C" w14:textId="77777777" w:rsidR="003C5987" w:rsidRDefault="003C5987">
            <w:pPr>
              <w:rPr>
                <w:color w:val="000000"/>
                <w:sz w:val="16"/>
              </w:rPr>
            </w:pPr>
          </w:p>
        </w:tc>
      </w:tr>
      <w:tr w:rsidR="003C5987" w14:paraId="37444D46" w14:textId="77777777">
        <w:trPr>
          <w:cantSplit/>
          <w:trHeight w:val="197"/>
        </w:trPr>
        <w:tc>
          <w:tcPr>
            <w:tcW w:w="3978" w:type="dxa"/>
          </w:tcPr>
          <w:p w14:paraId="5FD3B087" w14:textId="77777777" w:rsidR="003C5987" w:rsidRDefault="003C5987">
            <w:pPr>
              <w:rPr>
                <w:color w:val="000000"/>
                <w:sz w:val="16"/>
              </w:rPr>
            </w:pPr>
            <w:r>
              <w:rPr>
                <w:color w:val="000000"/>
                <w:sz w:val="16"/>
              </w:rPr>
              <w:t>DTM*151*19990131</w:t>
            </w:r>
          </w:p>
        </w:tc>
        <w:tc>
          <w:tcPr>
            <w:tcW w:w="5778" w:type="dxa"/>
          </w:tcPr>
          <w:p w14:paraId="572811EB" w14:textId="77777777" w:rsidR="003C5987" w:rsidRDefault="003C5987">
            <w:pPr>
              <w:rPr>
                <w:color w:val="000000"/>
                <w:sz w:val="16"/>
              </w:rPr>
            </w:pPr>
          </w:p>
        </w:tc>
      </w:tr>
      <w:tr w:rsidR="003C5987" w14:paraId="20899B6A" w14:textId="77777777">
        <w:trPr>
          <w:cantSplit/>
        </w:trPr>
        <w:tc>
          <w:tcPr>
            <w:tcW w:w="3978" w:type="dxa"/>
          </w:tcPr>
          <w:p w14:paraId="5255354B" w14:textId="77777777" w:rsidR="003C5987" w:rsidRDefault="003C5987">
            <w:pPr>
              <w:rPr>
                <w:color w:val="000000"/>
                <w:sz w:val="16"/>
              </w:rPr>
            </w:pPr>
            <w:r>
              <w:rPr>
                <w:color w:val="000000"/>
                <w:sz w:val="16"/>
              </w:rPr>
              <w:t>QTY*QD*100*KH</w:t>
            </w:r>
          </w:p>
        </w:tc>
        <w:tc>
          <w:tcPr>
            <w:tcW w:w="5778" w:type="dxa"/>
          </w:tcPr>
          <w:p w14:paraId="29EA674C" w14:textId="77777777" w:rsidR="003C5987" w:rsidRDefault="003C5987">
            <w:pPr>
              <w:rPr>
                <w:color w:val="000000"/>
                <w:sz w:val="16"/>
              </w:rPr>
            </w:pPr>
            <w:r>
              <w:rPr>
                <w:color w:val="000000"/>
                <w:sz w:val="16"/>
              </w:rPr>
              <w:t xml:space="preserve">Calculated summary of all meters for kWh / </w:t>
            </w:r>
            <w:proofErr w:type="spellStart"/>
            <w:r>
              <w:rPr>
                <w:color w:val="000000"/>
                <w:sz w:val="16"/>
              </w:rPr>
              <w:t>kvarh</w:t>
            </w:r>
            <w:proofErr w:type="spellEnd"/>
            <w:r>
              <w:rPr>
                <w:color w:val="000000"/>
                <w:sz w:val="16"/>
              </w:rPr>
              <w:t xml:space="preserve"> only</w:t>
            </w:r>
          </w:p>
        </w:tc>
      </w:tr>
      <w:tr w:rsidR="003C5987" w14:paraId="0161DA92" w14:textId="77777777">
        <w:trPr>
          <w:cantSplit/>
        </w:trPr>
        <w:tc>
          <w:tcPr>
            <w:tcW w:w="3978" w:type="dxa"/>
          </w:tcPr>
          <w:p w14:paraId="5A1BEBF3" w14:textId="77777777" w:rsidR="003C5987" w:rsidRDefault="003C5987">
            <w:pPr>
              <w:pStyle w:val="Heading6"/>
            </w:pPr>
            <w:r>
              <w:t>PTD*PM</w:t>
            </w:r>
          </w:p>
        </w:tc>
        <w:tc>
          <w:tcPr>
            <w:tcW w:w="5778" w:type="dxa"/>
          </w:tcPr>
          <w:p w14:paraId="7C37BD30" w14:textId="77777777" w:rsidR="003C5987" w:rsidRDefault="003C5987">
            <w:pPr>
              <w:rPr>
                <w:color w:val="000000"/>
                <w:sz w:val="16"/>
              </w:rPr>
            </w:pPr>
            <w:r>
              <w:rPr>
                <w:color w:val="000000"/>
                <w:sz w:val="16"/>
              </w:rPr>
              <w:t>Meter detail loop for kWh</w:t>
            </w:r>
          </w:p>
        </w:tc>
      </w:tr>
      <w:tr w:rsidR="003C5987" w14:paraId="0E532FE3" w14:textId="77777777">
        <w:trPr>
          <w:cantSplit/>
        </w:trPr>
        <w:tc>
          <w:tcPr>
            <w:tcW w:w="3978" w:type="dxa"/>
          </w:tcPr>
          <w:p w14:paraId="220AB788" w14:textId="77777777" w:rsidR="003C5987" w:rsidRDefault="003C5987">
            <w:pPr>
              <w:rPr>
                <w:color w:val="000000"/>
                <w:sz w:val="16"/>
              </w:rPr>
            </w:pPr>
            <w:r>
              <w:rPr>
                <w:color w:val="000000"/>
                <w:sz w:val="16"/>
              </w:rPr>
              <w:t>DTM*150*19990101</w:t>
            </w:r>
          </w:p>
        </w:tc>
        <w:tc>
          <w:tcPr>
            <w:tcW w:w="5778" w:type="dxa"/>
          </w:tcPr>
          <w:p w14:paraId="102FA17F" w14:textId="77777777" w:rsidR="003C5987" w:rsidRDefault="003C5987">
            <w:pPr>
              <w:rPr>
                <w:color w:val="000000"/>
                <w:sz w:val="16"/>
              </w:rPr>
            </w:pPr>
          </w:p>
        </w:tc>
      </w:tr>
      <w:tr w:rsidR="003C5987" w14:paraId="67347F0B" w14:textId="77777777">
        <w:trPr>
          <w:cantSplit/>
        </w:trPr>
        <w:tc>
          <w:tcPr>
            <w:tcW w:w="3978" w:type="dxa"/>
          </w:tcPr>
          <w:p w14:paraId="2860CFC6" w14:textId="77777777" w:rsidR="003C5987" w:rsidRDefault="003C5987">
            <w:pPr>
              <w:rPr>
                <w:color w:val="000000"/>
                <w:sz w:val="16"/>
              </w:rPr>
            </w:pPr>
            <w:r>
              <w:rPr>
                <w:color w:val="000000"/>
                <w:sz w:val="16"/>
              </w:rPr>
              <w:t>DTM*151*19990131</w:t>
            </w:r>
          </w:p>
        </w:tc>
        <w:tc>
          <w:tcPr>
            <w:tcW w:w="5778" w:type="dxa"/>
          </w:tcPr>
          <w:p w14:paraId="250FB8E2" w14:textId="77777777" w:rsidR="003C5987" w:rsidRDefault="003C5987">
            <w:pPr>
              <w:rPr>
                <w:color w:val="000000"/>
                <w:sz w:val="16"/>
              </w:rPr>
            </w:pPr>
          </w:p>
        </w:tc>
      </w:tr>
      <w:tr w:rsidR="003C5987" w14:paraId="32941D85" w14:textId="77777777">
        <w:trPr>
          <w:cantSplit/>
        </w:trPr>
        <w:tc>
          <w:tcPr>
            <w:tcW w:w="3978" w:type="dxa"/>
          </w:tcPr>
          <w:p w14:paraId="63FAAF62" w14:textId="77777777" w:rsidR="003C5987" w:rsidRDefault="003C5987">
            <w:pPr>
              <w:rPr>
                <w:color w:val="000000"/>
                <w:sz w:val="16"/>
              </w:rPr>
            </w:pPr>
            <w:r>
              <w:rPr>
                <w:color w:val="000000"/>
                <w:sz w:val="16"/>
              </w:rPr>
              <w:t>REF*MG*11111111</w:t>
            </w:r>
          </w:p>
        </w:tc>
        <w:tc>
          <w:tcPr>
            <w:tcW w:w="5778" w:type="dxa"/>
          </w:tcPr>
          <w:p w14:paraId="232737CB" w14:textId="77777777" w:rsidR="003C5987" w:rsidRDefault="003C5987">
            <w:pPr>
              <w:rPr>
                <w:color w:val="000000"/>
                <w:sz w:val="16"/>
              </w:rPr>
            </w:pPr>
            <w:r>
              <w:rPr>
                <w:color w:val="000000"/>
                <w:sz w:val="16"/>
              </w:rPr>
              <w:t>Meter number</w:t>
            </w:r>
          </w:p>
        </w:tc>
      </w:tr>
      <w:tr w:rsidR="003C5987" w14:paraId="61A70FB5" w14:textId="77777777">
        <w:trPr>
          <w:cantSplit/>
        </w:trPr>
        <w:tc>
          <w:tcPr>
            <w:tcW w:w="3978" w:type="dxa"/>
          </w:tcPr>
          <w:p w14:paraId="773D48AF" w14:textId="77777777" w:rsidR="003C5987" w:rsidRDefault="003C5987">
            <w:pPr>
              <w:rPr>
                <w:color w:val="000000"/>
                <w:sz w:val="16"/>
              </w:rPr>
            </w:pPr>
            <w:r>
              <w:rPr>
                <w:color w:val="000000"/>
                <w:sz w:val="16"/>
              </w:rPr>
              <w:t>REF*NH*RES</w:t>
            </w:r>
          </w:p>
        </w:tc>
        <w:tc>
          <w:tcPr>
            <w:tcW w:w="5778" w:type="dxa"/>
          </w:tcPr>
          <w:p w14:paraId="051A6BD2" w14:textId="77777777" w:rsidR="003C5987" w:rsidRDefault="003C5987">
            <w:pPr>
              <w:rPr>
                <w:color w:val="000000"/>
                <w:sz w:val="16"/>
              </w:rPr>
            </w:pPr>
            <w:r>
              <w:rPr>
                <w:color w:val="000000"/>
                <w:sz w:val="16"/>
              </w:rPr>
              <w:t>LDC Rate</w:t>
            </w:r>
          </w:p>
        </w:tc>
      </w:tr>
      <w:tr w:rsidR="003C5987" w14:paraId="28123ED0" w14:textId="77777777">
        <w:trPr>
          <w:cantSplit/>
        </w:trPr>
        <w:tc>
          <w:tcPr>
            <w:tcW w:w="3978" w:type="dxa"/>
          </w:tcPr>
          <w:p w14:paraId="61128A56" w14:textId="77777777" w:rsidR="003C5987" w:rsidRDefault="003C5987">
            <w:pPr>
              <w:rPr>
                <w:color w:val="000000"/>
                <w:sz w:val="16"/>
              </w:rPr>
            </w:pPr>
            <w:r>
              <w:rPr>
                <w:color w:val="000000"/>
                <w:sz w:val="16"/>
              </w:rPr>
              <w:t>REF*PR*RESRT</w:t>
            </w:r>
          </w:p>
        </w:tc>
        <w:tc>
          <w:tcPr>
            <w:tcW w:w="5778" w:type="dxa"/>
          </w:tcPr>
          <w:p w14:paraId="1F52018D" w14:textId="77777777" w:rsidR="003C5987" w:rsidRDefault="003C5987">
            <w:pPr>
              <w:rPr>
                <w:color w:val="000000"/>
                <w:sz w:val="16"/>
              </w:rPr>
            </w:pPr>
            <w:r>
              <w:rPr>
                <w:color w:val="000000"/>
                <w:sz w:val="16"/>
              </w:rPr>
              <w:t>LDC Rate Subclass</w:t>
            </w:r>
          </w:p>
        </w:tc>
      </w:tr>
      <w:tr w:rsidR="003C5987" w14:paraId="710FDF94" w14:textId="77777777">
        <w:trPr>
          <w:cantSplit/>
        </w:trPr>
        <w:tc>
          <w:tcPr>
            <w:tcW w:w="3978" w:type="dxa"/>
          </w:tcPr>
          <w:p w14:paraId="5F007B11" w14:textId="77777777" w:rsidR="003C5987" w:rsidRDefault="003C5987">
            <w:pPr>
              <w:rPr>
                <w:color w:val="000000"/>
                <w:sz w:val="16"/>
              </w:rPr>
            </w:pPr>
            <w:r>
              <w:rPr>
                <w:color w:val="000000"/>
                <w:sz w:val="16"/>
              </w:rPr>
              <w:t>REF*JH*A</w:t>
            </w:r>
          </w:p>
        </w:tc>
        <w:tc>
          <w:tcPr>
            <w:tcW w:w="5778" w:type="dxa"/>
          </w:tcPr>
          <w:p w14:paraId="307E1C49" w14:textId="77777777" w:rsidR="003C5987" w:rsidRDefault="003C5987">
            <w:pPr>
              <w:rPr>
                <w:color w:val="000000"/>
                <w:sz w:val="16"/>
              </w:rPr>
            </w:pPr>
            <w:r>
              <w:rPr>
                <w:color w:val="000000"/>
                <w:sz w:val="16"/>
              </w:rPr>
              <w:t>Additive  meter</w:t>
            </w:r>
          </w:p>
        </w:tc>
      </w:tr>
      <w:tr w:rsidR="003C5987" w14:paraId="772F6D7F" w14:textId="77777777">
        <w:trPr>
          <w:cantSplit/>
          <w:trHeight w:val="228"/>
        </w:trPr>
        <w:tc>
          <w:tcPr>
            <w:tcW w:w="3978" w:type="dxa"/>
          </w:tcPr>
          <w:p w14:paraId="0901206A" w14:textId="77777777" w:rsidR="003C5987" w:rsidRDefault="003C5987">
            <w:pPr>
              <w:rPr>
                <w:color w:val="000000"/>
                <w:sz w:val="16"/>
              </w:rPr>
            </w:pPr>
            <w:r>
              <w:rPr>
                <w:color w:val="000000"/>
                <w:sz w:val="16"/>
              </w:rPr>
              <w:t>REF*IX*6.0</w:t>
            </w:r>
          </w:p>
        </w:tc>
        <w:tc>
          <w:tcPr>
            <w:tcW w:w="5778" w:type="dxa"/>
          </w:tcPr>
          <w:p w14:paraId="0B452880" w14:textId="77777777" w:rsidR="003C5987" w:rsidRDefault="003C5987">
            <w:pPr>
              <w:rPr>
                <w:color w:val="000000"/>
                <w:sz w:val="16"/>
              </w:rPr>
            </w:pPr>
            <w:r>
              <w:rPr>
                <w:color w:val="000000"/>
                <w:sz w:val="16"/>
              </w:rPr>
              <w:t>Number of dials or digits</w:t>
            </w:r>
          </w:p>
        </w:tc>
      </w:tr>
      <w:tr w:rsidR="003C5987" w14:paraId="60F936F5" w14:textId="77777777">
        <w:trPr>
          <w:cantSplit/>
        </w:trPr>
        <w:tc>
          <w:tcPr>
            <w:tcW w:w="3978" w:type="dxa"/>
          </w:tcPr>
          <w:p w14:paraId="71888769" w14:textId="77777777" w:rsidR="003C5987" w:rsidRDefault="003C5987">
            <w:pPr>
              <w:rPr>
                <w:color w:val="000000"/>
                <w:sz w:val="16"/>
              </w:rPr>
            </w:pPr>
            <w:r>
              <w:rPr>
                <w:color w:val="000000"/>
                <w:sz w:val="16"/>
              </w:rPr>
              <w:t>QTY*QD*100*KH</w:t>
            </w:r>
          </w:p>
        </w:tc>
        <w:tc>
          <w:tcPr>
            <w:tcW w:w="5778" w:type="dxa"/>
          </w:tcPr>
          <w:p w14:paraId="1DBFC51A" w14:textId="77777777" w:rsidR="003C5987" w:rsidRDefault="003C5987">
            <w:pPr>
              <w:rPr>
                <w:color w:val="000000"/>
                <w:sz w:val="16"/>
              </w:rPr>
            </w:pPr>
            <w:r>
              <w:rPr>
                <w:color w:val="000000"/>
                <w:sz w:val="16"/>
              </w:rPr>
              <w:t>Consumption</w:t>
            </w:r>
          </w:p>
        </w:tc>
      </w:tr>
      <w:tr w:rsidR="003C5987" w14:paraId="3F2DF07E" w14:textId="77777777">
        <w:trPr>
          <w:cantSplit/>
        </w:trPr>
        <w:tc>
          <w:tcPr>
            <w:tcW w:w="3978" w:type="dxa"/>
          </w:tcPr>
          <w:p w14:paraId="53BE3DE7" w14:textId="77777777" w:rsidR="003C5987" w:rsidRDefault="003C5987">
            <w:pPr>
              <w:rPr>
                <w:color w:val="000000"/>
                <w:sz w:val="16"/>
              </w:rPr>
            </w:pPr>
            <w:r>
              <w:rPr>
                <w:color w:val="000000"/>
                <w:sz w:val="16"/>
              </w:rPr>
              <w:t xml:space="preserve">MEA**MU*2 </w:t>
            </w:r>
          </w:p>
        </w:tc>
        <w:tc>
          <w:tcPr>
            <w:tcW w:w="5778" w:type="dxa"/>
          </w:tcPr>
          <w:p w14:paraId="4459AC25" w14:textId="77777777" w:rsidR="003C5987" w:rsidRDefault="003C5987">
            <w:pPr>
              <w:rPr>
                <w:color w:val="000000"/>
                <w:sz w:val="16"/>
              </w:rPr>
            </w:pPr>
            <w:r>
              <w:rPr>
                <w:color w:val="000000"/>
                <w:sz w:val="16"/>
              </w:rPr>
              <w:t>Meter multiplier = 2</w:t>
            </w:r>
          </w:p>
        </w:tc>
      </w:tr>
      <w:tr w:rsidR="003C5987" w14:paraId="15EE7B2C" w14:textId="77777777">
        <w:trPr>
          <w:cantSplit/>
        </w:trPr>
        <w:tc>
          <w:tcPr>
            <w:tcW w:w="3978" w:type="dxa"/>
          </w:tcPr>
          <w:p w14:paraId="606FDE93" w14:textId="77777777" w:rsidR="003C5987" w:rsidRDefault="003C5987">
            <w:pPr>
              <w:rPr>
                <w:color w:val="000000"/>
                <w:sz w:val="16"/>
              </w:rPr>
            </w:pPr>
            <w:r>
              <w:rPr>
                <w:color w:val="000000"/>
                <w:sz w:val="16"/>
              </w:rPr>
              <w:t>MEA*AA*PRQ*100*KH*1201*1250*51</w:t>
            </w:r>
          </w:p>
        </w:tc>
        <w:tc>
          <w:tcPr>
            <w:tcW w:w="5778" w:type="dxa"/>
          </w:tcPr>
          <w:p w14:paraId="3EBA8E36" w14:textId="77777777" w:rsidR="003C5987" w:rsidRDefault="003C5987">
            <w:pPr>
              <w:rPr>
                <w:color w:val="000000"/>
                <w:sz w:val="16"/>
              </w:rPr>
            </w:pPr>
            <w:r>
              <w:rPr>
                <w:color w:val="000000"/>
                <w:sz w:val="16"/>
              </w:rPr>
              <w:t>Total consumption with begin/end reads</w:t>
            </w:r>
          </w:p>
        </w:tc>
      </w:tr>
      <w:tr w:rsidR="003C5987" w14:paraId="2234E7B5" w14:textId="77777777">
        <w:trPr>
          <w:cantSplit/>
        </w:trPr>
        <w:tc>
          <w:tcPr>
            <w:tcW w:w="3978" w:type="dxa"/>
          </w:tcPr>
          <w:p w14:paraId="78F7FA62" w14:textId="77777777" w:rsidR="003C5987" w:rsidRDefault="003C5987">
            <w:pPr>
              <w:rPr>
                <w:color w:val="000000"/>
                <w:sz w:val="16"/>
              </w:rPr>
            </w:pPr>
            <w:r>
              <w:rPr>
                <w:color w:val="000000"/>
                <w:sz w:val="16"/>
              </w:rPr>
              <w:t>QTY*QD*60*KH</w:t>
            </w:r>
          </w:p>
        </w:tc>
        <w:tc>
          <w:tcPr>
            <w:tcW w:w="5778" w:type="dxa"/>
          </w:tcPr>
          <w:p w14:paraId="5C4D72AB" w14:textId="77777777" w:rsidR="003C5987" w:rsidRDefault="003C5987">
            <w:pPr>
              <w:rPr>
                <w:color w:val="000000"/>
                <w:sz w:val="16"/>
              </w:rPr>
            </w:pPr>
            <w:r>
              <w:rPr>
                <w:color w:val="000000"/>
                <w:sz w:val="16"/>
              </w:rPr>
              <w:t>Consumption</w:t>
            </w:r>
          </w:p>
        </w:tc>
      </w:tr>
      <w:tr w:rsidR="003C5987" w14:paraId="63F7898B" w14:textId="77777777">
        <w:trPr>
          <w:cantSplit/>
        </w:trPr>
        <w:tc>
          <w:tcPr>
            <w:tcW w:w="3978" w:type="dxa"/>
          </w:tcPr>
          <w:p w14:paraId="62A9DF92" w14:textId="77777777" w:rsidR="003C5987" w:rsidRDefault="003C5987">
            <w:pPr>
              <w:rPr>
                <w:color w:val="000000"/>
                <w:sz w:val="16"/>
              </w:rPr>
            </w:pPr>
            <w:r>
              <w:rPr>
                <w:color w:val="000000"/>
                <w:sz w:val="16"/>
              </w:rPr>
              <w:t xml:space="preserve">MEA**MU*2 </w:t>
            </w:r>
          </w:p>
        </w:tc>
        <w:tc>
          <w:tcPr>
            <w:tcW w:w="5778" w:type="dxa"/>
          </w:tcPr>
          <w:p w14:paraId="29F2D58F" w14:textId="77777777" w:rsidR="003C5987" w:rsidRDefault="003C5987">
            <w:pPr>
              <w:rPr>
                <w:color w:val="000000"/>
                <w:sz w:val="16"/>
              </w:rPr>
            </w:pPr>
            <w:r>
              <w:rPr>
                <w:color w:val="000000"/>
                <w:sz w:val="16"/>
              </w:rPr>
              <w:t>Meter multiplier = 2</w:t>
            </w:r>
          </w:p>
        </w:tc>
      </w:tr>
      <w:tr w:rsidR="003C5987" w14:paraId="7D10B2FD" w14:textId="77777777">
        <w:trPr>
          <w:cantSplit/>
        </w:trPr>
        <w:tc>
          <w:tcPr>
            <w:tcW w:w="3978" w:type="dxa"/>
          </w:tcPr>
          <w:p w14:paraId="2A6474FC" w14:textId="77777777" w:rsidR="003C5987" w:rsidRDefault="003C5987">
            <w:pPr>
              <w:rPr>
                <w:color w:val="000000"/>
                <w:sz w:val="16"/>
              </w:rPr>
            </w:pPr>
            <w:r>
              <w:rPr>
                <w:color w:val="000000"/>
                <w:sz w:val="16"/>
              </w:rPr>
              <w:t>MEA*AA*PRQ*60*KH*11001*11030*42</w:t>
            </w:r>
          </w:p>
        </w:tc>
        <w:tc>
          <w:tcPr>
            <w:tcW w:w="5778" w:type="dxa"/>
          </w:tcPr>
          <w:p w14:paraId="6AE8B911" w14:textId="77777777" w:rsidR="003C5987" w:rsidRDefault="003C5987">
            <w:pPr>
              <w:rPr>
                <w:sz w:val="16"/>
              </w:rPr>
            </w:pPr>
            <w:r>
              <w:rPr>
                <w:sz w:val="16"/>
              </w:rPr>
              <w:t>(On peak with consumption and begin/end reads)</w:t>
            </w:r>
          </w:p>
        </w:tc>
      </w:tr>
      <w:tr w:rsidR="003C5987" w14:paraId="4294ED53" w14:textId="77777777">
        <w:trPr>
          <w:cantSplit/>
        </w:trPr>
        <w:tc>
          <w:tcPr>
            <w:tcW w:w="3978" w:type="dxa"/>
          </w:tcPr>
          <w:p w14:paraId="04AF90D2" w14:textId="77777777" w:rsidR="003C5987" w:rsidRDefault="003C5987">
            <w:pPr>
              <w:rPr>
                <w:color w:val="000000"/>
                <w:sz w:val="16"/>
              </w:rPr>
            </w:pPr>
            <w:r>
              <w:rPr>
                <w:color w:val="000000"/>
                <w:sz w:val="16"/>
              </w:rPr>
              <w:t>QTY*QD*40*KH</w:t>
            </w:r>
          </w:p>
        </w:tc>
        <w:tc>
          <w:tcPr>
            <w:tcW w:w="5778" w:type="dxa"/>
          </w:tcPr>
          <w:p w14:paraId="5E5373F9" w14:textId="77777777" w:rsidR="003C5987" w:rsidRDefault="003C5987">
            <w:pPr>
              <w:rPr>
                <w:sz w:val="16"/>
              </w:rPr>
            </w:pPr>
            <w:r>
              <w:rPr>
                <w:sz w:val="16"/>
              </w:rPr>
              <w:t>Consumption</w:t>
            </w:r>
          </w:p>
        </w:tc>
      </w:tr>
      <w:tr w:rsidR="003C5987" w14:paraId="4270B757" w14:textId="77777777">
        <w:trPr>
          <w:cantSplit/>
        </w:trPr>
        <w:tc>
          <w:tcPr>
            <w:tcW w:w="3978" w:type="dxa"/>
          </w:tcPr>
          <w:p w14:paraId="66616922" w14:textId="77777777" w:rsidR="003C5987" w:rsidRDefault="003C5987">
            <w:pPr>
              <w:rPr>
                <w:color w:val="000000"/>
                <w:sz w:val="16"/>
              </w:rPr>
            </w:pPr>
            <w:r>
              <w:rPr>
                <w:color w:val="000000"/>
                <w:sz w:val="16"/>
              </w:rPr>
              <w:t xml:space="preserve">MEA**MU*2 </w:t>
            </w:r>
          </w:p>
        </w:tc>
        <w:tc>
          <w:tcPr>
            <w:tcW w:w="5778" w:type="dxa"/>
          </w:tcPr>
          <w:p w14:paraId="420B3157" w14:textId="77777777" w:rsidR="003C5987" w:rsidRDefault="003C5987">
            <w:pPr>
              <w:rPr>
                <w:color w:val="000000"/>
                <w:sz w:val="16"/>
              </w:rPr>
            </w:pPr>
            <w:r>
              <w:rPr>
                <w:color w:val="000000"/>
                <w:sz w:val="16"/>
              </w:rPr>
              <w:t>Meter multiplier = 2</w:t>
            </w:r>
          </w:p>
        </w:tc>
      </w:tr>
      <w:tr w:rsidR="003C5987" w14:paraId="219C908F" w14:textId="77777777">
        <w:trPr>
          <w:cantSplit/>
        </w:trPr>
        <w:tc>
          <w:tcPr>
            <w:tcW w:w="3978" w:type="dxa"/>
          </w:tcPr>
          <w:p w14:paraId="79364B2F" w14:textId="77777777" w:rsidR="003C5987" w:rsidRDefault="003C5987">
            <w:pPr>
              <w:rPr>
                <w:color w:val="000000"/>
                <w:sz w:val="16"/>
              </w:rPr>
            </w:pPr>
            <w:r>
              <w:rPr>
                <w:color w:val="000000"/>
                <w:sz w:val="16"/>
              </w:rPr>
              <w:t>MEA*AA*PRQ*40*KH*23031*23050*41</w:t>
            </w:r>
          </w:p>
        </w:tc>
        <w:tc>
          <w:tcPr>
            <w:tcW w:w="5778" w:type="dxa"/>
          </w:tcPr>
          <w:p w14:paraId="32EF4E53" w14:textId="77777777" w:rsidR="003C5987" w:rsidRDefault="003C5987">
            <w:pPr>
              <w:rPr>
                <w:sz w:val="16"/>
              </w:rPr>
            </w:pPr>
            <w:r>
              <w:rPr>
                <w:sz w:val="16"/>
              </w:rPr>
              <w:t>(Off peak with consumption and begin/end reads)</w:t>
            </w:r>
          </w:p>
        </w:tc>
      </w:tr>
      <w:tr w:rsidR="003C5987" w14:paraId="7A2C41CA" w14:textId="77777777">
        <w:trPr>
          <w:cantSplit/>
        </w:trPr>
        <w:tc>
          <w:tcPr>
            <w:tcW w:w="3978" w:type="dxa"/>
          </w:tcPr>
          <w:p w14:paraId="0E627F97" w14:textId="77777777" w:rsidR="003C5987" w:rsidRDefault="003C5987">
            <w:pPr>
              <w:pStyle w:val="Heading6"/>
            </w:pPr>
            <w:r>
              <w:t>PTD*PM</w:t>
            </w:r>
          </w:p>
        </w:tc>
        <w:tc>
          <w:tcPr>
            <w:tcW w:w="5778" w:type="dxa"/>
          </w:tcPr>
          <w:p w14:paraId="73C57BD3" w14:textId="77777777" w:rsidR="003C5987" w:rsidRDefault="003C5987">
            <w:pPr>
              <w:rPr>
                <w:color w:val="000000"/>
                <w:sz w:val="16"/>
              </w:rPr>
            </w:pPr>
            <w:r>
              <w:rPr>
                <w:color w:val="000000"/>
                <w:sz w:val="16"/>
              </w:rPr>
              <w:t>Meter detail loop for kW</w:t>
            </w:r>
          </w:p>
        </w:tc>
      </w:tr>
      <w:tr w:rsidR="003C5987" w14:paraId="0EF01BE3" w14:textId="77777777">
        <w:trPr>
          <w:cantSplit/>
        </w:trPr>
        <w:tc>
          <w:tcPr>
            <w:tcW w:w="3978" w:type="dxa"/>
          </w:tcPr>
          <w:p w14:paraId="0EE4D135" w14:textId="77777777" w:rsidR="003C5987" w:rsidRDefault="003C5987">
            <w:pPr>
              <w:rPr>
                <w:color w:val="000000"/>
                <w:sz w:val="16"/>
              </w:rPr>
            </w:pPr>
            <w:r>
              <w:rPr>
                <w:color w:val="000000"/>
                <w:sz w:val="16"/>
              </w:rPr>
              <w:t>DTM*150*19990101</w:t>
            </w:r>
          </w:p>
        </w:tc>
        <w:tc>
          <w:tcPr>
            <w:tcW w:w="5778" w:type="dxa"/>
          </w:tcPr>
          <w:p w14:paraId="7B3A843D" w14:textId="77777777" w:rsidR="003C5987" w:rsidRDefault="003C5987">
            <w:pPr>
              <w:rPr>
                <w:color w:val="000000"/>
                <w:sz w:val="16"/>
              </w:rPr>
            </w:pPr>
          </w:p>
        </w:tc>
      </w:tr>
      <w:tr w:rsidR="003C5987" w14:paraId="1C1CEABB" w14:textId="77777777">
        <w:trPr>
          <w:cantSplit/>
        </w:trPr>
        <w:tc>
          <w:tcPr>
            <w:tcW w:w="3978" w:type="dxa"/>
          </w:tcPr>
          <w:p w14:paraId="2C6A9388" w14:textId="77777777" w:rsidR="003C5987" w:rsidRDefault="003C5987">
            <w:pPr>
              <w:rPr>
                <w:color w:val="000000"/>
                <w:sz w:val="16"/>
              </w:rPr>
            </w:pPr>
            <w:r>
              <w:rPr>
                <w:color w:val="000000"/>
                <w:sz w:val="16"/>
              </w:rPr>
              <w:t>DTM*151*19990131</w:t>
            </w:r>
          </w:p>
        </w:tc>
        <w:tc>
          <w:tcPr>
            <w:tcW w:w="5778" w:type="dxa"/>
          </w:tcPr>
          <w:p w14:paraId="0FAA8780" w14:textId="77777777" w:rsidR="003C5987" w:rsidRDefault="003C5987">
            <w:pPr>
              <w:rPr>
                <w:color w:val="000000"/>
                <w:sz w:val="16"/>
              </w:rPr>
            </w:pPr>
          </w:p>
        </w:tc>
      </w:tr>
      <w:tr w:rsidR="003C5987" w14:paraId="22FDC667" w14:textId="77777777">
        <w:trPr>
          <w:cantSplit/>
        </w:trPr>
        <w:tc>
          <w:tcPr>
            <w:tcW w:w="3978" w:type="dxa"/>
          </w:tcPr>
          <w:p w14:paraId="1C65C860" w14:textId="77777777" w:rsidR="003C5987" w:rsidRDefault="003C5987">
            <w:pPr>
              <w:rPr>
                <w:color w:val="000000"/>
                <w:sz w:val="16"/>
              </w:rPr>
            </w:pPr>
            <w:r>
              <w:rPr>
                <w:color w:val="000000"/>
                <w:sz w:val="16"/>
              </w:rPr>
              <w:lastRenderedPageBreak/>
              <w:t>REF*MG*11111111</w:t>
            </w:r>
          </w:p>
        </w:tc>
        <w:tc>
          <w:tcPr>
            <w:tcW w:w="5778" w:type="dxa"/>
          </w:tcPr>
          <w:p w14:paraId="07C4C672" w14:textId="77777777" w:rsidR="003C5987" w:rsidRDefault="003C5987">
            <w:pPr>
              <w:rPr>
                <w:color w:val="000000"/>
                <w:sz w:val="16"/>
              </w:rPr>
            </w:pPr>
            <w:r>
              <w:rPr>
                <w:color w:val="000000"/>
                <w:sz w:val="16"/>
              </w:rPr>
              <w:t>Meter number</w:t>
            </w:r>
          </w:p>
        </w:tc>
      </w:tr>
      <w:tr w:rsidR="003C5987" w14:paraId="54A4C806" w14:textId="77777777">
        <w:trPr>
          <w:cantSplit/>
        </w:trPr>
        <w:tc>
          <w:tcPr>
            <w:tcW w:w="3978" w:type="dxa"/>
          </w:tcPr>
          <w:p w14:paraId="7CB11FBA" w14:textId="77777777" w:rsidR="003C5987" w:rsidRDefault="003C5987">
            <w:pPr>
              <w:rPr>
                <w:color w:val="000000"/>
                <w:sz w:val="16"/>
              </w:rPr>
            </w:pPr>
            <w:r>
              <w:rPr>
                <w:color w:val="000000"/>
                <w:sz w:val="16"/>
              </w:rPr>
              <w:t>REF*NH*RES</w:t>
            </w:r>
          </w:p>
        </w:tc>
        <w:tc>
          <w:tcPr>
            <w:tcW w:w="5778" w:type="dxa"/>
          </w:tcPr>
          <w:p w14:paraId="321B1942" w14:textId="77777777" w:rsidR="003C5987" w:rsidRDefault="003C5987">
            <w:pPr>
              <w:rPr>
                <w:color w:val="000000"/>
                <w:sz w:val="16"/>
              </w:rPr>
            </w:pPr>
            <w:r>
              <w:rPr>
                <w:color w:val="000000"/>
                <w:sz w:val="16"/>
              </w:rPr>
              <w:t>LDC Rate</w:t>
            </w:r>
          </w:p>
        </w:tc>
      </w:tr>
      <w:tr w:rsidR="003C5987" w14:paraId="756E847B" w14:textId="77777777">
        <w:trPr>
          <w:cantSplit/>
        </w:trPr>
        <w:tc>
          <w:tcPr>
            <w:tcW w:w="3978" w:type="dxa"/>
          </w:tcPr>
          <w:p w14:paraId="509A8038" w14:textId="77777777" w:rsidR="003C5987" w:rsidRDefault="003C5987">
            <w:pPr>
              <w:rPr>
                <w:color w:val="000000"/>
                <w:sz w:val="16"/>
              </w:rPr>
            </w:pPr>
            <w:r>
              <w:rPr>
                <w:color w:val="000000"/>
                <w:sz w:val="16"/>
              </w:rPr>
              <w:t>REF*PR*RESRT</w:t>
            </w:r>
          </w:p>
        </w:tc>
        <w:tc>
          <w:tcPr>
            <w:tcW w:w="5778" w:type="dxa"/>
          </w:tcPr>
          <w:p w14:paraId="5235CFB7" w14:textId="77777777" w:rsidR="003C5987" w:rsidRDefault="003C5987">
            <w:pPr>
              <w:rPr>
                <w:color w:val="000000"/>
                <w:sz w:val="16"/>
              </w:rPr>
            </w:pPr>
            <w:r>
              <w:rPr>
                <w:color w:val="000000"/>
                <w:sz w:val="16"/>
              </w:rPr>
              <w:t>LDC Rate Subclass</w:t>
            </w:r>
          </w:p>
        </w:tc>
      </w:tr>
      <w:tr w:rsidR="003C5987" w14:paraId="32213849" w14:textId="77777777">
        <w:trPr>
          <w:cantSplit/>
        </w:trPr>
        <w:tc>
          <w:tcPr>
            <w:tcW w:w="3978" w:type="dxa"/>
          </w:tcPr>
          <w:p w14:paraId="2BDD5D31" w14:textId="77777777" w:rsidR="003C5987" w:rsidRDefault="003C5987">
            <w:pPr>
              <w:rPr>
                <w:color w:val="000000"/>
                <w:sz w:val="16"/>
              </w:rPr>
            </w:pPr>
            <w:r>
              <w:rPr>
                <w:color w:val="000000"/>
                <w:sz w:val="16"/>
              </w:rPr>
              <w:t>REF*JH*A</w:t>
            </w:r>
          </w:p>
        </w:tc>
        <w:tc>
          <w:tcPr>
            <w:tcW w:w="5778" w:type="dxa"/>
          </w:tcPr>
          <w:p w14:paraId="664CFA0A" w14:textId="77777777" w:rsidR="003C5987" w:rsidRDefault="003C5987">
            <w:pPr>
              <w:rPr>
                <w:color w:val="000000"/>
                <w:sz w:val="16"/>
              </w:rPr>
            </w:pPr>
            <w:r>
              <w:rPr>
                <w:color w:val="000000"/>
                <w:sz w:val="16"/>
              </w:rPr>
              <w:t>Additive  meter</w:t>
            </w:r>
          </w:p>
        </w:tc>
      </w:tr>
      <w:tr w:rsidR="003C5987" w14:paraId="6F7E2FA2" w14:textId="77777777">
        <w:trPr>
          <w:cantSplit/>
        </w:trPr>
        <w:tc>
          <w:tcPr>
            <w:tcW w:w="3978" w:type="dxa"/>
          </w:tcPr>
          <w:p w14:paraId="3F791C84" w14:textId="77777777" w:rsidR="003C5987" w:rsidRDefault="003C5987">
            <w:pPr>
              <w:rPr>
                <w:color w:val="000000"/>
                <w:sz w:val="16"/>
              </w:rPr>
            </w:pPr>
            <w:r>
              <w:rPr>
                <w:color w:val="000000"/>
                <w:sz w:val="16"/>
              </w:rPr>
              <w:t>REF*IX*6.0</w:t>
            </w:r>
          </w:p>
        </w:tc>
        <w:tc>
          <w:tcPr>
            <w:tcW w:w="5778" w:type="dxa"/>
          </w:tcPr>
          <w:p w14:paraId="2447BF2F" w14:textId="77777777" w:rsidR="003C5987" w:rsidRDefault="003C5987">
            <w:pPr>
              <w:rPr>
                <w:color w:val="000000"/>
                <w:sz w:val="16"/>
              </w:rPr>
            </w:pPr>
            <w:r>
              <w:rPr>
                <w:color w:val="000000"/>
                <w:sz w:val="16"/>
              </w:rPr>
              <w:t>Number of dials or digits</w:t>
            </w:r>
          </w:p>
        </w:tc>
      </w:tr>
      <w:tr w:rsidR="003C5987" w14:paraId="3D21B137" w14:textId="77777777">
        <w:trPr>
          <w:cantSplit/>
        </w:trPr>
        <w:tc>
          <w:tcPr>
            <w:tcW w:w="3978" w:type="dxa"/>
          </w:tcPr>
          <w:p w14:paraId="56F65795" w14:textId="77777777" w:rsidR="003C5987" w:rsidRDefault="003C5987">
            <w:pPr>
              <w:rPr>
                <w:color w:val="000000"/>
                <w:sz w:val="16"/>
              </w:rPr>
            </w:pPr>
            <w:r>
              <w:rPr>
                <w:color w:val="000000"/>
                <w:sz w:val="16"/>
              </w:rPr>
              <w:t>QTY*QD*4.7*K1</w:t>
            </w:r>
          </w:p>
        </w:tc>
        <w:tc>
          <w:tcPr>
            <w:tcW w:w="5778" w:type="dxa"/>
          </w:tcPr>
          <w:p w14:paraId="438AC12D" w14:textId="77777777" w:rsidR="003C5987" w:rsidRDefault="003C5987">
            <w:pPr>
              <w:rPr>
                <w:sz w:val="16"/>
              </w:rPr>
            </w:pPr>
            <w:r>
              <w:rPr>
                <w:sz w:val="16"/>
              </w:rPr>
              <w:t>Demand</w:t>
            </w:r>
          </w:p>
        </w:tc>
      </w:tr>
      <w:tr w:rsidR="003C5987" w14:paraId="4526AACB" w14:textId="77777777">
        <w:trPr>
          <w:cantSplit/>
        </w:trPr>
        <w:tc>
          <w:tcPr>
            <w:tcW w:w="3978" w:type="dxa"/>
          </w:tcPr>
          <w:p w14:paraId="50986AF7" w14:textId="77777777" w:rsidR="003C5987" w:rsidRDefault="003C5987">
            <w:pPr>
              <w:rPr>
                <w:color w:val="000000"/>
                <w:sz w:val="16"/>
              </w:rPr>
            </w:pPr>
            <w:r>
              <w:rPr>
                <w:color w:val="000000"/>
                <w:sz w:val="16"/>
              </w:rPr>
              <w:t xml:space="preserve">MEA**MU*2 </w:t>
            </w:r>
          </w:p>
        </w:tc>
        <w:tc>
          <w:tcPr>
            <w:tcW w:w="5778" w:type="dxa"/>
          </w:tcPr>
          <w:p w14:paraId="024C535C" w14:textId="77777777" w:rsidR="003C5987" w:rsidRDefault="003C5987">
            <w:pPr>
              <w:rPr>
                <w:color w:val="000000"/>
                <w:sz w:val="16"/>
              </w:rPr>
            </w:pPr>
            <w:r>
              <w:rPr>
                <w:color w:val="000000"/>
                <w:sz w:val="16"/>
              </w:rPr>
              <w:t>Meter multiplier = 2</w:t>
            </w:r>
          </w:p>
        </w:tc>
      </w:tr>
      <w:tr w:rsidR="003C5987" w14:paraId="716B6A0B" w14:textId="77777777">
        <w:trPr>
          <w:cantSplit/>
        </w:trPr>
        <w:tc>
          <w:tcPr>
            <w:tcW w:w="3978" w:type="dxa"/>
          </w:tcPr>
          <w:p w14:paraId="7772F454" w14:textId="77777777" w:rsidR="003C5987" w:rsidRDefault="003C5987">
            <w:pPr>
              <w:rPr>
                <w:color w:val="000000"/>
                <w:sz w:val="16"/>
              </w:rPr>
            </w:pPr>
            <w:r>
              <w:rPr>
                <w:color w:val="000000"/>
                <w:sz w:val="16"/>
              </w:rPr>
              <w:t>MEA**ZA*1.9999</w:t>
            </w:r>
          </w:p>
        </w:tc>
        <w:tc>
          <w:tcPr>
            <w:tcW w:w="5778" w:type="dxa"/>
          </w:tcPr>
          <w:p w14:paraId="10142F68" w14:textId="77777777" w:rsidR="003C5987" w:rsidRDefault="003C5987">
            <w:pPr>
              <w:rPr>
                <w:color w:val="000000"/>
                <w:sz w:val="16"/>
              </w:rPr>
            </w:pPr>
            <w:r>
              <w:rPr>
                <w:color w:val="000000"/>
                <w:sz w:val="16"/>
              </w:rPr>
              <w:t>Power factor = 1.9999</w:t>
            </w:r>
          </w:p>
        </w:tc>
      </w:tr>
      <w:tr w:rsidR="003C5987" w14:paraId="6E9EFDF0" w14:textId="77777777">
        <w:trPr>
          <w:cantSplit/>
        </w:trPr>
        <w:tc>
          <w:tcPr>
            <w:tcW w:w="3978" w:type="dxa"/>
          </w:tcPr>
          <w:p w14:paraId="40D009DA" w14:textId="77777777" w:rsidR="003C5987" w:rsidRDefault="003C5987">
            <w:pPr>
              <w:rPr>
                <w:color w:val="000000"/>
                <w:sz w:val="16"/>
              </w:rPr>
            </w:pPr>
            <w:r>
              <w:rPr>
                <w:color w:val="000000"/>
                <w:sz w:val="16"/>
              </w:rPr>
              <w:t>MEA*AA*PRQ*4.7*K1***42</w:t>
            </w:r>
          </w:p>
        </w:tc>
        <w:tc>
          <w:tcPr>
            <w:tcW w:w="5778" w:type="dxa"/>
          </w:tcPr>
          <w:p w14:paraId="0816D2BB" w14:textId="77777777" w:rsidR="003C5987" w:rsidRDefault="003C5987">
            <w:pPr>
              <w:rPr>
                <w:sz w:val="16"/>
              </w:rPr>
            </w:pPr>
            <w:r>
              <w:rPr>
                <w:sz w:val="16"/>
              </w:rPr>
              <w:t>On peak demand – readings not required since reset each month</w:t>
            </w:r>
          </w:p>
        </w:tc>
      </w:tr>
      <w:tr w:rsidR="003C5987" w14:paraId="04BD55B9" w14:textId="77777777">
        <w:trPr>
          <w:cantSplit/>
        </w:trPr>
        <w:tc>
          <w:tcPr>
            <w:tcW w:w="3978" w:type="dxa"/>
          </w:tcPr>
          <w:p w14:paraId="6480CE41" w14:textId="77777777" w:rsidR="003C5987" w:rsidRDefault="003C5987">
            <w:pPr>
              <w:rPr>
                <w:color w:val="000000"/>
                <w:sz w:val="16"/>
              </w:rPr>
            </w:pPr>
            <w:r>
              <w:rPr>
                <w:color w:val="000000"/>
                <w:sz w:val="16"/>
              </w:rPr>
              <w:t>QTY*QD*4.2*K1</w:t>
            </w:r>
          </w:p>
        </w:tc>
        <w:tc>
          <w:tcPr>
            <w:tcW w:w="5778" w:type="dxa"/>
          </w:tcPr>
          <w:p w14:paraId="3C758D5F" w14:textId="77777777" w:rsidR="003C5987" w:rsidRDefault="003C5987">
            <w:pPr>
              <w:rPr>
                <w:sz w:val="16"/>
              </w:rPr>
            </w:pPr>
            <w:r>
              <w:rPr>
                <w:sz w:val="16"/>
              </w:rPr>
              <w:t>Demand</w:t>
            </w:r>
          </w:p>
        </w:tc>
      </w:tr>
      <w:tr w:rsidR="003C5987" w14:paraId="0B62B9BF" w14:textId="77777777">
        <w:trPr>
          <w:cantSplit/>
        </w:trPr>
        <w:tc>
          <w:tcPr>
            <w:tcW w:w="3978" w:type="dxa"/>
          </w:tcPr>
          <w:p w14:paraId="6E8E565F" w14:textId="77777777" w:rsidR="003C5987" w:rsidRDefault="003C5987">
            <w:pPr>
              <w:rPr>
                <w:color w:val="000000"/>
                <w:sz w:val="16"/>
              </w:rPr>
            </w:pPr>
            <w:r>
              <w:rPr>
                <w:color w:val="000000"/>
                <w:sz w:val="16"/>
              </w:rPr>
              <w:t xml:space="preserve">MEA**MU*2 </w:t>
            </w:r>
          </w:p>
        </w:tc>
        <w:tc>
          <w:tcPr>
            <w:tcW w:w="5778" w:type="dxa"/>
          </w:tcPr>
          <w:p w14:paraId="6594753E" w14:textId="77777777" w:rsidR="003C5987" w:rsidRDefault="003C5987">
            <w:pPr>
              <w:rPr>
                <w:color w:val="000000"/>
                <w:sz w:val="16"/>
              </w:rPr>
            </w:pPr>
            <w:r>
              <w:rPr>
                <w:color w:val="000000"/>
                <w:sz w:val="16"/>
              </w:rPr>
              <w:t>Meter multiplier = 2</w:t>
            </w:r>
          </w:p>
        </w:tc>
      </w:tr>
      <w:tr w:rsidR="003C5987" w14:paraId="49075592" w14:textId="77777777">
        <w:trPr>
          <w:cantSplit/>
        </w:trPr>
        <w:tc>
          <w:tcPr>
            <w:tcW w:w="3978" w:type="dxa"/>
          </w:tcPr>
          <w:p w14:paraId="657C8F47" w14:textId="77777777" w:rsidR="003C5987" w:rsidRDefault="003C5987">
            <w:pPr>
              <w:rPr>
                <w:color w:val="000000"/>
                <w:sz w:val="16"/>
              </w:rPr>
            </w:pPr>
            <w:r>
              <w:rPr>
                <w:color w:val="000000"/>
                <w:sz w:val="16"/>
              </w:rPr>
              <w:t>MEA**ZA*1.9999</w:t>
            </w:r>
          </w:p>
        </w:tc>
        <w:tc>
          <w:tcPr>
            <w:tcW w:w="5778" w:type="dxa"/>
          </w:tcPr>
          <w:p w14:paraId="76918E27" w14:textId="77777777" w:rsidR="003C5987" w:rsidRDefault="003C5987">
            <w:pPr>
              <w:rPr>
                <w:color w:val="000000"/>
                <w:sz w:val="16"/>
              </w:rPr>
            </w:pPr>
            <w:r>
              <w:rPr>
                <w:color w:val="000000"/>
                <w:sz w:val="16"/>
              </w:rPr>
              <w:t>Power factor = 1.9999</w:t>
            </w:r>
          </w:p>
        </w:tc>
      </w:tr>
      <w:tr w:rsidR="003C5987" w14:paraId="3A2DE857" w14:textId="77777777">
        <w:trPr>
          <w:cantSplit/>
        </w:trPr>
        <w:tc>
          <w:tcPr>
            <w:tcW w:w="3978" w:type="dxa"/>
          </w:tcPr>
          <w:p w14:paraId="396A8EFE" w14:textId="77777777" w:rsidR="003C5987" w:rsidRDefault="003C5987">
            <w:pPr>
              <w:rPr>
                <w:color w:val="000000"/>
                <w:sz w:val="16"/>
              </w:rPr>
            </w:pPr>
            <w:r>
              <w:rPr>
                <w:color w:val="000000"/>
                <w:sz w:val="16"/>
              </w:rPr>
              <w:t>MEA*AA*PRQ*4.2*K1***41</w:t>
            </w:r>
          </w:p>
        </w:tc>
        <w:tc>
          <w:tcPr>
            <w:tcW w:w="5778" w:type="dxa"/>
          </w:tcPr>
          <w:p w14:paraId="47FC6EA7" w14:textId="77777777" w:rsidR="003C5987" w:rsidRDefault="003C5987">
            <w:pPr>
              <w:rPr>
                <w:color w:val="000000"/>
                <w:sz w:val="16"/>
              </w:rPr>
            </w:pPr>
            <w:r>
              <w:rPr>
                <w:sz w:val="16"/>
              </w:rPr>
              <w:t>Off peak demand</w:t>
            </w:r>
          </w:p>
        </w:tc>
      </w:tr>
    </w:tbl>
    <w:p w14:paraId="0E372C1F" w14:textId="77777777" w:rsidR="003C5987" w:rsidRDefault="003C5987">
      <w:pPr>
        <w:rPr>
          <w:color w:val="000000"/>
          <w:sz w:val="16"/>
        </w:rPr>
      </w:pPr>
    </w:p>
    <w:p w14:paraId="75A464EB" w14:textId="77777777" w:rsidR="003C5987" w:rsidRDefault="003C5987">
      <w:pPr>
        <w:rPr>
          <w:color w:val="000000"/>
          <w:sz w:val="16"/>
        </w:rPr>
      </w:pPr>
    </w:p>
    <w:p w14:paraId="3EC08C66" w14:textId="77777777" w:rsidR="003C5987" w:rsidRDefault="003C5987">
      <w:pPr>
        <w:rPr>
          <w:color w:val="000000"/>
          <w:sz w:val="16"/>
        </w:rPr>
      </w:pPr>
    </w:p>
    <w:p w14:paraId="7BD6F6CC" w14:textId="77777777" w:rsidR="003C5987" w:rsidRDefault="003C5987">
      <w:pPr>
        <w:rPr>
          <w:color w:val="000000"/>
          <w:sz w:val="16"/>
        </w:rPr>
      </w:pPr>
    </w:p>
    <w:p w14:paraId="00C6F6D6" w14:textId="77777777" w:rsidR="003C5987" w:rsidRDefault="003C5987">
      <w:pPr>
        <w:pStyle w:val="Heading2"/>
      </w:pPr>
      <w:bookmarkStart w:id="563" w:name="_Toc470576920"/>
      <w:bookmarkStart w:id="564" w:name="_Toc480860222"/>
      <w:bookmarkStart w:id="565" w:name="_Toc480860486"/>
      <w:bookmarkStart w:id="566" w:name="_Toc480861938"/>
      <w:bookmarkStart w:id="567" w:name="_Toc484318169"/>
      <w:bookmarkStart w:id="568" w:name="_Toc486646212"/>
      <w:bookmarkStart w:id="569" w:name="_Toc486646289"/>
      <w:bookmarkStart w:id="570" w:name="_Toc493255592"/>
      <w:bookmarkStart w:id="571" w:name="_Toc535208077"/>
      <w:bookmarkStart w:id="572" w:name="_Toc535219535"/>
      <w:bookmarkStart w:id="573" w:name="_Toc514416395"/>
      <w:r>
        <w:t>Example 2 – One Meter - Totalizer</w:t>
      </w:r>
      <w:bookmarkEnd w:id="563"/>
      <w:bookmarkEnd w:id="564"/>
      <w:bookmarkEnd w:id="565"/>
      <w:bookmarkEnd w:id="566"/>
      <w:bookmarkEnd w:id="567"/>
      <w:bookmarkEnd w:id="568"/>
      <w:bookmarkEnd w:id="569"/>
      <w:bookmarkEnd w:id="570"/>
      <w:bookmarkEnd w:id="571"/>
      <w:bookmarkEnd w:id="572"/>
      <w:bookmarkEnd w:id="573"/>
    </w:p>
    <w:p w14:paraId="6BF813A1" w14:textId="77777777" w:rsidR="003C5987" w:rsidRDefault="003C5987">
      <w:pPr>
        <w:rPr>
          <w:color w:val="000000"/>
          <w:sz w:val="16"/>
        </w:rPr>
      </w:pPr>
    </w:p>
    <w:p w14:paraId="271607EB" w14:textId="77777777" w:rsidR="003C5987" w:rsidRDefault="003C5987">
      <w:r>
        <w:t>Following example is for an account with one meter. Meter multiplier is 2, Power factor is 1.9999, and no transformer loss. The meter measures on and off peak consumption, and the meter readings are only at the “totalizer” level. The meter also measures on and off peak demand.</w:t>
      </w:r>
    </w:p>
    <w:p w14:paraId="133A8E20" w14:textId="77777777" w:rsidR="003C5987" w:rsidRDefault="003C5987" w:rsidP="005C7A17">
      <w:pPr>
        <w:numPr>
          <w:ilvl w:val="0"/>
          <w:numId w:val="1"/>
        </w:numPr>
        <w:tabs>
          <w:tab w:val="left" w:pos="360"/>
        </w:tabs>
      </w:pPr>
      <w:r>
        <w:t>Total consumption is 100 KWH (60 on peak / 40 off-peak). Demand: On peak 4.7, Off peak 4.1 (billed 4.7).</w:t>
      </w:r>
    </w:p>
    <w:p w14:paraId="486B2D9A" w14:textId="77777777" w:rsidR="003C5987" w:rsidRDefault="003C5987" w:rsidP="005C7A17">
      <w:pPr>
        <w:numPr>
          <w:ilvl w:val="0"/>
          <w:numId w:val="1"/>
        </w:numPr>
        <w:tabs>
          <w:tab w:val="left" w:pos="360"/>
        </w:tabs>
      </w:pPr>
      <w:r>
        <w:t xml:space="preserve">This example includes the Summary loop which summarizes kWh (and </w:t>
      </w:r>
      <w:proofErr w:type="spellStart"/>
      <w:r>
        <w:t>Kvarh</w:t>
      </w:r>
      <w:proofErr w:type="spellEnd"/>
      <w:r>
        <w:t xml:space="preserve">, if it existed), and the Monthly Billed Summary for billed kWh, kW (and </w:t>
      </w:r>
      <w:proofErr w:type="spellStart"/>
      <w:r>
        <w:t>kvarh</w:t>
      </w:r>
      <w:proofErr w:type="spellEnd"/>
      <w:r>
        <w:t xml:space="preserve"> if relevant).</w:t>
      </w:r>
    </w:p>
    <w:p w14:paraId="52C14DD4" w14:textId="77777777" w:rsidR="003C5987" w:rsidRDefault="003C598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6CF11895" w14:textId="77777777">
        <w:trPr>
          <w:cantSplit/>
        </w:trPr>
        <w:tc>
          <w:tcPr>
            <w:tcW w:w="3978" w:type="dxa"/>
          </w:tcPr>
          <w:p w14:paraId="5CD39289" w14:textId="77777777" w:rsidR="003C5987" w:rsidRDefault="003C5987">
            <w:pPr>
              <w:rPr>
                <w:color w:val="000000"/>
                <w:sz w:val="16"/>
              </w:rPr>
            </w:pPr>
            <w:r>
              <w:rPr>
                <w:color w:val="000000"/>
                <w:sz w:val="16"/>
              </w:rPr>
              <w:t xml:space="preserve">BPT*00*REF1-990155*19990131*DD </w:t>
            </w:r>
          </w:p>
        </w:tc>
        <w:tc>
          <w:tcPr>
            <w:tcW w:w="5778" w:type="dxa"/>
          </w:tcPr>
          <w:p w14:paraId="3BA9676A" w14:textId="77777777" w:rsidR="003C5987" w:rsidRDefault="003C5987">
            <w:pPr>
              <w:rPr>
                <w:color w:val="000000"/>
                <w:sz w:val="16"/>
              </w:rPr>
            </w:pPr>
            <w:r>
              <w:rPr>
                <w:color w:val="000000"/>
                <w:sz w:val="16"/>
              </w:rPr>
              <w:t>Meter detail loop</w:t>
            </w:r>
          </w:p>
        </w:tc>
      </w:tr>
      <w:tr w:rsidR="003C5987" w14:paraId="6E44B056" w14:textId="77777777">
        <w:trPr>
          <w:cantSplit/>
        </w:trPr>
        <w:tc>
          <w:tcPr>
            <w:tcW w:w="3978" w:type="dxa"/>
          </w:tcPr>
          <w:p w14:paraId="78490C7A" w14:textId="77777777" w:rsidR="003C5987" w:rsidRDefault="003C5987">
            <w:pPr>
              <w:rPr>
                <w:color w:val="000000"/>
                <w:sz w:val="16"/>
              </w:rPr>
            </w:pPr>
            <w:r>
              <w:rPr>
                <w:color w:val="000000"/>
                <w:sz w:val="16"/>
              </w:rPr>
              <w:t>DTM*649*19990202*1700</w:t>
            </w:r>
          </w:p>
        </w:tc>
        <w:tc>
          <w:tcPr>
            <w:tcW w:w="5778" w:type="dxa"/>
          </w:tcPr>
          <w:p w14:paraId="2570AA5E"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6F8A7914" w14:textId="77777777">
        <w:trPr>
          <w:cantSplit/>
        </w:trPr>
        <w:tc>
          <w:tcPr>
            <w:tcW w:w="3978" w:type="dxa"/>
          </w:tcPr>
          <w:p w14:paraId="5C2DCB6D" w14:textId="77777777" w:rsidR="003C5987" w:rsidRDefault="003C5987">
            <w:pPr>
              <w:rPr>
                <w:color w:val="000000"/>
                <w:sz w:val="16"/>
              </w:rPr>
            </w:pPr>
            <w:r>
              <w:rPr>
                <w:color w:val="000000"/>
                <w:sz w:val="16"/>
              </w:rPr>
              <w:t>N1*8S*LDC COMPANY*1*007909411</w:t>
            </w:r>
          </w:p>
        </w:tc>
        <w:tc>
          <w:tcPr>
            <w:tcW w:w="5778" w:type="dxa"/>
          </w:tcPr>
          <w:p w14:paraId="63E1FBEC" w14:textId="77777777" w:rsidR="003C5987" w:rsidRDefault="003C5987">
            <w:pPr>
              <w:rPr>
                <w:color w:val="000000"/>
                <w:sz w:val="16"/>
              </w:rPr>
            </w:pPr>
            <w:r>
              <w:rPr>
                <w:color w:val="000000"/>
                <w:sz w:val="16"/>
              </w:rPr>
              <w:t>LDC Company</w:t>
            </w:r>
          </w:p>
        </w:tc>
      </w:tr>
      <w:tr w:rsidR="003C5987" w14:paraId="41D1566D" w14:textId="77777777">
        <w:trPr>
          <w:cantSplit/>
        </w:trPr>
        <w:tc>
          <w:tcPr>
            <w:tcW w:w="3978" w:type="dxa"/>
          </w:tcPr>
          <w:p w14:paraId="2E53E722" w14:textId="77777777" w:rsidR="003C5987" w:rsidRDefault="003C5987">
            <w:pPr>
              <w:rPr>
                <w:color w:val="000000"/>
                <w:sz w:val="16"/>
              </w:rPr>
            </w:pPr>
            <w:r>
              <w:rPr>
                <w:color w:val="000000"/>
                <w:sz w:val="16"/>
              </w:rPr>
              <w:t>N1*SJ*ESP COMPANY*9*007909422ESP1</w:t>
            </w:r>
          </w:p>
        </w:tc>
        <w:tc>
          <w:tcPr>
            <w:tcW w:w="5778" w:type="dxa"/>
          </w:tcPr>
          <w:p w14:paraId="63D6C85C" w14:textId="77777777" w:rsidR="003C5987" w:rsidRDefault="003C5987">
            <w:pPr>
              <w:rPr>
                <w:color w:val="000000"/>
                <w:sz w:val="16"/>
              </w:rPr>
            </w:pPr>
            <w:r>
              <w:rPr>
                <w:color w:val="000000"/>
                <w:sz w:val="16"/>
              </w:rPr>
              <w:t>ESP Company</w:t>
            </w:r>
          </w:p>
        </w:tc>
      </w:tr>
      <w:tr w:rsidR="003C5987" w14:paraId="39B3BA1F" w14:textId="77777777">
        <w:trPr>
          <w:cantSplit/>
          <w:trHeight w:val="147"/>
        </w:trPr>
        <w:tc>
          <w:tcPr>
            <w:tcW w:w="3978" w:type="dxa"/>
          </w:tcPr>
          <w:p w14:paraId="16ED67BF" w14:textId="77777777" w:rsidR="003C5987" w:rsidRDefault="003C5987">
            <w:pPr>
              <w:rPr>
                <w:color w:val="000000"/>
                <w:sz w:val="16"/>
              </w:rPr>
            </w:pPr>
            <w:r>
              <w:rPr>
                <w:color w:val="000000"/>
                <w:sz w:val="16"/>
              </w:rPr>
              <w:t>N1*8R*CUSTOMER NAME</w:t>
            </w:r>
          </w:p>
        </w:tc>
        <w:tc>
          <w:tcPr>
            <w:tcW w:w="5778" w:type="dxa"/>
          </w:tcPr>
          <w:p w14:paraId="2CB1BD31" w14:textId="77777777" w:rsidR="003C5987" w:rsidRDefault="003C5987">
            <w:pPr>
              <w:rPr>
                <w:color w:val="000000"/>
                <w:sz w:val="16"/>
              </w:rPr>
            </w:pPr>
            <w:r>
              <w:rPr>
                <w:color w:val="000000"/>
                <w:sz w:val="16"/>
              </w:rPr>
              <w:t>Customer name</w:t>
            </w:r>
          </w:p>
        </w:tc>
      </w:tr>
      <w:tr w:rsidR="003C5987" w14:paraId="474CA8CD" w14:textId="77777777">
        <w:trPr>
          <w:cantSplit/>
        </w:trPr>
        <w:tc>
          <w:tcPr>
            <w:tcW w:w="3978" w:type="dxa"/>
          </w:tcPr>
          <w:p w14:paraId="3EF80F61" w14:textId="77777777" w:rsidR="003C5987" w:rsidRDefault="003C5987">
            <w:pPr>
              <w:rPr>
                <w:color w:val="000000"/>
                <w:sz w:val="16"/>
              </w:rPr>
            </w:pPr>
            <w:r>
              <w:rPr>
                <w:color w:val="000000"/>
                <w:sz w:val="16"/>
              </w:rPr>
              <w:t>REF*12*1234567890</w:t>
            </w:r>
          </w:p>
        </w:tc>
        <w:tc>
          <w:tcPr>
            <w:tcW w:w="5778" w:type="dxa"/>
          </w:tcPr>
          <w:p w14:paraId="4D72C717" w14:textId="77777777" w:rsidR="003C5987" w:rsidRDefault="003C5987">
            <w:pPr>
              <w:rPr>
                <w:color w:val="000000"/>
                <w:sz w:val="16"/>
              </w:rPr>
            </w:pPr>
            <w:r>
              <w:rPr>
                <w:color w:val="000000"/>
                <w:sz w:val="16"/>
              </w:rPr>
              <w:t>LDC Account number</w:t>
            </w:r>
          </w:p>
        </w:tc>
      </w:tr>
      <w:tr w:rsidR="003C5987" w14:paraId="0E0EDF3B" w14:textId="77777777">
        <w:trPr>
          <w:cantSplit/>
        </w:trPr>
        <w:tc>
          <w:tcPr>
            <w:tcW w:w="3978" w:type="dxa"/>
          </w:tcPr>
          <w:p w14:paraId="62F4AC71" w14:textId="77777777" w:rsidR="003C5987" w:rsidRDefault="003C5987">
            <w:pPr>
              <w:rPr>
                <w:color w:val="000000"/>
                <w:sz w:val="16"/>
              </w:rPr>
            </w:pPr>
            <w:r>
              <w:rPr>
                <w:color w:val="000000"/>
                <w:sz w:val="16"/>
              </w:rPr>
              <w:t>REF*45*9395819000</w:t>
            </w:r>
          </w:p>
        </w:tc>
        <w:tc>
          <w:tcPr>
            <w:tcW w:w="5778" w:type="dxa"/>
          </w:tcPr>
          <w:p w14:paraId="5F886170" w14:textId="77777777" w:rsidR="003C5987" w:rsidRDefault="003C5987">
            <w:pPr>
              <w:rPr>
                <w:color w:val="000000"/>
                <w:sz w:val="16"/>
              </w:rPr>
            </w:pPr>
            <w:r>
              <w:rPr>
                <w:color w:val="000000"/>
                <w:sz w:val="16"/>
              </w:rPr>
              <w:t xml:space="preserve">Old LDC Account number (to be sent for 60 days after </w:t>
            </w:r>
            <w:proofErr w:type="spellStart"/>
            <w:r>
              <w:rPr>
                <w:color w:val="000000"/>
                <w:sz w:val="16"/>
              </w:rPr>
              <w:t>a</w:t>
            </w:r>
            <w:proofErr w:type="spellEnd"/>
            <w:r>
              <w:rPr>
                <w:color w:val="000000"/>
                <w:sz w:val="16"/>
              </w:rPr>
              <w:t xml:space="preserve"> account number change)</w:t>
            </w:r>
          </w:p>
        </w:tc>
      </w:tr>
      <w:tr w:rsidR="003C5987" w14:paraId="3E2CD080" w14:textId="77777777">
        <w:trPr>
          <w:cantSplit/>
        </w:trPr>
        <w:tc>
          <w:tcPr>
            <w:tcW w:w="3978" w:type="dxa"/>
          </w:tcPr>
          <w:p w14:paraId="6B96903B" w14:textId="77777777" w:rsidR="003C5987" w:rsidRDefault="003C5987">
            <w:pPr>
              <w:rPr>
                <w:color w:val="000000"/>
                <w:sz w:val="16"/>
              </w:rPr>
            </w:pPr>
            <w:r>
              <w:rPr>
                <w:color w:val="000000"/>
                <w:sz w:val="16"/>
              </w:rPr>
              <w:t>REF*11*1394959</w:t>
            </w:r>
          </w:p>
        </w:tc>
        <w:tc>
          <w:tcPr>
            <w:tcW w:w="5778" w:type="dxa"/>
          </w:tcPr>
          <w:p w14:paraId="0A281150" w14:textId="77777777" w:rsidR="003C5987" w:rsidRDefault="003C5987">
            <w:pPr>
              <w:rPr>
                <w:color w:val="000000"/>
                <w:sz w:val="16"/>
              </w:rPr>
            </w:pPr>
            <w:r>
              <w:rPr>
                <w:color w:val="000000"/>
                <w:sz w:val="16"/>
              </w:rPr>
              <w:t>ESP Account number</w:t>
            </w:r>
          </w:p>
        </w:tc>
      </w:tr>
      <w:tr w:rsidR="003C5987" w14:paraId="6D00DC03" w14:textId="77777777">
        <w:trPr>
          <w:cantSplit/>
        </w:trPr>
        <w:tc>
          <w:tcPr>
            <w:tcW w:w="3978" w:type="dxa"/>
          </w:tcPr>
          <w:p w14:paraId="58479F4E" w14:textId="77777777" w:rsidR="003C5987" w:rsidRDefault="003C5987">
            <w:pPr>
              <w:rPr>
                <w:color w:val="000000"/>
                <w:sz w:val="16"/>
              </w:rPr>
            </w:pPr>
            <w:r>
              <w:rPr>
                <w:color w:val="000000"/>
                <w:sz w:val="16"/>
              </w:rPr>
              <w:t>REF*BLT*DUAL</w:t>
            </w:r>
          </w:p>
        </w:tc>
        <w:tc>
          <w:tcPr>
            <w:tcW w:w="5778" w:type="dxa"/>
          </w:tcPr>
          <w:p w14:paraId="4EB76740" w14:textId="77777777" w:rsidR="003C5987" w:rsidRDefault="003C5987">
            <w:pPr>
              <w:rPr>
                <w:color w:val="000000"/>
                <w:sz w:val="16"/>
              </w:rPr>
            </w:pPr>
            <w:r>
              <w:rPr>
                <w:color w:val="000000"/>
                <w:sz w:val="16"/>
              </w:rPr>
              <w:t>Bill type</w:t>
            </w:r>
          </w:p>
        </w:tc>
      </w:tr>
      <w:tr w:rsidR="003C5987" w14:paraId="1ACF0FB8" w14:textId="77777777">
        <w:trPr>
          <w:cantSplit/>
        </w:trPr>
        <w:tc>
          <w:tcPr>
            <w:tcW w:w="3978" w:type="dxa"/>
          </w:tcPr>
          <w:p w14:paraId="55055028" w14:textId="77777777" w:rsidR="003C5987" w:rsidRDefault="003C5987">
            <w:pPr>
              <w:rPr>
                <w:color w:val="000000"/>
                <w:sz w:val="16"/>
              </w:rPr>
            </w:pPr>
            <w:r>
              <w:rPr>
                <w:color w:val="000000"/>
                <w:sz w:val="16"/>
              </w:rPr>
              <w:t>REF*PC*DUAL</w:t>
            </w:r>
          </w:p>
        </w:tc>
        <w:tc>
          <w:tcPr>
            <w:tcW w:w="5778" w:type="dxa"/>
          </w:tcPr>
          <w:p w14:paraId="47E0EC1E" w14:textId="77777777" w:rsidR="003C5987" w:rsidRDefault="003C5987">
            <w:pPr>
              <w:rPr>
                <w:color w:val="000000"/>
                <w:sz w:val="16"/>
              </w:rPr>
            </w:pPr>
            <w:r>
              <w:rPr>
                <w:color w:val="000000"/>
                <w:sz w:val="16"/>
              </w:rPr>
              <w:t>Bill Calculator</w:t>
            </w:r>
          </w:p>
        </w:tc>
      </w:tr>
      <w:tr w:rsidR="003C5987" w14:paraId="3B3A4DB5" w14:textId="77777777">
        <w:trPr>
          <w:cantSplit/>
        </w:trPr>
        <w:tc>
          <w:tcPr>
            <w:tcW w:w="3978" w:type="dxa"/>
          </w:tcPr>
          <w:p w14:paraId="149AD100" w14:textId="77777777" w:rsidR="003C5987" w:rsidRDefault="003C5987">
            <w:pPr>
              <w:pStyle w:val="Heading6"/>
            </w:pPr>
            <w:r>
              <w:t>PTD*BB</w:t>
            </w:r>
          </w:p>
        </w:tc>
        <w:tc>
          <w:tcPr>
            <w:tcW w:w="5778" w:type="dxa"/>
          </w:tcPr>
          <w:p w14:paraId="1250A799" w14:textId="77777777" w:rsidR="003C5987" w:rsidRDefault="003C5987">
            <w:pPr>
              <w:rPr>
                <w:color w:val="000000"/>
                <w:sz w:val="16"/>
              </w:rPr>
            </w:pPr>
            <w:r>
              <w:rPr>
                <w:color w:val="000000"/>
                <w:sz w:val="16"/>
              </w:rPr>
              <w:t>Monthly Billed Summary loop</w:t>
            </w:r>
          </w:p>
        </w:tc>
      </w:tr>
      <w:tr w:rsidR="003C5987" w14:paraId="36A8545B" w14:textId="77777777">
        <w:trPr>
          <w:cantSplit/>
        </w:trPr>
        <w:tc>
          <w:tcPr>
            <w:tcW w:w="3978" w:type="dxa"/>
          </w:tcPr>
          <w:p w14:paraId="46C3EA47" w14:textId="77777777" w:rsidR="003C5987" w:rsidRDefault="003C5987">
            <w:pPr>
              <w:rPr>
                <w:color w:val="000000"/>
                <w:sz w:val="16"/>
              </w:rPr>
            </w:pPr>
            <w:r>
              <w:rPr>
                <w:color w:val="000000"/>
                <w:sz w:val="16"/>
              </w:rPr>
              <w:t>DTM*150*19990101</w:t>
            </w:r>
          </w:p>
        </w:tc>
        <w:tc>
          <w:tcPr>
            <w:tcW w:w="5778" w:type="dxa"/>
          </w:tcPr>
          <w:p w14:paraId="64FF713E" w14:textId="77777777" w:rsidR="003C5987" w:rsidRDefault="003C5987">
            <w:pPr>
              <w:rPr>
                <w:color w:val="000000"/>
                <w:sz w:val="16"/>
              </w:rPr>
            </w:pPr>
            <w:r>
              <w:rPr>
                <w:color w:val="000000"/>
                <w:sz w:val="16"/>
              </w:rPr>
              <w:t>Start period</w:t>
            </w:r>
          </w:p>
        </w:tc>
      </w:tr>
      <w:tr w:rsidR="003C5987" w14:paraId="5DE4291B" w14:textId="77777777">
        <w:trPr>
          <w:cantSplit/>
        </w:trPr>
        <w:tc>
          <w:tcPr>
            <w:tcW w:w="3978" w:type="dxa"/>
          </w:tcPr>
          <w:p w14:paraId="72B8F20F" w14:textId="77777777" w:rsidR="003C5987" w:rsidRDefault="003C5987">
            <w:pPr>
              <w:rPr>
                <w:color w:val="000000"/>
                <w:sz w:val="16"/>
              </w:rPr>
            </w:pPr>
            <w:r>
              <w:rPr>
                <w:color w:val="000000"/>
                <w:sz w:val="16"/>
              </w:rPr>
              <w:t>DTM*151*19990131</w:t>
            </w:r>
          </w:p>
        </w:tc>
        <w:tc>
          <w:tcPr>
            <w:tcW w:w="5778" w:type="dxa"/>
          </w:tcPr>
          <w:p w14:paraId="3C2B22D5" w14:textId="77777777" w:rsidR="003C5987" w:rsidRDefault="003C5987">
            <w:pPr>
              <w:rPr>
                <w:color w:val="000000"/>
                <w:sz w:val="16"/>
              </w:rPr>
            </w:pPr>
            <w:r>
              <w:rPr>
                <w:color w:val="000000"/>
                <w:sz w:val="16"/>
              </w:rPr>
              <w:t>End period</w:t>
            </w:r>
          </w:p>
        </w:tc>
      </w:tr>
      <w:tr w:rsidR="003C5987" w14:paraId="7286F275" w14:textId="77777777">
        <w:trPr>
          <w:cantSplit/>
        </w:trPr>
        <w:tc>
          <w:tcPr>
            <w:tcW w:w="3978" w:type="dxa"/>
          </w:tcPr>
          <w:p w14:paraId="1509E7F3" w14:textId="77777777" w:rsidR="003C5987" w:rsidRDefault="003C5987">
            <w:pPr>
              <w:rPr>
                <w:color w:val="000000"/>
                <w:sz w:val="16"/>
              </w:rPr>
            </w:pPr>
            <w:r>
              <w:rPr>
                <w:color w:val="000000"/>
                <w:sz w:val="16"/>
              </w:rPr>
              <w:t>QTY*D1*100*KH</w:t>
            </w:r>
          </w:p>
        </w:tc>
        <w:tc>
          <w:tcPr>
            <w:tcW w:w="5778" w:type="dxa"/>
          </w:tcPr>
          <w:p w14:paraId="38140169" w14:textId="77777777" w:rsidR="003C5987" w:rsidRDefault="003C5987">
            <w:pPr>
              <w:rPr>
                <w:color w:val="000000"/>
                <w:sz w:val="16"/>
              </w:rPr>
            </w:pPr>
            <w:r>
              <w:rPr>
                <w:color w:val="000000"/>
                <w:sz w:val="16"/>
              </w:rPr>
              <w:t>Monthly billed kWh</w:t>
            </w:r>
          </w:p>
        </w:tc>
      </w:tr>
      <w:tr w:rsidR="003C5987" w14:paraId="7F4588F8" w14:textId="77777777">
        <w:trPr>
          <w:cantSplit/>
        </w:trPr>
        <w:tc>
          <w:tcPr>
            <w:tcW w:w="3978" w:type="dxa"/>
          </w:tcPr>
          <w:p w14:paraId="3E106020" w14:textId="77777777" w:rsidR="003C5987" w:rsidRDefault="003C5987">
            <w:pPr>
              <w:rPr>
                <w:color w:val="000000"/>
                <w:sz w:val="16"/>
              </w:rPr>
            </w:pPr>
            <w:r>
              <w:rPr>
                <w:color w:val="000000"/>
                <w:sz w:val="16"/>
              </w:rPr>
              <w:t>QTY*D1*4.7*K1</w:t>
            </w:r>
          </w:p>
        </w:tc>
        <w:tc>
          <w:tcPr>
            <w:tcW w:w="5778" w:type="dxa"/>
          </w:tcPr>
          <w:p w14:paraId="15447B94" w14:textId="77777777" w:rsidR="003C5987" w:rsidRDefault="003C5987">
            <w:pPr>
              <w:rPr>
                <w:color w:val="000000"/>
                <w:sz w:val="16"/>
              </w:rPr>
            </w:pPr>
            <w:r>
              <w:rPr>
                <w:color w:val="000000"/>
                <w:sz w:val="16"/>
              </w:rPr>
              <w:t>Monthly derived demand</w:t>
            </w:r>
          </w:p>
        </w:tc>
      </w:tr>
      <w:tr w:rsidR="003C5987" w14:paraId="366BF904" w14:textId="77777777">
        <w:trPr>
          <w:cantSplit/>
        </w:trPr>
        <w:tc>
          <w:tcPr>
            <w:tcW w:w="3978" w:type="dxa"/>
          </w:tcPr>
          <w:p w14:paraId="29A498BE" w14:textId="77777777" w:rsidR="003C5987" w:rsidRDefault="003C5987">
            <w:pPr>
              <w:rPr>
                <w:color w:val="000000"/>
                <w:sz w:val="16"/>
              </w:rPr>
            </w:pPr>
            <w:r>
              <w:rPr>
                <w:color w:val="000000"/>
                <w:sz w:val="16"/>
              </w:rPr>
              <w:t>QTY*QD*4.7*K1</w:t>
            </w:r>
          </w:p>
        </w:tc>
        <w:tc>
          <w:tcPr>
            <w:tcW w:w="5778" w:type="dxa"/>
          </w:tcPr>
          <w:p w14:paraId="2A84743C" w14:textId="77777777" w:rsidR="003C5987" w:rsidRDefault="003C5987">
            <w:pPr>
              <w:rPr>
                <w:color w:val="000000"/>
                <w:sz w:val="16"/>
              </w:rPr>
            </w:pPr>
            <w:r>
              <w:rPr>
                <w:color w:val="000000"/>
                <w:sz w:val="16"/>
              </w:rPr>
              <w:t>Monthly measured demand</w:t>
            </w:r>
          </w:p>
        </w:tc>
      </w:tr>
      <w:tr w:rsidR="003C5987" w14:paraId="5ACA86B0" w14:textId="77777777">
        <w:trPr>
          <w:cantSplit/>
        </w:trPr>
        <w:tc>
          <w:tcPr>
            <w:tcW w:w="3978" w:type="dxa"/>
          </w:tcPr>
          <w:p w14:paraId="673CD269" w14:textId="77777777" w:rsidR="003C5987" w:rsidRDefault="003C5987">
            <w:pPr>
              <w:pStyle w:val="Heading6"/>
            </w:pPr>
            <w:r>
              <w:t>PTD*SU</w:t>
            </w:r>
          </w:p>
        </w:tc>
        <w:tc>
          <w:tcPr>
            <w:tcW w:w="5778" w:type="dxa"/>
          </w:tcPr>
          <w:p w14:paraId="2360FCAF" w14:textId="77777777" w:rsidR="003C5987" w:rsidRDefault="003C5987">
            <w:pPr>
              <w:rPr>
                <w:color w:val="000000"/>
                <w:sz w:val="16"/>
              </w:rPr>
            </w:pPr>
            <w:r>
              <w:rPr>
                <w:color w:val="000000"/>
                <w:sz w:val="16"/>
              </w:rPr>
              <w:t>Metered services Summary loop</w:t>
            </w:r>
          </w:p>
        </w:tc>
      </w:tr>
      <w:tr w:rsidR="003C5987" w14:paraId="04ABC5C3" w14:textId="77777777">
        <w:trPr>
          <w:cantSplit/>
        </w:trPr>
        <w:tc>
          <w:tcPr>
            <w:tcW w:w="3978" w:type="dxa"/>
          </w:tcPr>
          <w:p w14:paraId="269DE1DC" w14:textId="77777777" w:rsidR="003C5987" w:rsidRDefault="003C5987">
            <w:pPr>
              <w:rPr>
                <w:color w:val="000000"/>
                <w:sz w:val="16"/>
              </w:rPr>
            </w:pPr>
            <w:r>
              <w:rPr>
                <w:color w:val="000000"/>
                <w:sz w:val="16"/>
              </w:rPr>
              <w:t>DTM*150*19990101</w:t>
            </w:r>
          </w:p>
        </w:tc>
        <w:tc>
          <w:tcPr>
            <w:tcW w:w="5778" w:type="dxa"/>
          </w:tcPr>
          <w:p w14:paraId="11EE792F" w14:textId="77777777" w:rsidR="003C5987" w:rsidRDefault="003C5987">
            <w:pPr>
              <w:rPr>
                <w:color w:val="000000"/>
                <w:sz w:val="16"/>
              </w:rPr>
            </w:pPr>
            <w:r>
              <w:rPr>
                <w:color w:val="000000"/>
                <w:sz w:val="16"/>
              </w:rPr>
              <w:t>Start period</w:t>
            </w:r>
          </w:p>
        </w:tc>
      </w:tr>
      <w:tr w:rsidR="003C5987" w14:paraId="4C7506A0" w14:textId="77777777">
        <w:trPr>
          <w:cantSplit/>
        </w:trPr>
        <w:tc>
          <w:tcPr>
            <w:tcW w:w="3978" w:type="dxa"/>
          </w:tcPr>
          <w:p w14:paraId="4CCE7A78" w14:textId="77777777" w:rsidR="003C5987" w:rsidRDefault="003C5987">
            <w:pPr>
              <w:rPr>
                <w:color w:val="000000"/>
                <w:sz w:val="16"/>
              </w:rPr>
            </w:pPr>
            <w:r>
              <w:rPr>
                <w:color w:val="000000"/>
                <w:sz w:val="16"/>
              </w:rPr>
              <w:t>DTM*151*19990131</w:t>
            </w:r>
          </w:p>
        </w:tc>
        <w:tc>
          <w:tcPr>
            <w:tcW w:w="5778" w:type="dxa"/>
          </w:tcPr>
          <w:p w14:paraId="283D2304" w14:textId="77777777" w:rsidR="003C5987" w:rsidRDefault="003C5987">
            <w:pPr>
              <w:rPr>
                <w:color w:val="000000"/>
                <w:sz w:val="16"/>
              </w:rPr>
            </w:pPr>
            <w:r>
              <w:rPr>
                <w:color w:val="000000"/>
                <w:sz w:val="16"/>
              </w:rPr>
              <w:t>End period</w:t>
            </w:r>
          </w:p>
        </w:tc>
      </w:tr>
      <w:tr w:rsidR="003C5987" w14:paraId="1B6D868D" w14:textId="77777777">
        <w:trPr>
          <w:cantSplit/>
        </w:trPr>
        <w:tc>
          <w:tcPr>
            <w:tcW w:w="3978" w:type="dxa"/>
          </w:tcPr>
          <w:p w14:paraId="408C0E7A" w14:textId="77777777" w:rsidR="003C5987" w:rsidRDefault="003C5987">
            <w:pPr>
              <w:rPr>
                <w:color w:val="000000"/>
                <w:sz w:val="16"/>
              </w:rPr>
            </w:pPr>
            <w:r>
              <w:rPr>
                <w:color w:val="000000"/>
                <w:sz w:val="16"/>
              </w:rPr>
              <w:t>QTY*QD*100*KH</w:t>
            </w:r>
          </w:p>
        </w:tc>
        <w:tc>
          <w:tcPr>
            <w:tcW w:w="5778" w:type="dxa"/>
          </w:tcPr>
          <w:p w14:paraId="58143CCE"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3802D00D" w14:textId="77777777">
        <w:trPr>
          <w:cantSplit/>
        </w:trPr>
        <w:tc>
          <w:tcPr>
            <w:tcW w:w="3978" w:type="dxa"/>
          </w:tcPr>
          <w:p w14:paraId="53CF8F49" w14:textId="77777777" w:rsidR="003C5987" w:rsidRDefault="003C5987">
            <w:pPr>
              <w:pStyle w:val="Heading6"/>
            </w:pPr>
            <w:r>
              <w:t>PTD*PM</w:t>
            </w:r>
          </w:p>
        </w:tc>
        <w:tc>
          <w:tcPr>
            <w:tcW w:w="5778" w:type="dxa"/>
          </w:tcPr>
          <w:p w14:paraId="5CB8C8F9" w14:textId="77777777" w:rsidR="003C5987" w:rsidRDefault="003C5987">
            <w:pPr>
              <w:rPr>
                <w:color w:val="000000"/>
                <w:sz w:val="16"/>
              </w:rPr>
            </w:pPr>
            <w:r>
              <w:rPr>
                <w:color w:val="000000"/>
                <w:sz w:val="16"/>
              </w:rPr>
              <w:t>Meter detail loop</w:t>
            </w:r>
          </w:p>
        </w:tc>
      </w:tr>
      <w:tr w:rsidR="003C5987" w14:paraId="24395101" w14:textId="77777777">
        <w:trPr>
          <w:cantSplit/>
        </w:trPr>
        <w:tc>
          <w:tcPr>
            <w:tcW w:w="3978" w:type="dxa"/>
          </w:tcPr>
          <w:p w14:paraId="5EF44329" w14:textId="77777777" w:rsidR="003C5987" w:rsidRDefault="003C5987">
            <w:pPr>
              <w:rPr>
                <w:color w:val="000000"/>
                <w:sz w:val="16"/>
              </w:rPr>
            </w:pPr>
            <w:r>
              <w:rPr>
                <w:color w:val="000000"/>
                <w:sz w:val="16"/>
              </w:rPr>
              <w:t>DTM*150*19990101</w:t>
            </w:r>
          </w:p>
        </w:tc>
        <w:tc>
          <w:tcPr>
            <w:tcW w:w="5778" w:type="dxa"/>
          </w:tcPr>
          <w:p w14:paraId="5BC15DD3" w14:textId="77777777" w:rsidR="003C5987" w:rsidRDefault="003C5987">
            <w:pPr>
              <w:rPr>
                <w:color w:val="000000"/>
                <w:sz w:val="16"/>
              </w:rPr>
            </w:pPr>
            <w:r>
              <w:rPr>
                <w:color w:val="000000"/>
                <w:sz w:val="16"/>
              </w:rPr>
              <w:t>Start period</w:t>
            </w:r>
          </w:p>
        </w:tc>
      </w:tr>
      <w:tr w:rsidR="003C5987" w14:paraId="5404CD08" w14:textId="77777777">
        <w:trPr>
          <w:cantSplit/>
        </w:trPr>
        <w:tc>
          <w:tcPr>
            <w:tcW w:w="3978" w:type="dxa"/>
          </w:tcPr>
          <w:p w14:paraId="45E555AD" w14:textId="77777777" w:rsidR="003C5987" w:rsidRDefault="003C5987">
            <w:pPr>
              <w:rPr>
                <w:color w:val="000000"/>
                <w:sz w:val="16"/>
              </w:rPr>
            </w:pPr>
            <w:r>
              <w:rPr>
                <w:color w:val="000000"/>
                <w:sz w:val="16"/>
              </w:rPr>
              <w:t>DTM*151*19990131</w:t>
            </w:r>
          </w:p>
        </w:tc>
        <w:tc>
          <w:tcPr>
            <w:tcW w:w="5778" w:type="dxa"/>
          </w:tcPr>
          <w:p w14:paraId="0A149E2D" w14:textId="77777777" w:rsidR="003C5987" w:rsidRDefault="003C5987">
            <w:pPr>
              <w:rPr>
                <w:color w:val="000000"/>
                <w:sz w:val="16"/>
              </w:rPr>
            </w:pPr>
            <w:r>
              <w:rPr>
                <w:color w:val="000000"/>
                <w:sz w:val="16"/>
              </w:rPr>
              <w:t>End period</w:t>
            </w:r>
          </w:p>
        </w:tc>
      </w:tr>
      <w:tr w:rsidR="003C5987" w14:paraId="2EDE2D86" w14:textId="77777777">
        <w:trPr>
          <w:cantSplit/>
        </w:trPr>
        <w:tc>
          <w:tcPr>
            <w:tcW w:w="3978" w:type="dxa"/>
          </w:tcPr>
          <w:p w14:paraId="573A9DF2" w14:textId="77777777" w:rsidR="003C5987" w:rsidRDefault="003C5987">
            <w:pPr>
              <w:rPr>
                <w:color w:val="000000"/>
                <w:sz w:val="16"/>
              </w:rPr>
            </w:pPr>
            <w:r>
              <w:rPr>
                <w:color w:val="000000"/>
                <w:sz w:val="16"/>
              </w:rPr>
              <w:t>REF*MG*11111111</w:t>
            </w:r>
          </w:p>
        </w:tc>
        <w:tc>
          <w:tcPr>
            <w:tcW w:w="5778" w:type="dxa"/>
          </w:tcPr>
          <w:p w14:paraId="7ECA3848" w14:textId="77777777" w:rsidR="003C5987" w:rsidRDefault="003C5987">
            <w:pPr>
              <w:rPr>
                <w:color w:val="000000"/>
                <w:sz w:val="16"/>
              </w:rPr>
            </w:pPr>
          </w:p>
        </w:tc>
      </w:tr>
      <w:tr w:rsidR="003C5987" w14:paraId="589A759C" w14:textId="77777777">
        <w:trPr>
          <w:cantSplit/>
        </w:trPr>
        <w:tc>
          <w:tcPr>
            <w:tcW w:w="3978" w:type="dxa"/>
          </w:tcPr>
          <w:p w14:paraId="1C8541D4" w14:textId="77777777" w:rsidR="003C5987" w:rsidRDefault="003C5987">
            <w:pPr>
              <w:rPr>
                <w:color w:val="000000"/>
                <w:sz w:val="16"/>
              </w:rPr>
            </w:pPr>
            <w:r>
              <w:rPr>
                <w:color w:val="000000"/>
                <w:sz w:val="16"/>
              </w:rPr>
              <w:t>REF*JH*A</w:t>
            </w:r>
          </w:p>
        </w:tc>
        <w:tc>
          <w:tcPr>
            <w:tcW w:w="5778" w:type="dxa"/>
          </w:tcPr>
          <w:p w14:paraId="3F3B14D1" w14:textId="77777777" w:rsidR="003C5987" w:rsidRDefault="003C5987">
            <w:pPr>
              <w:rPr>
                <w:color w:val="000000"/>
                <w:sz w:val="16"/>
              </w:rPr>
            </w:pPr>
          </w:p>
        </w:tc>
      </w:tr>
      <w:tr w:rsidR="003C5987" w14:paraId="084EFA3F" w14:textId="77777777">
        <w:trPr>
          <w:cantSplit/>
        </w:trPr>
        <w:tc>
          <w:tcPr>
            <w:tcW w:w="3978" w:type="dxa"/>
          </w:tcPr>
          <w:p w14:paraId="389EB9CA" w14:textId="77777777" w:rsidR="003C5987" w:rsidRDefault="003C5987">
            <w:pPr>
              <w:rPr>
                <w:color w:val="000000"/>
                <w:sz w:val="16"/>
              </w:rPr>
            </w:pPr>
            <w:r>
              <w:rPr>
                <w:color w:val="000000"/>
                <w:sz w:val="16"/>
              </w:rPr>
              <w:t>REF*IX*6.0</w:t>
            </w:r>
          </w:p>
        </w:tc>
        <w:tc>
          <w:tcPr>
            <w:tcW w:w="5778" w:type="dxa"/>
          </w:tcPr>
          <w:p w14:paraId="3C4A453D" w14:textId="77777777" w:rsidR="003C5987" w:rsidRDefault="003C5987">
            <w:pPr>
              <w:rPr>
                <w:color w:val="000000"/>
                <w:sz w:val="16"/>
              </w:rPr>
            </w:pPr>
            <w:r>
              <w:rPr>
                <w:color w:val="000000"/>
                <w:sz w:val="16"/>
              </w:rPr>
              <w:t>Number of dials or digits</w:t>
            </w:r>
          </w:p>
        </w:tc>
      </w:tr>
      <w:tr w:rsidR="003C5987" w14:paraId="0EDDBE70" w14:textId="77777777">
        <w:trPr>
          <w:cantSplit/>
        </w:trPr>
        <w:tc>
          <w:tcPr>
            <w:tcW w:w="3978" w:type="dxa"/>
          </w:tcPr>
          <w:p w14:paraId="58E3087E" w14:textId="77777777" w:rsidR="003C5987" w:rsidRDefault="003C5987">
            <w:pPr>
              <w:rPr>
                <w:color w:val="000000"/>
                <w:sz w:val="16"/>
              </w:rPr>
            </w:pPr>
            <w:r>
              <w:rPr>
                <w:color w:val="000000"/>
                <w:sz w:val="16"/>
              </w:rPr>
              <w:t>QTY*QD*100*KH</w:t>
            </w:r>
          </w:p>
        </w:tc>
        <w:tc>
          <w:tcPr>
            <w:tcW w:w="5778" w:type="dxa"/>
          </w:tcPr>
          <w:p w14:paraId="18C9C02A" w14:textId="77777777" w:rsidR="003C5987" w:rsidRDefault="003C5987">
            <w:pPr>
              <w:rPr>
                <w:color w:val="000000"/>
                <w:sz w:val="16"/>
              </w:rPr>
            </w:pPr>
            <w:r>
              <w:rPr>
                <w:color w:val="000000"/>
                <w:sz w:val="16"/>
              </w:rPr>
              <w:t>Consumption</w:t>
            </w:r>
          </w:p>
        </w:tc>
      </w:tr>
      <w:tr w:rsidR="003C5987" w14:paraId="55479489" w14:textId="77777777">
        <w:trPr>
          <w:cantSplit/>
        </w:trPr>
        <w:tc>
          <w:tcPr>
            <w:tcW w:w="3978" w:type="dxa"/>
          </w:tcPr>
          <w:p w14:paraId="6BDF847C" w14:textId="77777777" w:rsidR="003C5987" w:rsidRDefault="003C5987">
            <w:pPr>
              <w:rPr>
                <w:color w:val="000000"/>
                <w:sz w:val="16"/>
              </w:rPr>
            </w:pPr>
            <w:r>
              <w:rPr>
                <w:color w:val="000000"/>
                <w:sz w:val="16"/>
              </w:rPr>
              <w:t xml:space="preserve">MEA**MU*2 </w:t>
            </w:r>
          </w:p>
        </w:tc>
        <w:tc>
          <w:tcPr>
            <w:tcW w:w="5778" w:type="dxa"/>
          </w:tcPr>
          <w:p w14:paraId="78EA72EB" w14:textId="77777777" w:rsidR="003C5987" w:rsidRDefault="003C5987">
            <w:pPr>
              <w:rPr>
                <w:color w:val="000000"/>
                <w:sz w:val="16"/>
              </w:rPr>
            </w:pPr>
            <w:r>
              <w:rPr>
                <w:color w:val="000000"/>
                <w:sz w:val="16"/>
              </w:rPr>
              <w:t>Meter multiplier = 2</w:t>
            </w:r>
          </w:p>
        </w:tc>
      </w:tr>
      <w:tr w:rsidR="003C5987" w14:paraId="375F2215" w14:textId="77777777">
        <w:trPr>
          <w:cantSplit/>
        </w:trPr>
        <w:tc>
          <w:tcPr>
            <w:tcW w:w="3978" w:type="dxa"/>
          </w:tcPr>
          <w:p w14:paraId="361A2CA7" w14:textId="77777777" w:rsidR="003C5987" w:rsidRDefault="003C5987">
            <w:pPr>
              <w:rPr>
                <w:color w:val="000000"/>
                <w:sz w:val="16"/>
              </w:rPr>
            </w:pPr>
            <w:r>
              <w:rPr>
                <w:color w:val="000000"/>
                <w:sz w:val="16"/>
              </w:rPr>
              <w:t>MEA*AA*PRQ*100*KH*2500*2550*51</w:t>
            </w:r>
          </w:p>
        </w:tc>
        <w:tc>
          <w:tcPr>
            <w:tcW w:w="5778" w:type="dxa"/>
          </w:tcPr>
          <w:p w14:paraId="252FD730" w14:textId="77777777" w:rsidR="003C5987" w:rsidRDefault="003C5987">
            <w:pPr>
              <w:rPr>
                <w:color w:val="000000"/>
                <w:sz w:val="16"/>
              </w:rPr>
            </w:pPr>
            <w:r>
              <w:rPr>
                <w:color w:val="000000"/>
                <w:sz w:val="16"/>
              </w:rPr>
              <w:t>Total consumption, and begin and end readings</w:t>
            </w:r>
          </w:p>
        </w:tc>
      </w:tr>
      <w:tr w:rsidR="003C5987" w14:paraId="68C3E7A1" w14:textId="77777777">
        <w:trPr>
          <w:cantSplit/>
        </w:trPr>
        <w:tc>
          <w:tcPr>
            <w:tcW w:w="3978" w:type="dxa"/>
          </w:tcPr>
          <w:p w14:paraId="57AB4AB5" w14:textId="77777777" w:rsidR="003C5987" w:rsidRDefault="003C5987">
            <w:pPr>
              <w:rPr>
                <w:color w:val="000000"/>
                <w:sz w:val="16"/>
              </w:rPr>
            </w:pPr>
            <w:r>
              <w:rPr>
                <w:color w:val="000000"/>
                <w:sz w:val="16"/>
              </w:rPr>
              <w:t>QTY*QD*60*KH</w:t>
            </w:r>
          </w:p>
        </w:tc>
        <w:tc>
          <w:tcPr>
            <w:tcW w:w="5778" w:type="dxa"/>
          </w:tcPr>
          <w:p w14:paraId="615DDBBE" w14:textId="77777777" w:rsidR="003C5987" w:rsidRDefault="003C5987">
            <w:pPr>
              <w:rPr>
                <w:color w:val="000000"/>
                <w:sz w:val="16"/>
              </w:rPr>
            </w:pPr>
            <w:r>
              <w:rPr>
                <w:color w:val="000000"/>
                <w:sz w:val="16"/>
              </w:rPr>
              <w:t>Consumption</w:t>
            </w:r>
          </w:p>
        </w:tc>
      </w:tr>
      <w:tr w:rsidR="003C5987" w14:paraId="6D906C87" w14:textId="77777777">
        <w:trPr>
          <w:cantSplit/>
        </w:trPr>
        <w:tc>
          <w:tcPr>
            <w:tcW w:w="3978" w:type="dxa"/>
          </w:tcPr>
          <w:p w14:paraId="3E9A0300" w14:textId="77777777" w:rsidR="003C5987" w:rsidRDefault="003C5987">
            <w:pPr>
              <w:rPr>
                <w:color w:val="000000"/>
                <w:sz w:val="16"/>
              </w:rPr>
            </w:pPr>
            <w:r>
              <w:rPr>
                <w:color w:val="000000"/>
                <w:sz w:val="16"/>
              </w:rPr>
              <w:t xml:space="preserve">MEA**MU*2 </w:t>
            </w:r>
          </w:p>
        </w:tc>
        <w:tc>
          <w:tcPr>
            <w:tcW w:w="5778" w:type="dxa"/>
          </w:tcPr>
          <w:p w14:paraId="3571E5FA" w14:textId="77777777" w:rsidR="003C5987" w:rsidRDefault="003C5987">
            <w:pPr>
              <w:rPr>
                <w:color w:val="000000"/>
                <w:sz w:val="16"/>
              </w:rPr>
            </w:pPr>
            <w:r>
              <w:rPr>
                <w:color w:val="000000"/>
                <w:sz w:val="16"/>
              </w:rPr>
              <w:t>Meter multiplier = 2</w:t>
            </w:r>
          </w:p>
        </w:tc>
      </w:tr>
      <w:tr w:rsidR="003C5987" w14:paraId="078672B9" w14:textId="77777777">
        <w:trPr>
          <w:cantSplit/>
        </w:trPr>
        <w:tc>
          <w:tcPr>
            <w:tcW w:w="3978" w:type="dxa"/>
          </w:tcPr>
          <w:p w14:paraId="58A06689" w14:textId="77777777" w:rsidR="003C5987" w:rsidRDefault="003C5987">
            <w:pPr>
              <w:rPr>
                <w:color w:val="000000"/>
                <w:sz w:val="16"/>
              </w:rPr>
            </w:pPr>
            <w:r>
              <w:rPr>
                <w:color w:val="000000"/>
                <w:sz w:val="16"/>
              </w:rPr>
              <w:t>MEA*AA*PRQ*60*KH***42</w:t>
            </w:r>
          </w:p>
        </w:tc>
        <w:tc>
          <w:tcPr>
            <w:tcW w:w="5778" w:type="dxa"/>
          </w:tcPr>
          <w:p w14:paraId="1C8A7A67" w14:textId="77777777" w:rsidR="003C5987" w:rsidRDefault="003C5987">
            <w:pPr>
              <w:rPr>
                <w:sz w:val="16"/>
              </w:rPr>
            </w:pPr>
            <w:r>
              <w:rPr>
                <w:sz w:val="16"/>
              </w:rPr>
              <w:t xml:space="preserve">(On peak consumption) </w:t>
            </w:r>
          </w:p>
        </w:tc>
      </w:tr>
      <w:tr w:rsidR="003C5987" w14:paraId="3C3A5631" w14:textId="77777777">
        <w:trPr>
          <w:cantSplit/>
        </w:trPr>
        <w:tc>
          <w:tcPr>
            <w:tcW w:w="3978" w:type="dxa"/>
          </w:tcPr>
          <w:p w14:paraId="4BEBEA9D" w14:textId="77777777" w:rsidR="003C5987" w:rsidRDefault="003C5987">
            <w:pPr>
              <w:rPr>
                <w:color w:val="000000"/>
                <w:sz w:val="16"/>
              </w:rPr>
            </w:pPr>
            <w:r>
              <w:rPr>
                <w:color w:val="000000"/>
                <w:sz w:val="16"/>
              </w:rPr>
              <w:t>QTY*QD*40*KH</w:t>
            </w:r>
          </w:p>
        </w:tc>
        <w:tc>
          <w:tcPr>
            <w:tcW w:w="5778" w:type="dxa"/>
          </w:tcPr>
          <w:p w14:paraId="349466D9" w14:textId="77777777" w:rsidR="003C5987" w:rsidRDefault="003C5987">
            <w:pPr>
              <w:rPr>
                <w:sz w:val="16"/>
              </w:rPr>
            </w:pPr>
            <w:r>
              <w:rPr>
                <w:sz w:val="16"/>
              </w:rPr>
              <w:t>Consumption</w:t>
            </w:r>
          </w:p>
        </w:tc>
      </w:tr>
      <w:tr w:rsidR="003C5987" w14:paraId="6C8DBE21" w14:textId="77777777">
        <w:trPr>
          <w:cantSplit/>
        </w:trPr>
        <w:tc>
          <w:tcPr>
            <w:tcW w:w="3978" w:type="dxa"/>
          </w:tcPr>
          <w:p w14:paraId="25097AF5" w14:textId="77777777" w:rsidR="003C5987" w:rsidRDefault="003C5987">
            <w:pPr>
              <w:rPr>
                <w:color w:val="000000"/>
                <w:sz w:val="16"/>
              </w:rPr>
            </w:pPr>
            <w:r>
              <w:rPr>
                <w:color w:val="000000"/>
                <w:sz w:val="16"/>
              </w:rPr>
              <w:t xml:space="preserve">MEA**MU*2 </w:t>
            </w:r>
          </w:p>
        </w:tc>
        <w:tc>
          <w:tcPr>
            <w:tcW w:w="5778" w:type="dxa"/>
          </w:tcPr>
          <w:p w14:paraId="77BEC4B8" w14:textId="77777777" w:rsidR="003C5987" w:rsidRDefault="003C5987">
            <w:pPr>
              <w:rPr>
                <w:color w:val="000000"/>
                <w:sz w:val="16"/>
              </w:rPr>
            </w:pPr>
            <w:r>
              <w:rPr>
                <w:color w:val="000000"/>
                <w:sz w:val="16"/>
              </w:rPr>
              <w:t>Meter multiplier = 2</w:t>
            </w:r>
          </w:p>
        </w:tc>
      </w:tr>
      <w:tr w:rsidR="003C5987" w14:paraId="4EE11693" w14:textId="77777777">
        <w:trPr>
          <w:cantSplit/>
        </w:trPr>
        <w:tc>
          <w:tcPr>
            <w:tcW w:w="3978" w:type="dxa"/>
          </w:tcPr>
          <w:p w14:paraId="14C3D86D" w14:textId="77777777" w:rsidR="003C5987" w:rsidRDefault="003C5987">
            <w:pPr>
              <w:rPr>
                <w:color w:val="000000"/>
                <w:sz w:val="16"/>
              </w:rPr>
            </w:pPr>
            <w:r>
              <w:rPr>
                <w:color w:val="000000"/>
                <w:sz w:val="16"/>
              </w:rPr>
              <w:t>MEA*AA*PRQ*40*KH***41</w:t>
            </w:r>
          </w:p>
        </w:tc>
        <w:tc>
          <w:tcPr>
            <w:tcW w:w="5778" w:type="dxa"/>
          </w:tcPr>
          <w:p w14:paraId="38527862" w14:textId="77777777" w:rsidR="003C5987" w:rsidRDefault="003C5987">
            <w:pPr>
              <w:rPr>
                <w:sz w:val="16"/>
              </w:rPr>
            </w:pPr>
            <w:r>
              <w:rPr>
                <w:sz w:val="16"/>
              </w:rPr>
              <w:t>(off peak consumption)</w:t>
            </w:r>
          </w:p>
        </w:tc>
      </w:tr>
      <w:tr w:rsidR="003C5987" w14:paraId="409CBD68" w14:textId="77777777">
        <w:trPr>
          <w:cantSplit/>
          <w:trHeight w:val="332"/>
        </w:trPr>
        <w:tc>
          <w:tcPr>
            <w:tcW w:w="3978" w:type="dxa"/>
          </w:tcPr>
          <w:p w14:paraId="2C2BF07A" w14:textId="77777777" w:rsidR="003C5987" w:rsidRDefault="003C5987">
            <w:pPr>
              <w:pStyle w:val="Heading6"/>
            </w:pPr>
            <w:r>
              <w:t>PTD*PM</w:t>
            </w:r>
          </w:p>
        </w:tc>
        <w:tc>
          <w:tcPr>
            <w:tcW w:w="5778" w:type="dxa"/>
          </w:tcPr>
          <w:p w14:paraId="2CB54174" w14:textId="77777777" w:rsidR="003C5987" w:rsidRDefault="003C5987">
            <w:pPr>
              <w:rPr>
                <w:color w:val="000000"/>
                <w:sz w:val="16"/>
              </w:rPr>
            </w:pPr>
            <w:r>
              <w:rPr>
                <w:color w:val="000000"/>
                <w:sz w:val="16"/>
              </w:rPr>
              <w:t>Meter detail loop</w:t>
            </w:r>
          </w:p>
        </w:tc>
      </w:tr>
      <w:tr w:rsidR="003C5987" w14:paraId="7FEF45E2" w14:textId="77777777">
        <w:trPr>
          <w:cantSplit/>
        </w:trPr>
        <w:tc>
          <w:tcPr>
            <w:tcW w:w="3978" w:type="dxa"/>
          </w:tcPr>
          <w:p w14:paraId="581B1672" w14:textId="77777777" w:rsidR="003C5987" w:rsidRDefault="003C5987">
            <w:pPr>
              <w:rPr>
                <w:color w:val="000000"/>
                <w:sz w:val="16"/>
              </w:rPr>
            </w:pPr>
            <w:r>
              <w:rPr>
                <w:color w:val="000000"/>
                <w:sz w:val="16"/>
              </w:rPr>
              <w:t>DTM*150*19990101</w:t>
            </w:r>
          </w:p>
        </w:tc>
        <w:tc>
          <w:tcPr>
            <w:tcW w:w="5778" w:type="dxa"/>
          </w:tcPr>
          <w:p w14:paraId="22390130" w14:textId="77777777" w:rsidR="003C5987" w:rsidRDefault="003C5987">
            <w:pPr>
              <w:rPr>
                <w:color w:val="000000"/>
                <w:sz w:val="16"/>
              </w:rPr>
            </w:pPr>
            <w:r>
              <w:rPr>
                <w:color w:val="000000"/>
                <w:sz w:val="16"/>
              </w:rPr>
              <w:t>Start period</w:t>
            </w:r>
          </w:p>
        </w:tc>
      </w:tr>
      <w:tr w:rsidR="003C5987" w14:paraId="3C05CFCA" w14:textId="77777777">
        <w:trPr>
          <w:cantSplit/>
        </w:trPr>
        <w:tc>
          <w:tcPr>
            <w:tcW w:w="3978" w:type="dxa"/>
          </w:tcPr>
          <w:p w14:paraId="1958D8D4" w14:textId="77777777" w:rsidR="003C5987" w:rsidRDefault="003C5987">
            <w:pPr>
              <w:rPr>
                <w:color w:val="000000"/>
                <w:sz w:val="16"/>
              </w:rPr>
            </w:pPr>
            <w:r>
              <w:rPr>
                <w:color w:val="000000"/>
                <w:sz w:val="16"/>
              </w:rPr>
              <w:lastRenderedPageBreak/>
              <w:t>DTM*151*19990131</w:t>
            </w:r>
          </w:p>
        </w:tc>
        <w:tc>
          <w:tcPr>
            <w:tcW w:w="5778" w:type="dxa"/>
          </w:tcPr>
          <w:p w14:paraId="0082FBE2" w14:textId="77777777" w:rsidR="003C5987" w:rsidRDefault="003C5987">
            <w:pPr>
              <w:rPr>
                <w:color w:val="000000"/>
                <w:sz w:val="16"/>
              </w:rPr>
            </w:pPr>
            <w:r>
              <w:rPr>
                <w:color w:val="000000"/>
                <w:sz w:val="16"/>
              </w:rPr>
              <w:t>End period</w:t>
            </w:r>
          </w:p>
        </w:tc>
      </w:tr>
      <w:tr w:rsidR="003C5987" w14:paraId="49F503DD" w14:textId="77777777">
        <w:trPr>
          <w:cantSplit/>
        </w:trPr>
        <w:tc>
          <w:tcPr>
            <w:tcW w:w="3978" w:type="dxa"/>
          </w:tcPr>
          <w:p w14:paraId="4601452F" w14:textId="77777777" w:rsidR="003C5987" w:rsidRDefault="003C5987">
            <w:pPr>
              <w:rPr>
                <w:color w:val="000000"/>
                <w:sz w:val="16"/>
              </w:rPr>
            </w:pPr>
            <w:r>
              <w:rPr>
                <w:color w:val="000000"/>
                <w:sz w:val="16"/>
              </w:rPr>
              <w:t>REF*MG*11111111</w:t>
            </w:r>
          </w:p>
        </w:tc>
        <w:tc>
          <w:tcPr>
            <w:tcW w:w="5778" w:type="dxa"/>
          </w:tcPr>
          <w:p w14:paraId="39C80859" w14:textId="77777777" w:rsidR="003C5987" w:rsidRDefault="003C5987">
            <w:pPr>
              <w:rPr>
                <w:color w:val="000000"/>
                <w:sz w:val="16"/>
              </w:rPr>
            </w:pPr>
          </w:p>
        </w:tc>
      </w:tr>
      <w:tr w:rsidR="003C5987" w14:paraId="41542D83" w14:textId="77777777">
        <w:trPr>
          <w:cantSplit/>
        </w:trPr>
        <w:tc>
          <w:tcPr>
            <w:tcW w:w="3978" w:type="dxa"/>
          </w:tcPr>
          <w:p w14:paraId="57A224B4" w14:textId="77777777" w:rsidR="003C5987" w:rsidRDefault="003C5987">
            <w:pPr>
              <w:rPr>
                <w:color w:val="000000"/>
                <w:sz w:val="16"/>
              </w:rPr>
            </w:pPr>
            <w:r>
              <w:rPr>
                <w:color w:val="000000"/>
                <w:sz w:val="16"/>
              </w:rPr>
              <w:t>REF*JH*A</w:t>
            </w:r>
          </w:p>
        </w:tc>
        <w:tc>
          <w:tcPr>
            <w:tcW w:w="5778" w:type="dxa"/>
          </w:tcPr>
          <w:p w14:paraId="0266EB0E" w14:textId="77777777" w:rsidR="003C5987" w:rsidRDefault="003C5987">
            <w:pPr>
              <w:rPr>
                <w:color w:val="000000"/>
                <w:sz w:val="16"/>
              </w:rPr>
            </w:pPr>
          </w:p>
        </w:tc>
      </w:tr>
      <w:tr w:rsidR="003C5987" w14:paraId="5FBD32FB" w14:textId="77777777">
        <w:trPr>
          <w:cantSplit/>
        </w:trPr>
        <w:tc>
          <w:tcPr>
            <w:tcW w:w="3978" w:type="dxa"/>
          </w:tcPr>
          <w:p w14:paraId="5562C1A0" w14:textId="77777777" w:rsidR="003C5987" w:rsidRDefault="003C5987">
            <w:pPr>
              <w:rPr>
                <w:color w:val="000000"/>
                <w:sz w:val="16"/>
              </w:rPr>
            </w:pPr>
            <w:r>
              <w:rPr>
                <w:color w:val="000000"/>
                <w:sz w:val="16"/>
              </w:rPr>
              <w:t>REF*IX*6.0</w:t>
            </w:r>
          </w:p>
        </w:tc>
        <w:tc>
          <w:tcPr>
            <w:tcW w:w="5778" w:type="dxa"/>
          </w:tcPr>
          <w:p w14:paraId="48AAE919" w14:textId="77777777" w:rsidR="003C5987" w:rsidRDefault="003C5987">
            <w:pPr>
              <w:rPr>
                <w:color w:val="000000"/>
                <w:sz w:val="16"/>
              </w:rPr>
            </w:pPr>
            <w:r>
              <w:rPr>
                <w:color w:val="000000"/>
                <w:sz w:val="16"/>
              </w:rPr>
              <w:t>Number of dials or digits</w:t>
            </w:r>
          </w:p>
        </w:tc>
      </w:tr>
      <w:tr w:rsidR="003C5987" w14:paraId="453E13AE" w14:textId="77777777">
        <w:trPr>
          <w:cantSplit/>
        </w:trPr>
        <w:tc>
          <w:tcPr>
            <w:tcW w:w="3978" w:type="dxa"/>
          </w:tcPr>
          <w:p w14:paraId="7859AB49" w14:textId="77777777" w:rsidR="003C5987" w:rsidRDefault="003C5987">
            <w:pPr>
              <w:rPr>
                <w:color w:val="000000"/>
                <w:sz w:val="16"/>
              </w:rPr>
            </w:pPr>
            <w:r>
              <w:rPr>
                <w:color w:val="000000"/>
                <w:sz w:val="16"/>
              </w:rPr>
              <w:t>QTY*QD*4.7*K1</w:t>
            </w:r>
          </w:p>
        </w:tc>
        <w:tc>
          <w:tcPr>
            <w:tcW w:w="5778" w:type="dxa"/>
          </w:tcPr>
          <w:p w14:paraId="230D0323" w14:textId="77777777" w:rsidR="003C5987" w:rsidRDefault="003C5987">
            <w:pPr>
              <w:rPr>
                <w:sz w:val="16"/>
              </w:rPr>
            </w:pPr>
            <w:r>
              <w:rPr>
                <w:sz w:val="16"/>
              </w:rPr>
              <w:t>Demand</w:t>
            </w:r>
          </w:p>
        </w:tc>
      </w:tr>
      <w:tr w:rsidR="003C5987" w14:paraId="54B08E05" w14:textId="77777777">
        <w:trPr>
          <w:cantSplit/>
        </w:trPr>
        <w:tc>
          <w:tcPr>
            <w:tcW w:w="3978" w:type="dxa"/>
          </w:tcPr>
          <w:p w14:paraId="7985DC5D" w14:textId="77777777" w:rsidR="003C5987" w:rsidRDefault="003C5987">
            <w:pPr>
              <w:rPr>
                <w:color w:val="000000"/>
                <w:sz w:val="16"/>
              </w:rPr>
            </w:pPr>
            <w:r>
              <w:rPr>
                <w:color w:val="000000"/>
                <w:sz w:val="16"/>
              </w:rPr>
              <w:t xml:space="preserve">MEA**MU*2 </w:t>
            </w:r>
          </w:p>
        </w:tc>
        <w:tc>
          <w:tcPr>
            <w:tcW w:w="5778" w:type="dxa"/>
          </w:tcPr>
          <w:p w14:paraId="1F63DA0B" w14:textId="77777777" w:rsidR="003C5987" w:rsidRDefault="003C5987">
            <w:pPr>
              <w:rPr>
                <w:color w:val="000000"/>
                <w:sz w:val="16"/>
              </w:rPr>
            </w:pPr>
            <w:r>
              <w:rPr>
                <w:color w:val="000000"/>
                <w:sz w:val="16"/>
              </w:rPr>
              <w:t>Meter multiplier = 2</w:t>
            </w:r>
          </w:p>
        </w:tc>
      </w:tr>
      <w:tr w:rsidR="003C5987" w14:paraId="7B7423DB" w14:textId="77777777">
        <w:trPr>
          <w:cantSplit/>
        </w:trPr>
        <w:tc>
          <w:tcPr>
            <w:tcW w:w="3978" w:type="dxa"/>
          </w:tcPr>
          <w:p w14:paraId="14452E3C" w14:textId="77777777" w:rsidR="003C5987" w:rsidRDefault="003C5987">
            <w:pPr>
              <w:rPr>
                <w:color w:val="000000"/>
                <w:sz w:val="16"/>
              </w:rPr>
            </w:pPr>
            <w:r>
              <w:rPr>
                <w:color w:val="000000"/>
                <w:sz w:val="16"/>
              </w:rPr>
              <w:t>MEA**ZA*1.9999</w:t>
            </w:r>
          </w:p>
        </w:tc>
        <w:tc>
          <w:tcPr>
            <w:tcW w:w="5778" w:type="dxa"/>
          </w:tcPr>
          <w:p w14:paraId="3D0B7429" w14:textId="77777777" w:rsidR="003C5987" w:rsidRDefault="003C5987">
            <w:pPr>
              <w:rPr>
                <w:color w:val="000000"/>
                <w:sz w:val="16"/>
              </w:rPr>
            </w:pPr>
            <w:r>
              <w:rPr>
                <w:color w:val="000000"/>
                <w:sz w:val="16"/>
              </w:rPr>
              <w:t>Power factor = 1.9999</w:t>
            </w:r>
          </w:p>
        </w:tc>
      </w:tr>
      <w:tr w:rsidR="003C5987" w14:paraId="1D045C30" w14:textId="77777777">
        <w:trPr>
          <w:cantSplit/>
        </w:trPr>
        <w:tc>
          <w:tcPr>
            <w:tcW w:w="3978" w:type="dxa"/>
          </w:tcPr>
          <w:p w14:paraId="31907608" w14:textId="77777777" w:rsidR="003C5987" w:rsidRDefault="003C5987">
            <w:pPr>
              <w:rPr>
                <w:color w:val="000000"/>
                <w:sz w:val="16"/>
              </w:rPr>
            </w:pPr>
            <w:r>
              <w:rPr>
                <w:color w:val="000000"/>
                <w:sz w:val="16"/>
              </w:rPr>
              <w:t>MEA*AA*PRQ*4.7*K1***42</w:t>
            </w:r>
          </w:p>
        </w:tc>
        <w:tc>
          <w:tcPr>
            <w:tcW w:w="5778" w:type="dxa"/>
          </w:tcPr>
          <w:p w14:paraId="0E0CD2EC" w14:textId="77777777" w:rsidR="003C5987" w:rsidRDefault="003C5987">
            <w:pPr>
              <w:rPr>
                <w:sz w:val="16"/>
              </w:rPr>
            </w:pPr>
            <w:r>
              <w:rPr>
                <w:sz w:val="16"/>
              </w:rPr>
              <w:t>On peak demand – readings not required since reset each month</w:t>
            </w:r>
          </w:p>
        </w:tc>
      </w:tr>
      <w:tr w:rsidR="003C5987" w14:paraId="2EE7464B" w14:textId="77777777">
        <w:trPr>
          <w:cantSplit/>
        </w:trPr>
        <w:tc>
          <w:tcPr>
            <w:tcW w:w="3978" w:type="dxa"/>
          </w:tcPr>
          <w:p w14:paraId="4B51569C" w14:textId="77777777" w:rsidR="003C5987" w:rsidRDefault="003C5987">
            <w:pPr>
              <w:rPr>
                <w:color w:val="000000"/>
                <w:sz w:val="16"/>
              </w:rPr>
            </w:pPr>
            <w:r>
              <w:rPr>
                <w:color w:val="000000"/>
                <w:sz w:val="16"/>
              </w:rPr>
              <w:t>QTY*QD*4.2*K1</w:t>
            </w:r>
          </w:p>
        </w:tc>
        <w:tc>
          <w:tcPr>
            <w:tcW w:w="5778" w:type="dxa"/>
          </w:tcPr>
          <w:p w14:paraId="0A7468DB" w14:textId="77777777" w:rsidR="003C5987" w:rsidRDefault="003C5987">
            <w:pPr>
              <w:rPr>
                <w:sz w:val="16"/>
              </w:rPr>
            </w:pPr>
            <w:r>
              <w:rPr>
                <w:sz w:val="16"/>
              </w:rPr>
              <w:t>Demand</w:t>
            </w:r>
          </w:p>
        </w:tc>
      </w:tr>
      <w:tr w:rsidR="003C5987" w14:paraId="3677929A" w14:textId="77777777">
        <w:trPr>
          <w:cantSplit/>
        </w:trPr>
        <w:tc>
          <w:tcPr>
            <w:tcW w:w="3978" w:type="dxa"/>
          </w:tcPr>
          <w:p w14:paraId="79806F94" w14:textId="77777777" w:rsidR="003C5987" w:rsidRDefault="003C5987">
            <w:pPr>
              <w:rPr>
                <w:color w:val="000000"/>
                <w:sz w:val="16"/>
              </w:rPr>
            </w:pPr>
            <w:r>
              <w:rPr>
                <w:color w:val="000000"/>
                <w:sz w:val="16"/>
              </w:rPr>
              <w:t xml:space="preserve">MEA**MU*2 </w:t>
            </w:r>
          </w:p>
        </w:tc>
        <w:tc>
          <w:tcPr>
            <w:tcW w:w="5778" w:type="dxa"/>
          </w:tcPr>
          <w:p w14:paraId="4F4573C8" w14:textId="77777777" w:rsidR="003C5987" w:rsidRDefault="003C5987">
            <w:pPr>
              <w:rPr>
                <w:color w:val="000000"/>
                <w:sz w:val="16"/>
              </w:rPr>
            </w:pPr>
            <w:r>
              <w:rPr>
                <w:color w:val="000000"/>
                <w:sz w:val="16"/>
              </w:rPr>
              <w:t>Meter multiplier = 2</w:t>
            </w:r>
          </w:p>
        </w:tc>
      </w:tr>
      <w:tr w:rsidR="003C5987" w14:paraId="1EAEA06E" w14:textId="77777777">
        <w:trPr>
          <w:cantSplit/>
        </w:trPr>
        <w:tc>
          <w:tcPr>
            <w:tcW w:w="3978" w:type="dxa"/>
          </w:tcPr>
          <w:p w14:paraId="243FFAB5" w14:textId="77777777" w:rsidR="003C5987" w:rsidRDefault="003C5987">
            <w:pPr>
              <w:rPr>
                <w:color w:val="000000"/>
                <w:sz w:val="16"/>
              </w:rPr>
            </w:pPr>
            <w:r>
              <w:rPr>
                <w:color w:val="000000"/>
                <w:sz w:val="16"/>
              </w:rPr>
              <w:t>MEA**ZA*1.9999</w:t>
            </w:r>
          </w:p>
        </w:tc>
        <w:tc>
          <w:tcPr>
            <w:tcW w:w="5778" w:type="dxa"/>
          </w:tcPr>
          <w:p w14:paraId="4581C6A6" w14:textId="77777777" w:rsidR="003C5987" w:rsidRDefault="003C5987">
            <w:pPr>
              <w:rPr>
                <w:color w:val="000000"/>
                <w:sz w:val="16"/>
              </w:rPr>
            </w:pPr>
            <w:r>
              <w:rPr>
                <w:color w:val="000000"/>
                <w:sz w:val="16"/>
              </w:rPr>
              <w:t>Power factor = 1.9999</w:t>
            </w:r>
          </w:p>
        </w:tc>
      </w:tr>
      <w:tr w:rsidR="003C5987" w14:paraId="61BE2770" w14:textId="77777777">
        <w:trPr>
          <w:cantSplit/>
        </w:trPr>
        <w:tc>
          <w:tcPr>
            <w:tcW w:w="3978" w:type="dxa"/>
          </w:tcPr>
          <w:p w14:paraId="2C4D526F" w14:textId="77777777" w:rsidR="003C5987" w:rsidRDefault="003C5987">
            <w:pPr>
              <w:rPr>
                <w:color w:val="000000"/>
                <w:sz w:val="16"/>
              </w:rPr>
            </w:pPr>
            <w:r>
              <w:rPr>
                <w:color w:val="000000"/>
                <w:sz w:val="16"/>
              </w:rPr>
              <w:t>MEA*AA*PRQ*4.2*K1***41</w:t>
            </w:r>
          </w:p>
        </w:tc>
        <w:tc>
          <w:tcPr>
            <w:tcW w:w="5778" w:type="dxa"/>
          </w:tcPr>
          <w:p w14:paraId="2D604830" w14:textId="77777777" w:rsidR="003C5987" w:rsidRDefault="003C5987">
            <w:pPr>
              <w:rPr>
                <w:color w:val="000000"/>
                <w:sz w:val="16"/>
              </w:rPr>
            </w:pPr>
            <w:r>
              <w:rPr>
                <w:color w:val="000000"/>
                <w:sz w:val="16"/>
              </w:rPr>
              <w:t>Off peak demand)</w:t>
            </w:r>
          </w:p>
        </w:tc>
      </w:tr>
    </w:tbl>
    <w:p w14:paraId="56FBD0E6" w14:textId="77777777" w:rsidR="003C5987" w:rsidRDefault="003C5987">
      <w:pPr>
        <w:rPr>
          <w:color w:val="000000"/>
          <w:sz w:val="16"/>
        </w:rPr>
      </w:pPr>
    </w:p>
    <w:p w14:paraId="1589DFE6" w14:textId="77777777" w:rsidR="003C5987" w:rsidRDefault="003C5987">
      <w:pPr>
        <w:rPr>
          <w:color w:val="000000"/>
          <w:sz w:val="16"/>
        </w:rPr>
      </w:pPr>
    </w:p>
    <w:p w14:paraId="655F33F3" w14:textId="77777777" w:rsidR="003C5987" w:rsidRDefault="003C5987">
      <w:pPr>
        <w:rPr>
          <w:color w:val="000000"/>
          <w:sz w:val="16"/>
        </w:rPr>
      </w:pPr>
    </w:p>
    <w:p w14:paraId="1058D05D" w14:textId="77777777" w:rsidR="003C5987" w:rsidRDefault="003C5987">
      <w:pPr>
        <w:rPr>
          <w:color w:val="000000"/>
          <w:sz w:val="16"/>
        </w:rPr>
      </w:pPr>
    </w:p>
    <w:p w14:paraId="3A3E4685" w14:textId="77777777" w:rsidR="003C5987" w:rsidRDefault="003C5987">
      <w:pPr>
        <w:rPr>
          <w:color w:val="000000"/>
          <w:sz w:val="16"/>
        </w:rPr>
      </w:pPr>
    </w:p>
    <w:p w14:paraId="022421C7" w14:textId="77777777" w:rsidR="003C5987" w:rsidRDefault="003C5987">
      <w:pPr>
        <w:pStyle w:val="Heading2"/>
        <w:rPr>
          <w:color w:val="000000"/>
        </w:rPr>
      </w:pPr>
      <w:bookmarkStart w:id="574" w:name="_Toc470576921"/>
      <w:bookmarkStart w:id="575" w:name="_Toc480860223"/>
      <w:bookmarkStart w:id="576" w:name="_Toc480860487"/>
      <w:bookmarkStart w:id="577" w:name="_Toc480861939"/>
      <w:bookmarkStart w:id="578" w:name="_Toc484318170"/>
      <w:bookmarkStart w:id="579" w:name="_Toc486646213"/>
      <w:bookmarkStart w:id="580" w:name="_Toc486646290"/>
      <w:bookmarkStart w:id="581" w:name="_Toc493255593"/>
      <w:bookmarkStart w:id="582" w:name="_Toc535208078"/>
      <w:bookmarkStart w:id="583" w:name="_Toc535219536"/>
      <w:bookmarkStart w:id="584" w:name="_Toc514416396"/>
      <w:r>
        <w:t>Example 3 – One Meter – Totalizer Only – No Demand</w:t>
      </w:r>
      <w:r>
        <w:rPr>
          <w:color w:val="000000"/>
        </w:rPr>
        <w:t>:</w:t>
      </w:r>
      <w:bookmarkEnd w:id="574"/>
      <w:bookmarkEnd w:id="575"/>
      <w:bookmarkEnd w:id="576"/>
      <w:bookmarkEnd w:id="577"/>
      <w:bookmarkEnd w:id="578"/>
      <w:bookmarkEnd w:id="579"/>
      <w:bookmarkEnd w:id="580"/>
      <w:bookmarkEnd w:id="581"/>
      <w:bookmarkEnd w:id="582"/>
      <w:bookmarkEnd w:id="583"/>
      <w:bookmarkEnd w:id="584"/>
    </w:p>
    <w:p w14:paraId="3F309161" w14:textId="77777777" w:rsidR="003C5987" w:rsidRDefault="003C5987">
      <w:pPr>
        <w:rPr>
          <w:color w:val="000000"/>
          <w:sz w:val="16"/>
        </w:rPr>
      </w:pPr>
    </w:p>
    <w:p w14:paraId="45461806" w14:textId="77777777" w:rsidR="003C5987" w:rsidRDefault="003C5987">
      <w:r>
        <w:t>Following example is for an account with one meter. Meter multiplier is 1. There is no Power factor and no transformer loss. There is no time of use on the meter. Demand is not measured.</w:t>
      </w:r>
    </w:p>
    <w:p w14:paraId="2D146A3C" w14:textId="77777777" w:rsidR="003C5987" w:rsidRDefault="003C5987" w:rsidP="005C7A17">
      <w:pPr>
        <w:numPr>
          <w:ilvl w:val="0"/>
          <w:numId w:val="1"/>
        </w:numPr>
        <w:tabs>
          <w:tab w:val="left" w:pos="360"/>
        </w:tabs>
      </w:pPr>
      <w:r>
        <w:t>Total consumption is 600 kWh.</w:t>
      </w:r>
    </w:p>
    <w:p w14:paraId="033C414A" w14:textId="77777777" w:rsidR="003C5987" w:rsidRDefault="003C5987" w:rsidP="005C7A17">
      <w:pPr>
        <w:numPr>
          <w:ilvl w:val="0"/>
          <w:numId w:val="1"/>
        </w:numPr>
        <w:tabs>
          <w:tab w:val="left" w:pos="360"/>
        </w:tabs>
      </w:pPr>
      <w:r>
        <w:t>This example includes the Summary loop which summarizes kWh, and the Monthly Billed Summary for billed kWh.</w:t>
      </w:r>
    </w:p>
    <w:p w14:paraId="39A15DEB" w14:textId="77777777" w:rsidR="003C5987" w:rsidRDefault="003C5987">
      <w:pPr>
        <w:pStyle w:val="Header"/>
        <w:tabs>
          <w:tab w:val="clear" w:pos="4320"/>
          <w:tab w:val="clear" w:pos="86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73CB1F4B" w14:textId="77777777">
        <w:trPr>
          <w:cantSplit/>
        </w:trPr>
        <w:tc>
          <w:tcPr>
            <w:tcW w:w="3978" w:type="dxa"/>
          </w:tcPr>
          <w:p w14:paraId="7E9CD663" w14:textId="77777777" w:rsidR="003C5987" w:rsidRDefault="003C5987">
            <w:pPr>
              <w:rPr>
                <w:color w:val="000000"/>
                <w:sz w:val="16"/>
              </w:rPr>
            </w:pPr>
            <w:r>
              <w:rPr>
                <w:color w:val="000000"/>
                <w:sz w:val="16"/>
              </w:rPr>
              <w:t xml:space="preserve">BPT*00*REF1-990124*19990124*DD </w:t>
            </w:r>
          </w:p>
        </w:tc>
        <w:tc>
          <w:tcPr>
            <w:tcW w:w="5778" w:type="dxa"/>
          </w:tcPr>
          <w:p w14:paraId="61D998E3" w14:textId="77777777" w:rsidR="003C5987" w:rsidRDefault="003C5987">
            <w:pPr>
              <w:rPr>
                <w:color w:val="000000"/>
                <w:sz w:val="16"/>
              </w:rPr>
            </w:pPr>
            <w:r>
              <w:rPr>
                <w:color w:val="000000"/>
                <w:sz w:val="16"/>
              </w:rPr>
              <w:t>Meter detail loop</w:t>
            </w:r>
          </w:p>
        </w:tc>
      </w:tr>
      <w:tr w:rsidR="003C5987" w14:paraId="58A6F332" w14:textId="77777777">
        <w:trPr>
          <w:cantSplit/>
        </w:trPr>
        <w:tc>
          <w:tcPr>
            <w:tcW w:w="3978" w:type="dxa"/>
          </w:tcPr>
          <w:p w14:paraId="527C707D" w14:textId="77777777" w:rsidR="003C5987" w:rsidRDefault="003C5987">
            <w:pPr>
              <w:rPr>
                <w:color w:val="000000"/>
                <w:sz w:val="16"/>
              </w:rPr>
            </w:pPr>
            <w:r>
              <w:rPr>
                <w:color w:val="000000"/>
                <w:sz w:val="16"/>
              </w:rPr>
              <w:t>DTM*649*19990202*1700</w:t>
            </w:r>
          </w:p>
        </w:tc>
        <w:tc>
          <w:tcPr>
            <w:tcW w:w="5778" w:type="dxa"/>
          </w:tcPr>
          <w:p w14:paraId="0AF44926"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7A495722" w14:textId="77777777">
        <w:trPr>
          <w:cantSplit/>
        </w:trPr>
        <w:tc>
          <w:tcPr>
            <w:tcW w:w="3978" w:type="dxa"/>
          </w:tcPr>
          <w:p w14:paraId="17CCAE71" w14:textId="77777777" w:rsidR="003C5987" w:rsidRDefault="003C5987">
            <w:pPr>
              <w:rPr>
                <w:color w:val="000000"/>
                <w:sz w:val="16"/>
              </w:rPr>
            </w:pPr>
            <w:r>
              <w:rPr>
                <w:color w:val="000000"/>
                <w:sz w:val="16"/>
              </w:rPr>
              <w:t>N1*8S*LDC COMPANY*1*007909411</w:t>
            </w:r>
          </w:p>
        </w:tc>
        <w:tc>
          <w:tcPr>
            <w:tcW w:w="5778" w:type="dxa"/>
          </w:tcPr>
          <w:p w14:paraId="224CE065" w14:textId="77777777" w:rsidR="003C5987" w:rsidRDefault="003C5987">
            <w:pPr>
              <w:rPr>
                <w:color w:val="000000"/>
                <w:sz w:val="16"/>
              </w:rPr>
            </w:pPr>
            <w:r>
              <w:rPr>
                <w:color w:val="000000"/>
                <w:sz w:val="16"/>
              </w:rPr>
              <w:t>LDC Company</w:t>
            </w:r>
          </w:p>
        </w:tc>
      </w:tr>
      <w:tr w:rsidR="003C5987" w14:paraId="408D7B66" w14:textId="77777777">
        <w:trPr>
          <w:cantSplit/>
        </w:trPr>
        <w:tc>
          <w:tcPr>
            <w:tcW w:w="3978" w:type="dxa"/>
          </w:tcPr>
          <w:p w14:paraId="6AA0A863" w14:textId="77777777" w:rsidR="003C5987" w:rsidRDefault="003C5987">
            <w:pPr>
              <w:rPr>
                <w:color w:val="000000"/>
                <w:sz w:val="16"/>
              </w:rPr>
            </w:pPr>
            <w:r>
              <w:rPr>
                <w:color w:val="000000"/>
                <w:sz w:val="16"/>
              </w:rPr>
              <w:t>N1*SJ*ESP COMPANY*9*007909422ESP1</w:t>
            </w:r>
          </w:p>
        </w:tc>
        <w:tc>
          <w:tcPr>
            <w:tcW w:w="5778" w:type="dxa"/>
          </w:tcPr>
          <w:p w14:paraId="3068D3AE" w14:textId="77777777" w:rsidR="003C5987" w:rsidRDefault="003C5987">
            <w:pPr>
              <w:rPr>
                <w:color w:val="000000"/>
                <w:sz w:val="16"/>
              </w:rPr>
            </w:pPr>
            <w:r>
              <w:rPr>
                <w:color w:val="000000"/>
                <w:sz w:val="16"/>
              </w:rPr>
              <w:t>ESP Company</w:t>
            </w:r>
          </w:p>
        </w:tc>
      </w:tr>
      <w:tr w:rsidR="003C5987" w14:paraId="1A3F3526" w14:textId="77777777">
        <w:trPr>
          <w:cantSplit/>
          <w:trHeight w:val="192"/>
        </w:trPr>
        <w:tc>
          <w:tcPr>
            <w:tcW w:w="3978" w:type="dxa"/>
          </w:tcPr>
          <w:p w14:paraId="0EC3D2F2" w14:textId="77777777" w:rsidR="003C5987" w:rsidRDefault="003C5987">
            <w:pPr>
              <w:rPr>
                <w:color w:val="000000"/>
                <w:sz w:val="16"/>
              </w:rPr>
            </w:pPr>
            <w:r>
              <w:rPr>
                <w:color w:val="000000"/>
                <w:sz w:val="16"/>
              </w:rPr>
              <w:t>N1*8R*CUSTOMER NAME</w:t>
            </w:r>
          </w:p>
        </w:tc>
        <w:tc>
          <w:tcPr>
            <w:tcW w:w="5778" w:type="dxa"/>
          </w:tcPr>
          <w:p w14:paraId="09804E0E" w14:textId="77777777" w:rsidR="003C5987" w:rsidRDefault="003C5987">
            <w:pPr>
              <w:rPr>
                <w:color w:val="000000"/>
                <w:sz w:val="16"/>
              </w:rPr>
            </w:pPr>
            <w:r>
              <w:rPr>
                <w:color w:val="000000"/>
                <w:sz w:val="16"/>
              </w:rPr>
              <w:t>Customer name</w:t>
            </w:r>
          </w:p>
        </w:tc>
      </w:tr>
      <w:tr w:rsidR="003C5987" w14:paraId="1B071AB4" w14:textId="77777777">
        <w:trPr>
          <w:cantSplit/>
        </w:trPr>
        <w:tc>
          <w:tcPr>
            <w:tcW w:w="3978" w:type="dxa"/>
          </w:tcPr>
          <w:p w14:paraId="05E69FEA" w14:textId="77777777" w:rsidR="003C5987" w:rsidRDefault="003C5987">
            <w:pPr>
              <w:rPr>
                <w:color w:val="000000"/>
                <w:sz w:val="16"/>
              </w:rPr>
            </w:pPr>
            <w:r>
              <w:rPr>
                <w:color w:val="000000"/>
                <w:sz w:val="16"/>
              </w:rPr>
              <w:t>REF*12*12345678920</w:t>
            </w:r>
          </w:p>
        </w:tc>
        <w:tc>
          <w:tcPr>
            <w:tcW w:w="5778" w:type="dxa"/>
          </w:tcPr>
          <w:p w14:paraId="7B9194D1" w14:textId="77777777" w:rsidR="003C5987" w:rsidRDefault="003C5987">
            <w:pPr>
              <w:rPr>
                <w:color w:val="000000"/>
                <w:sz w:val="16"/>
              </w:rPr>
            </w:pPr>
            <w:r>
              <w:rPr>
                <w:color w:val="000000"/>
                <w:sz w:val="16"/>
              </w:rPr>
              <w:t>LDC Account number</w:t>
            </w:r>
          </w:p>
        </w:tc>
      </w:tr>
      <w:tr w:rsidR="003C5987" w14:paraId="78FC8EC3" w14:textId="77777777">
        <w:trPr>
          <w:cantSplit/>
        </w:trPr>
        <w:tc>
          <w:tcPr>
            <w:tcW w:w="3978" w:type="dxa"/>
          </w:tcPr>
          <w:p w14:paraId="7A9819C5" w14:textId="77777777" w:rsidR="003C5987" w:rsidRDefault="003C5987">
            <w:pPr>
              <w:rPr>
                <w:color w:val="000000"/>
                <w:sz w:val="16"/>
              </w:rPr>
            </w:pPr>
            <w:r>
              <w:rPr>
                <w:color w:val="000000"/>
                <w:sz w:val="16"/>
              </w:rPr>
              <w:t>REF*45*93958190020</w:t>
            </w:r>
          </w:p>
        </w:tc>
        <w:tc>
          <w:tcPr>
            <w:tcW w:w="5778" w:type="dxa"/>
          </w:tcPr>
          <w:p w14:paraId="3821851E" w14:textId="77777777" w:rsidR="003C5987" w:rsidRDefault="003C5987">
            <w:pPr>
              <w:rPr>
                <w:color w:val="000000"/>
                <w:sz w:val="16"/>
              </w:rPr>
            </w:pPr>
            <w:r>
              <w:rPr>
                <w:color w:val="000000"/>
                <w:sz w:val="16"/>
              </w:rPr>
              <w:t xml:space="preserve">Old LDC Account number (to be sent for 60 days after </w:t>
            </w:r>
            <w:proofErr w:type="spellStart"/>
            <w:r>
              <w:rPr>
                <w:color w:val="000000"/>
                <w:sz w:val="16"/>
              </w:rPr>
              <w:t>a</w:t>
            </w:r>
            <w:proofErr w:type="spellEnd"/>
            <w:r>
              <w:rPr>
                <w:color w:val="000000"/>
                <w:sz w:val="16"/>
              </w:rPr>
              <w:t xml:space="preserve"> account number change)</w:t>
            </w:r>
          </w:p>
        </w:tc>
      </w:tr>
      <w:tr w:rsidR="003C5987" w14:paraId="37342B0A" w14:textId="77777777">
        <w:trPr>
          <w:cantSplit/>
        </w:trPr>
        <w:tc>
          <w:tcPr>
            <w:tcW w:w="3978" w:type="dxa"/>
          </w:tcPr>
          <w:p w14:paraId="0BFDB7E5" w14:textId="77777777" w:rsidR="003C5987" w:rsidRDefault="003C5987">
            <w:pPr>
              <w:rPr>
                <w:color w:val="000000"/>
                <w:sz w:val="16"/>
              </w:rPr>
            </w:pPr>
            <w:r>
              <w:rPr>
                <w:color w:val="000000"/>
                <w:sz w:val="16"/>
              </w:rPr>
              <w:t>REF*11*13949529</w:t>
            </w:r>
          </w:p>
        </w:tc>
        <w:tc>
          <w:tcPr>
            <w:tcW w:w="5778" w:type="dxa"/>
          </w:tcPr>
          <w:p w14:paraId="1F8472C8" w14:textId="77777777" w:rsidR="003C5987" w:rsidRDefault="003C5987">
            <w:pPr>
              <w:rPr>
                <w:color w:val="000000"/>
                <w:sz w:val="16"/>
              </w:rPr>
            </w:pPr>
            <w:r>
              <w:rPr>
                <w:color w:val="000000"/>
                <w:sz w:val="16"/>
              </w:rPr>
              <w:t>ESP Account number</w:t>
            </w:r>
          </w:p>
        </w:tc>
      </w:tr>
      <w:tr w:rsidR="003C5987" w14:paraId="09ADA2D7" w14:textId="77777777">
        <w:trPr>
          <w:cantSplit/>
        </w:trPr>
        <w:tc>
          <w:tcPr>
            <w:tcW w:w="3978" w:type="dxa"/>
          </w:tcPr>
          <w:p w14:paraId="6763E3F0" w14:textId="77777777" w:rsidR="003C5987" w:rsidRDefault="003C5987">
            <w:pPr>
              <w:rPr>
                <w:color w:val="000000"/>
                <w:sz w:val="16"/>
              </w:rPr>
            </w:pPr>
            <w:r>
              <w:rPr>
                <w:color w:val="000000"/>
                <w:sz w:val="16"/>
              </w:rPr>
              <w:t>REF*BLT*DUAL</w:t>
            </w:r>
          </w:p>
        </w:tc>
        <w:tc>
          <w:tcPr>
            <w:tcW w:w="5778" w:type="dxa"/>
          </w:tcPr>
          <w:p w14:paraId="7E2C6F10" w14:textId="77777777" w:rsidR="003C5987" w:rsidRDefault="003C5987">
            <w:pPr>
              <w:rPr>
                <w:color w:val="000000"/>
                <w:sz w:val="16"/>
              </w:rPr>
            </w:pPr>
            <w:r>
              <w:rPr>
                <w:color w:val="000000"/>
                <w:sz w:val="16"/>
              </w:rPr>
              <w:t>Bill type</w:t>
            </w:r>
          </w:p>
        </w:tc>
      </w:tr>
      <w:tr w:rsidR="003C5987" w14:paraId="0B72A68E" w14:textId="77777777">
        <w:trPr>
          <w:cantSplit/>
        </w:trPr>
        <w:tc>
          <w:tcPr>
            <w:tcW w:w="3978" w:type="dxa"/>
          </w:tcPr>
          <w:p w14:paraId="654CC67A" w14:textId="77777777" w:rsidR="003C5987" w:rsidRDefault="003C5987">
            <w:pPr>
              <w:rPr>
                <w:color w:val="000000"/>
                <w:sz w:val="16"/>
              </w:rPr>
            </w:pPr>
            <w:r>
              <w:rPr>
                <w:color w:val="000000"/>
                <w:sz w:val="16"/>
              </w:rPr>
              <w:t>REF*PC*DUAL</w:t>
            </w:r>
          </w:p>
        </w:tc>
        <w:tc>
          <w:tcPr>
            <w:tcW w:w="5778" w:type="dxa"/>
          </w:tcPr>
          <w:p w14:paraId="4D673540" w14:textId="77777777" w:rsidR="003C5987" w:rsidRDefault="003C5987">
            <w:pPr>
              <w:rPr>
                <w:color w:val="000000"/>
                <w:sz w:val="16"/>
              </w:rPr>
            </w:pPr>
            <w:r>
              <w:rPr>
                <w:color w:val="000000"/>
                <w:sz w:val="16"/>
              </w:rPr>
              <w:t>Bill Calculator</w:t>
            </w:r>
          </w:p>
        </w:tc>
      </w:tr>
      <w:tr w:rsidR="003C5987" w14:paraId="0B996ED4" w14:textId="77777777">
        <w:trPr>
          <w:cantSplit/>
        </w:trPr>
        <w:tc>
          <w:tcPr>
            <w:tcW w:w="3978" w:type="dxa"/>
          </w:tcPr>
          <w:p w14:paraId="486C41F1" w14:textId="77777777" w:rsidR="003C5987" w:rsidRDefault="003C5987">
            <w:pPr>
              <w:pStyle w:val="Heading6"/>
            </w:pPr>
            <w:r>
              <w:t>PTD*BB</w:t>
            </w:r>
          </w:p>
        </w:tc>
        <w:tc>
          <w:tcPr>
            <w:tcW w:w="5778" w:type="dxa"/>
          </w:tcPr>
          <w:p w14:paraId="7C2AA8C4" w14:textId="77777777" w:rsidR="003C5987" w:rsidRDefault="003C5987">
            <w:pPr>
              <w:rPr>
                <w:color w:val="000000"/>
                <w:sz w:val="16"/>
              </w:rPr>
            </w:pPr>
            <w:r>
              <w:rPr>
                <w:color w:val="000000"/>
                <w:sz w:val="16"/>
              </w:rPr>
              <w:t>Monthly Billed Summary loop</w:t>
            </w:r>
          </w:p>
        </w:tc>
      </w:tr>
      <w:tr w:rsidR="003C5987" w14:paraId="26BD587D" w14:textId="77777777">
        <w:trPr>
          <w:cantSplit/>
        </w:trPr>
        <w:tc>
          <w:tcPr>
            <w:tcW w:w="3978" w:type="dxa"/>
          </w:tcPr>
          <w:p w14:paraId="183D65CD" w14:textId="77777777" w:rsidR="003C5987" w:rsidRDefault="003C5987">
            <w:pPr>
              <w:rPr>
                <w:color w:val="000000"/>
                <w:sz w:val="16"/>
              </w:rPr>
            </w:pPr>
            <w:r>
              <w:rPr>
                <w:color w:val="000000"/>
                <w:sz w:val="16"/>
              </w:rPr>
              <w:t>DTM*150*19990101</w:t>
            </w:r>
          </w:p>
        </w:tc>
        <w:tc>
          <w:tcPr>
            <w:tcW w:w="5778" w:type="dxa"/>
          </w:tcPr>
          <w:p w14:paraId="06773873" w14:textId="77777777" w:rsidR="003C5987" w:rsidRDefault="003C5987">
            <w:pPr>
              <w:rPr>
                <w:color w:val="000000"/>
                <w:sz w:val="16"/>
              </w:rPr>
            </w:pPr>
            <w:r>
              <w:rPr>
                <w:color w:val="000000"/>
                <w:sz w:val="16"/>
              </w:rPr>
              <w:t>Start period</w:t>
            </w:r>
          </w:p>
        </w:tc>
      </w:tr>
      <w:tr w:rsidR="003C5987" w14:paraId="34AD7682" w14:textId="77777777">
        <w:trPr>
          <w:cantSplit/>
        </w:trPr>
        <w:tc>
          <w:tcPr>
            <w:tcW w:w="3978" w:type="dxa"/>
          </w:tcPr>
          <w:p w14:paraId="48F87C8A" w14:textId="77777777" w:rsidR="003C5987" w:rsidRDefault="003C5987">
            <w:pPr>
              <w:rPr>
                <w:color w:val="000000"/>
                <w:sz w:val="16"/>
              </w:rPr>
            </w:pPr>
            <w:r>
              <w:rPr>
                <w:color w:val="000000"/>
                <w:sz w:val="16"/>
              </w:rPr>
              <w:t>DTM*151*19990131</w:t>
            </w:r>
          </w:p>
        </w:tc>
        <w:tc>
          <w:tcPr>
            <w:tcW w:w="5778" w:type="dxa"/>
          </w:tcPr>
          <w:p w14:paraId="7FCE9EC2" w14:textId="77777777" w:rsidR="003C5987" w:rsidRDefault="003C5987">
            <w:pPr>
              <w:rPr>
                <w:color w:val="000000"/>
                <w:sz w:val="16"/>
              </w:rPr>
            </w:pPr>
            <w:r>
              <w:rPr>
                <w:color w:val="000000"/>
                <w:sz w:val="16"/>
              </w:rPr>
              <w:t>End period</w:t>
            </w:r>
          </w:p>
        </w:tc>
      </w:tr>
      <w:tr w:rsidR="003C5987" w14:paraId="002A450E" w14:textId="77777777">
        <w:trPr>
          <w:cantSplit/>
        </w:trPr>
        <w:tc>
          <w:tcPr>
            <w:tcW w:w="3978" w:type="dxa"/>
          </w:tcPr>
          <w:p w14:paraId="7DA820C8" w14:textId="77777777" w:rsidR="003C5987" w:rsidRDefault="003C5987">
            <w:pPr>
              <w:rPr>
                <w:color w:val="000000"/>
                <w:sz w:val="16"/>
              </w:rPr>
            </w:pPr>
            <w:r>
              <w:rPr>
                <w:color w:val="000000"/>
                <w:sz w:val="16"/>
              </w:rPr>
              <w:t>QTY*D1*600*KH</w:t>
            </w:r>
          </w:p>
        </w:tc>
        <w:tc>
          <w:tcPr>
            <w:tcW w:w="5778" w:type="dxa"/>
          </w:tcPr>
          <w:p w14:paraId="35FE8467" w14:textId="77777777" w:rsidR="003C5987" w:rsidRDefault="003C5987">
            <w:pPr>
              <w:rPr>
                <w:color w:val="000000"/>
                <w:sz w:val="16"/>
              </w:rPr>
            </w:pPr>
            <w:r>
              <w:rPr>
                <w:color w:val="000000"/>
                <w:sz w:val="16"/>
              </w:rPr>
              <w:t>Monthly billed kWh</w:t>
            </w:r>
          </w:p>
        </w:tc>
      </w:tr>
      <w:tr w:rsidR="003C5987" w14:paraId="4342A170" w14:textId="77777777">
        <w:trPr>
          <w:cantSplit/>
        </w:trPr>
        <w:tc>
          <w:tcPr>
            <w:tcW w:w="3978" w:type="dxa"/>
          </w:tcPr>
          <w:p w14:paraId="70A7D132" w14:textId="77777777" w:rsidR="003C5987" w:rsidRDefault="003C5987">
            <w:pPr>
              <w:pStyle w:val="Heading6"/>
            </w:pPr>
            <w:r>
              <w:t>PTD*SU</w:t>
            </w:r>
          </w:p>
        </w:tc>
        <w:tc>
          <w:tcPr>
            <w:tcW w:w="5778" w:type="dxa"/>
          </w:tcPr>
          <w:p w14:paraId="71116452" w14:textId="77777777" w:rsidR="003C5987" w:rsidRDefault="003C5987">
            <w:pPr>
              <w:rPr>
                <w:color w:val="000000"/>
                <w:sz w:val="16"/>
              </w:rPr>
            </w:pPr>
            <w:r>
              <w:rPr>
                <w:color w:val="000000"/>
                <w:sz w:val="16"/>
              </w:rPr>
              <w:t>Metered services Summary loop</w:t>
            </w:r>
          </w:p>
        </w:tc>
      </w:tr>
      <w:tr w:rsidR="003C5987" w14:paraId="583F94C7" w14:textId="77777777">
        <w:trPr>
          <w:cantSplit/>
        </w:trPr>
        <w:tc>
          <w:tcPr>
            <w:tcW w:w="3978" w:type="dxa"/>
          </w:tcPr>
          <w:p w14:paraId="6E382512" w14:textId="77777777" w:rsidR="003C5987" w:rsidRDefault="003C5987">
            <w:pPr>
              <w:rPr>
                <w:color w:val="000000"/>
                <w:sz w:val="16"/>
              </w:rPr>
            </w:pPr>
            <w:r>
              <w:rPr>
                <w:color w:val="000000"/>
                <w:sz w:val="16"/>
              </w:rPr>
              <w:t>DTM*150*19990101</w:t>
            </w:r>
          </w:p>
        </w:tc>
        <w:tc>
          <w:tcPr>
            <w:tcW w:w="5778" w:type="dxa"/>
          </w:tcPr>
          <w:p w14:paraId="7AF30624" w14:textId="77777777" w:rsidR="003C5987" w:rsidRDefault="003C5987">
            <w:pPr>
              <w:rPr>
                <w:color w:val="000000"/>
                <w:sz w:val="16"/>
              </w:rPr>
            </w:pPr>
            <w:r>
              <w:rPr>
                <w:color w:val="000000"/>
                <w:sz w:val="16"/>
              </w:rPr>
              <w:t>Start period</w:t>
            </w:r>
          </w:p>
        </w:tc>
      </w:tr>
      <w:tr w:rsidR="003C5987" w14:paraId="2F1009F4" w14:textId="77777777">
        <w:trPr>
          <w:cantSplit/>
        </w:trPr>
        <w:tc>
          <w:tcPr>
            <w:tcW w:w="3978" w:type="dxa"/>
          </w:tcPr>
          <w:p w14:paraId="1A3B8052" w14:textId="77777777" w:rsidR="003C5987" w:rsidRDefault="003C5987">
            <w:pPr>
              <w:rPr>
                <w:color w:val="000000"/>
                <w:sz w:val="16"/>
              </w:rPr>
            </w:pPr>
            <w:r>
              <w:rPr>
                <w:color w:val="000000"/>
                <w:sz w:val="16"/>
              </w:rPr>
              <w:t>DTM*151*19990131</w:t>
            </w:r>
          </w:p>
        </w:tc>
        <w:tc>
          <w:tcPr>
            <w:tcW w:w="5778" w:type="dxa"/>
          </w:tcPr>
          <w:p w14:paraId="77B67E16" w14:textId="77777777" w:rsidR="003C5987" w:rsidRDefault="003C5987">
            <w:pPr>
              <w:rPr>
                <w:color w:val="000000"/>
                <w:sz w:val="16"/>
              </w:rPr>
            </w:pPr>
            <w:r>
              <w:rPr>
                <w:color w:val="000000"/>
                <w:sz w:val="16"/>
              </w:rPr>
              <w:t>End period</w:t>
            </w:r>
          </w:p>
        </w:tc>
      </w:tr>
      <w:tr w:rsidR="003C5987" w14:paraId="2A669A2A" w14:textId="77777777">
        <w:trPr>
          <w:cantSplit/>
        </w:trPr>
        <w:tc>
          <w:tcPr>
            <w:tcW w:w="3978" w:type="dxa"/>
          </w:tcPr>
          <w:p w14:paraId="155AA824" w14:textId="77777777" w:rsidR="003C5987" w:rsidRDefault="003C5987">
            <w:pPr>
              <w:rPr>
                <w:color w:val="000000"/>
                <w:sz w:val="16"/>
              </w:rPr>
            </w:pPr>
            <w:r>
              <w:rPr>
                <w:color w:val="000000"/>
                <w:sz w:val="16"/>
              </w:rPr>
              <w:t>QTY*QD*600*KH</w:t>
            </w:r>
          </w:p>
        </w:tc>
        <w:tc>
          <w:tcPr>
            <w:tcW w:w="5778" w:type="dxa"/>
          </w:tcPr>
          <w:p w14:paraId="51F12007"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04A3210C" w14:textId="77777777">
        <w:trPr>
          <w:cantSplit/>
        </w:trPr>
        <w:tc>
          <w:tcPr>
            <w:tcW w:w="3978" w:type="dxa"/>
          </w:tcPr>
          <w:p w14:paraId="3D350D22" w14:textId="77777777" w:rsidR="003C5987" w:rsidRDefault="003C5987">
            <w:pPr>
              <w:pStyle w:val="Heading6"/>
            </w:pPr>
            <w:r>
              <w:t>PTD*PM</w:t>
            </w:r>
          </w:p>
        </w:tc>
        <w:tc>
          <w:tcPr>
            <w:tcW w:w="5778" w:type="dxa"/>
          </w:tcPr>
          <w:p w14:paraId="37459CF4" w14:textId="77777777" w:rsidR="003C5987" w:rsidRDefault="003C5987">
            <w:pPr>
              <w:rPr>
                <w:color w:val="000000"/>
                <w:sz w:val="16"/>
              </w:rPr>
            </w:pPr>
            <w:r>
              <w:rPr>
                <w:color w:val="000000"/>
                <w:sz w:val="16"/>
              </w:rPr>
              <w:t>Meter detail loop</w:t>
            </w:r>
          </w:p>
        </w:tc>
      </w:tr>
      <w:tr w:rsidR="003C5987" w14:paraId="7355F097" w14:textId="77777777">
        <w:trPr>
          <w:cantSplit/>
        </w:trPr>
        <w:tc>
          <w:tcPr>
            <w:tcW w:w="3978" w:type="dxa"/>
          </w:tcPr>
          <w:p w14:paraId="01378C20" w14:textId="77777777" w:rsidR="003C5987" w:rsidRDefault="003C5987">
            <w:pPr>
              <w:rPr>
                <w:color w:val="000000"/>
                <w:sz w:val="16"/>
              </w:rPr>
            </w:pPr>
            <w:r>
              <w:rPr>
                <w:color w:val="000000"/>
                <w:sz w:val="16"/>
              </w:rPr>
              <w:t>DTM*150*19990101</w:t>
            </w:r>
          </w:p>
        </w:tc>
        <w:tc>
          <w:tcPr>
            <w:tcW w:w="5778" w:type="dxa"/>
          </w:tcPr>
          <w:p w14:paraId="4B075508" w14:textId="77777777" w:rsidR="003C5987" w:rsidRDefault="003C5987">
            <w:pPr>
              <w:rPr>
                <w:color w:val="000000"/>
                <w:sz w:val="16"/>
              </w:rPr>
            </w:pPr>
            <w:r>
              <w:rPr>
                <w:color w:val="000000"/>
                <w:sz w:val="16"/>
              </w:rPr>
              <w:t>Start period</w:t>
            </w:r>
          </w:p>
        </w:tc>
      </w:tr>
      <w:tr w:rsidR="003C5987" w14:paraId="0671292F" w14:textId="77777777">
        <w:trPr>
          <w:cantSplit/>
        </w:trPr>
        <w:tc>
          <w:tcPr>
            <w:tcW w:w="3978" w:type="dxa"/>
          </w:tcPr>
          <w:p w14:paraId="42FBD09C" w14:textId="77777777" w:rsidR="003C5987" w:rsidRDefault="003C5987">
            <w:pPr>
              <w:rPr>
                <w:color w:val="000000"/>
                <w:sz w:val="16"/>
              </w:rPr>
            </w:pPr>
            <w:r>
              <w:rPr>
                <w:color w:val="000000"/>
                <w:sz w:val="16"/>
              </w:rPr>
              <w:t>DTM*151*19990131</w:t>
            </w:r>
          </w:p>
        </w:tc>
        <w:tc>
          <w:tcPr>
            <w:tcW w:w="5778" w:type="dxa"/>
          </w:tcPr>
          <w:p w14:paraId="517EBEF9" w14:textId="77777777" w:rsidR="003C5987" w:rsidRDefault="003C5987">
            <w:pPr>
              <w:rPr>
                <w:color w:val="000000"/>
                <w:sz w:val="16"/>
              </w:rPr>
            </w:pPr>
            <w:r>
              <w:rPr>
                <w:color w:val="000000"/>
                <w:sz w:val="16"/>
              </w:rPr>
              <w:t>End period</w:t>
            </w:r>
          </w:p>
        </w:tc>
      </w:tr>
      <w:tr w:rsidR="003C5987" w14:paraId="0970C9D3" w14:textId="77777777">
        <w:trPr>
          <w:cantSplit/>
        </w:trPr>
        <w:tc>
          <w:tcPr>
            <w:tcW w:w="3978" w:type="dxa"/>
          </w:tcPr>
          <w:p w14:paraId="3E459191" w14:textId="77777777" w:rsidR="003C5987" w:rsidRDefault="003C5987">
            <w:pPr>
              <w:rPr>
                <w:color w:val="000000"/>
                <w:sz w:val="16"/>
              </w:rPr>
            </w:pPr>
            <w:r>
              <w:rPr>
                <w:color w:val="000000"/>
                <w:sz w:val="16"/>
              </w:rPr>
              <w:t>REF*MG*22222222</w:t>
            </w:r>
          </w:p>
        </w:tc>
        <w:tc>
          <w:tcPr>
            <w:tcW w:w="5778" w:type="dxa"/>
          </w:tcPr>
          <w:p w14:paraId="0DEE48F0" w14:textId="77777777" w:rsidR="003C5987" w:rsidRDefault="003C5987">
            <w:pPr>
              <w:rPr>
                <w:color w:val="000000"/>
                <w:sz w:val="16"/>
              </w:rPr>
            </w:pPr>
          </w:p>
        </w:tc>
      </w:tr>
      <w:tr w:rsidR="003C5987" w14:paraId="3EE730FF" w14:textId="77777777">
        <w:trPr>
          <w:cantSplit/>
        </w:trPr>
        <w:tc>
          <w:tcPr>
            <w:tcW w:w="3978" w:type="dxa"/>
          </w:tcPr>
          <w:p w14:paraId="46FB64B1" w14:textId="77777777" w:rsidR="003C5987" w:rsidRDefault="003C5987">
            <w:pPr>
              <w:rPr>
                <w:color w:val="000000"/>
                <w:sz w:val="16"/>
              </w:rPr>
            </w:pPr>
            <w:r>
              <w:rPr>
                <w:color w:val="000000"/>
                <w:sz w:val="16"/>
              </w:rPr>
              <w:t>REF*JH*A</w:t>
            </w:r>
          </w:p>
        </w:tc>
        <w:tc>
          <w:tcPr>
            <w:tcW w:w="5778" w:type="dxa"/>
          </w:tcPr>
          <w:p w14:paraId="3552A741" w14:textId="77777777" w:rsidR="003C5987" w:rsidRDefault="003C5987">
            <w:pPr>
              <w:rPr>
                <w:color w:val="000000"/>
                <w:sz w:val="16"/>
              </w:rPr>
            </w:pPr>
          </w:p>
        </w:tc>
      </w:tr>
      <w:tr w:rsidR="003C5987" w14:paraId="71C3289E" w14:textId="77777777">
        <w:trPr>
          <w:cantSplit/>
        </w:trPr>
        <w:tc>
          <w:tcPr>
            <w:tcW w:w="3978" w:type="dxa"/>
          </w:tcPr>
          <w:p w14:paraId="464F6BF2" w14:textId="77777777" w:rsidR="003C5987" w:rsidRDefault="003C5987">
            <w:pPr>
              <w:rPr>
                <w:color w:val="000000"/>
                <w:sz w:val="16"/>
              </w:rPr>
            </w:pPr>
            <w:r>
              <w:rPr>
                <w:color w:val="000000"/>
                <w:sz w:val="16"/>
              </w:rPr>
              <w:t>REF*IX*6.0</w:t>
            </w:r>
          </w:p>
        </w:tc>
        <w:tc>
          <w:tcPr>
            <w:tcW w:w="5778" w:type="dxa"/>
          </w:tcPr>
          <w:p w14:paraId="6FECFD6D" w14:textId="77777777" w:rsidR="003C5987" w:rsidRDefault="003C5987">
            <w:pPr>
              <w:rPr>
                <w:color w:val="000000"/>
                <w:sz w:val="16"/>
              </w:rPr>
            </w:pPr>
            <w:r>
              <w:rPr>
                <w:color w:val="000000"/>
                <w:sz w:val="16"/>
              </w:rPr>
              <w:t>Number of dials or digits</w:t>
            </w:r>
          </w:p>
        </w:tc>
      </w:tr>
      <w:tr w:rsidR="003C5987" w14:paraId="15112B59" w14:textId="77777777">
        <w:trPr>
          <w:cantSplit/>
        </w:trPr>
        <w:tc>
          <w:tcPr>
            <w:tcW w:w="3978" w:type="dxa"/>
          </w:tcPr>
          <w:p w14:paraId="66FA367F" w14:textId="77777777" w:rsidR="003C5987" w:rsidRDefault="003C5987">
            <w:pPr>
              <w:rPr>
                <w:color w:val="000000"/>
                <w:sz w:val="16"/>
              </w:rPr>
            </w:pPr>
            <w:r>
              <w:rPr>
                <w:color w:val="000000"/>
                <w:sz w:val="16"/>
              </w:rPr>
              <w:t>QTY*QD*600*KH</w:t>
            </w:r>
          </w:p>
        </w:tc>
        <w:tc>
          <w:tcPr>
            <w:tcW w:w="5778" w:type="dxa"/>
          </w:tcPr>
          <w:p w14:paraId="2809A524" w14:textId="77777777" w:rsidR="003C5987" w:rsidRDefault="003C5987">
            <w:pPr>
              <w:rPr>
                <w:color w:val="000000"/>
                <w:sz w:val="16"/>
              </w:rPr>
            </w:pPr>
            <w:r>
              <w:rPr>
                <w:color w:val="000000"/>
                <w:sz w:val="16"/>
              </w:rPr>
              <w:t>Consumption</w:t>
            </w:r>
          </w:p>
        </w:tc>
      </w:tr>
      <w:tr w:rsidR="003C5987" w14:paraId="6674A6D2" w14:textId="77777777">
        <w:trPr>
          <w:cantSplit/>
        </w:trPr>
        <w:tc>
          <w:tcPr>
            <w:tcW w:w="3978" w:type="dxa"/>
          </w:tcPr>
          <w:p w14:paraId="4EB8C3EE" w14:textId="77777777" w:rsidR="003C5987" w:rsidRDefault="003C5987">
            <w:pPr>
              <w:rPr>
                <w:color w:val="000000"/>
                <w:sz w:val="16"/>
              </w:rPr>
            </w:pPr>
            <w:r>
              <w:rPr>
                <w:color w:val="000000"/>
                <w:sz w:val="16"/>
              </w:rPr>
              <w:t>MEA*AA*PRQ*600*KH*32000*32600*51</w:t>
            </w:r>
          </w:p>
        </w:tc>
        <w:tc>
          <w:tcPr>
            <w:tcW w:w="5778" w:type="dxa"/>
          </w:tcPr>
          <w:p w14:paraId="2141700F" w14:textId="77777777" w:rsidR="003C5987" w:rsidRDefault="003C5987">
            <w:pPr>
              <w:rPr>
                <w:color w:val="000000"/>
                <w:sz w:val="16"/>
              </w:rPr>
            </w:pPr>
            <w:r>
              <w:rPr>
                <w:color w:val="000000"/>
                <w:sz w:val="16"/>
              </w:rPr>
              <w:t>Total consumption, and begin and end readings</w:t>
            </w:r>
          </w:p>
        </w:tc>
      </w:tr>
    </w:tbl>
    <w:p w14:paraId="2430A90C" w14:textId="77777777" w:rsidR="003C5987" w:rsidRDefault="003C5987">
      <w:pPr>
        <w:rPr>
          <w:color w:val="000000"/>
          <w:sz w:val="16"/>
        </w:rPr>
      </w:pPr>
    </w:p>
    <w:p w14:paraId="79D1F444" w14:textId="77777777" w:rsidR="003C5987" w:rsidRDefault="003C5987">
      <w:pPr>
        <w:rPr>
          <w:color w:val="000000"/>
          <w:sz w:val="16"/>
        </w:rPr>
      </w:pPr>
    </w:p>
    <w:p w14:paraId="0694DCC7" w14:textId="77777777" w:rsidR="003C5987" w:rsidRDefault="003C5987">
      <w:pPr>
        <w:rPr>
          <w:color w:val="000000"/>
          <w:sz w:val="16"/>
        </w:rPr>
      </w:pPr>
    </w:p>
    <w:p w14:paraId="17E66C60" w14:textId="77777777" w:rsidR="003C5987" w:rsidRDefault="003C5987">
      <w:pPr>
        <w:rPr>
          <w:color w:val="000000"/>
          <w:sz w:val="16"/>
        </w:rPr>
      </w:pPr>
    </w:p>
    <w:p w14:paraId="7DD86D8C" w14:textId="77777777" w:rsidR="003C5987" w:rsidRDefault="003C5987">
      <w:pPr>
        <w:rPr>
          <w:color w:val="000000"/>
          <w:sz w:val="16"/>
        </w:rPr>
      </w:pPr>
    </w:p>
    <w:p w14:paraId="72EF896B" w14:textId="77777777" w:rsidR="003C5987" w:rsidRDefault="003C5987">
      <w:pPr>
        <w:rPr>
          <w:color w:val="000000"/>
          <w:sz w:val="16"/>
        </w:rPr>
      </w:pPr>
    </w:p>
    <w:p w14:paraId="6A77CDEC" w14:textId="77777777" w:rsidR="003C5987" w:rsidRDefault="003C5987">
      <w:pPr>
        <w:rPr>
          <w:color w:val="000000"/>
          <w:sz w:val="16"/>
        </w:rPr>
      </w:pPr>
    </w:p>
    <w:p w14:paraId="1123C0E9" w14:textId="77777777" w:rsidR="003C5987" w:rsidRDefault="003C5987">
      <w:pPr>
        <w:pStyle w:val="Heading1"/>
        <w:rPr>
          <w:rFonts w:ascii="Times New Roman" w:hAnsi="Times New Roman"/>
          <w:sz w:val="20"/>
        </w:rPr>
      </w:pPr>
      <w:bookmarkStart w:id="585" w:name="_Toc470576922"/>
      <w:bookmarkStart w:id="586" w:name="_Toc480860224"/>
      <w:bookmarkStart w:id="587" w:name="_Toc480860488"/>
      <w:bookmarkStart w:id="588" w:name="_Toc480861940"/>
      <w:bookmarkStart w:id="589" w:name="_Toc484318171"/>
      <w:bookmarkStart w:id="590" w:name="_Toc486646214"/>
      <w:bookmarkStart w:id="591" w:name="_Toc486646291"/>
      <w:bookmarkStart w:id="592" w:name="_Toc493255594"/>
      <w:bookmarkStart w:id="593" w:name="_Toc535208079"/>
      <w:bookmarkStart w:id="594" w:name="_Toc535219537"/>
      <w:bookmarkStart w:id="595" w:name="_Toc514416397"/>
      <w:r>
        <w:rPr>
          <w:rFonts w:ascii="Times New Roman" w:hAnsi="Times New Roman"/>
          <w:sz w:val="20"/>
        </w:rPr>
        <w:t>Selected Billing Test Scenarios:</w:t>
      </w:r>
      <w:bookmarkEnd w:id="585"/>
      <w:bookmarkEnd w:id="586"/>
      <w:bookmarkEnd w:id="587"/>
      <w:bookmarkEnd w:id="588"/>
      <w:bookmarkEnd w:id="589"/>
      <w:bookmarkEnd w:id="590"/>
      <w:bookmarkEnd w:id="591"/>
      <w:bookmarkEnd w:id="592"/>
      <w:bookmarkEnd w:id="593"/>
      <w:bookmarkEnd w:id="594"/>
      <w:bookmarkEnd w:id="595"/>
    </w:p>
    <w:p w14:paraId="23AC6CE2" w14:textId="77777777" w:rsidR="003C5987" w:rsidRDefault="003C5987">
      <w:pPr>
        <w:rPr>
          <w:b/>
          <w:color w:val="000000"/>
        </w:rPr>
      </w:pPr>
    </w:p>
    <w:p w14:paraId="28D9E375" w14:textId="77777777" w:rsidR="003C5987" w:rsidRDefault="003C5987">
      <w:pPr>
        <w:pStyle w:val="Heading2"/>
        <w:rPr>
          <w:color w:val="000000"/>
        </w:rPr>
      </w:pPr>
      <w:bookmarkStart w:id="596" w:name="_Toc470576923"/>
      <w:bookmarkStart w:id="597" w:name="_Toc480860225"/>
      <w:bookmarkStart w:id="598" w:name="_Toc480860489"/>
      <w:bookmarkStart w:id="599" w:name="_Toc480861941"/>
      <w:bookmarkStart w:id="600" w:name="_Toc484318172"/>
      <w:bookmarkStart w:id="601" w:name="_Toc486646215"/>
      <w:bookmarkStart w:id="602" w:name="_Toc486646292"/>
      <w:bookmarkStart w:id="603" w:name="_Toc493255595"/>
      <w:bookmarkStart w:id="604" w:name="_Toc535208080"/>
      <w:bookmarkStart w:id="605" w:name="_Toc535219538"/>
      <w:bookmarkStart w:id="606" w:name="_Toc514416398"/>
      <w:r>
        <w:t>Scenario - Single meter totalized (one rate), Month 1</w:t>
      </w:r>
      <w:bookmarkEnd w:id="596"/>
      <w:bookmarkEnd w:id="597"/>
      <w:bookmarkEnd w:id="598"/>
      <w:bookmarkEnd w:id="599"/>
      <w:bookmarkEnd w:id="600"/>
      <w:bookmarkEnd w:id="601"/>
      <w:bookmarkEnd w:id="602"/>
      <w:bookmarkEnd w:id="603"/>
      <w:bookmarkEnd w:id="604"/>
      <w:bookmarkEnd w:id="605"/>
      <w:bookmarkEnd w:id="606"/>
      <w:r>
        <w:rPr>
          <w:color w:val="000000"/>
        </w:rPr>
        <w:t xml:space="preserve"> </w:t>
      </w:r>
    </w:p>
    <w:p w14:paraId="49F7D2AD" w14:textId="77777777" w:rsidR="003C5987" w:rsidRDefault="003C5987">
      <w:pPr>
        <w:tabs>
          <w:tab w:val="left" w:pos="360"/>
        </w:tabs>
        <w:ind w:left="360"/>
        <w:rPr>
          <w:color w:val="000000"/>
        </w:rPr>
      </w:pPr>
      <w:r>
        <w:rPr>
          <w:color w:val="000000"/>
        </w:rPr>
        <w:t>Consumption is 1234.</w:t>
      </w:r>
    </w:p>
    <w:p w14:paraId="435A0227"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053447C8" w14:textId="77777777">
        <w:trPr>
          <w:cantSplit/>
        </w:trPr>
        <w:tc>
          <w:tcPr>
            <w:tcW w:w="3978" w:type="dxa"/>
          </w:tcPr>
          <w:p w14:paraId="6F115AB2" w14:textId="77777777" w:rsidR="003C5987" w:rsidRDefault="003C5987">
            <w:pPr>
              <w:rPr>
                <w:color w:val="000000"/>
                <w:sz w:val="16"/>
              </w:rPr>
            </w:pPr>
            <w:r>
              <w:rPr>
                <w:color w:val="000000"/>
                <w:sz w:val="16"/>
              </w:rPr>
              <w:t xml:space="preserve">BPT*00*REF01-990201*19990201*DD </w:t>
            </w:r>
          </w:p>
        </w:tc>
        <w:tc>
          <w:tcPr>
            <w:tcW w:w="5778" w:type="dxa"/>
          </w:tcPr>
          <w:p w14:paraId="07D15847" w14:textId="77777777" w:rsidR="003C5987" w:rsidRDefault="003C5987">
            <w:pPr>
              <w:rPr>
                <w:color w:val="000000"/>
                <w:sz w:val="16"/>
              </w:rPr>
            </w:pPr>
            <w:r>
              <w:rPr>
                <w:color w:val="000000"/>
                <w:sz w:val="16"/>
              </w:rPr>
              <w:t>Meter detail loop</w:t>
            </w:r>
          </w:p>
        </w:tc>
      </w:tr>
      <w:tr w:rsidR="003C5987" w14:paraId="16305BAD" w14:textId="77777777">
        <w:trPr>
          <w:cantSplit/>
        </w:trPr>
        <w:tc>
          <w:tcPr>
            <w:tcW w:w="3978" w:type="dxa"/>
          </w:tcPr>
          <w:p w14:paraId="41B268AC" w14:textId="77777777" w:rsidR="003C5987" w:rsidRDefault="003C5987">
            <w:pPr>
              <w:rPr>
                <w:color w:val="000000"/>
                <w:sz w:val="16"/>
              </w:rPr>
            </w:pPr>
            <w:r>
              <w:rPr>
                <w:color w:val="000000"/>
                <w:sz w:val="16"/>
              </w:rPr>
              <w:lastRenderedPageBreak/>
              <w:t>DTM*649*19990202*1700</w:t>
            </w:r>
          </w:p>
        </w:tc>
        <w:tc>
          <w:tcPr>
            <w:tcW w:w="5778" w:type="dxa"/>
          </w:tcPr>
          <w:p w14:paraId="74665DFB"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4514C68A" w14:textId="77777777">
        <w:trPr>
          <w:cantSplit/>
        </w:trPr>
        <w:tc>
          <w:tcPr>
            <w:tcW w:w="3978" w:type="dxa"/>
          </w:tcPr>
          <w:p w14:paraId="5839A821" w14:textId="77777777" w:rsidR="003C5987" w:rsidRDefault="003C5987">
            <w:pPr>
              <w:rPr>
                <w:color w:val="000000"/>
                <w:sz w:val="16"/>
              </w:rPr>
            </w:pPr>
            <w:r>
              <w:rPr>
                <w:color w:val="000000"/>
                <w:sz w:val="16"/>
              </w:rPr>
              <w:t>N1*8S*LDC COMPANY*1*007909411</w:t>
            </w:r>
          </w:p>
        </w:tc>
        <w:tc>
          <w:tcPr>
            <w:tcW w:w="5778" w:type="dxa"/>
          </w:tcPr>
          <w:p w14:paraId="36F3E13E" w14:textId="77777777" w:rsidR="003C5987" w:rsidRDefault="003C5987">
            <w:pPr>
              <w:rPr>
                <w:color w:val="000000"/>
                <w:sz w:val="16"/>
              </w:rPr>
            </w:pPr>
            <w:r>
              <w:rPr>
                <w:color w:val="000000"/>
                <w:sz w:val="16"/>
              </w:rPr>
              <w:t>LDC Company</w:t>
            </w:r>
          </w:p>
        </w:tc>
      </w:tr>
      <w:tr w:rsidR="003C5987" w14:paraId="7E9521D3" w14:textId="77777777">
        <w:trPr>
          <w:cantSplit/>
        </w:trPr>
        <w:tc>
          <w:tcPr>
            <w:tcW w:w="3978" w:type="dxa"/>
          </w:tcPr>
          <w:p w14:paraId="49116CC1" w14:textId="77777777" w:rsidR="003C5987" w:rsidRDefault="003C5987">
            <w:pPr>
              <w:rPr>
                <w:color w:val="000000"/>
                <w:sz w:val="16"/>
              </w:rPr>
            </w:pPr>
            <w:r>
              <w:rPr>
                <w:color w:val="000000"/>
                <w:sz w:val="16"/>
              </w:rPr>
              <w:t>N1*SJ*ESP COMPANY*9*007909422ESP1</w:t>
            </w:r>
          </w:p>
        </w:tc>
        <w:tc>
          <w:tcPr>
            <w:tcW w:w="5778" w:type="dxa"/>
          </w:tcPr>
          <w:p w14:paraId="3C861309" w14:textId="77777777" w:rsidR="003C5987" w:rsidRDefault="003C5987">
            <w:pPr>
              <w:rPr>
                <w:color w:val="000000"/>
                <w:sz w:val="16"/>
              </w:rPr>
            </w:pPr>
            <w:r>
              <w:rPr>
                <w:color w:val="000000"/>
                <w:sz w:val="16"/>
              </w:rPr>
              <w:t>ESP Company</w:t>
            </w:r>
          </w:p>
        </w:tc>
      </w:tr>
      <w:tr w:rsidR="003C5987" w14:paraId="7447C2E6" w14:textId="77777777">
        <w:trPr>
          <w:cantSplit/>
          <w:trHeight w:val="165"/>
        </w:trPr>
        <w:tc>
          <w:tcPr>
            <w:tcW w:w="3978" w:type="dxa"/>
          </w:tcPr>
          <w:p w14:paraId="3A3F8886" w14:textId="77777777" w:rsidR="003C5987" w:rsidRDefault="003C5987">
            <w:pPr>
              <w:rPr>
                <w:color w:val="000000"/>
                <w:sz w:val="16"/>
              </w:rPr>
            </w:pPr>
            <w:r>
              <w:rPr>
                <w:color w:val="000000"/>
                <w:sz w:val="16"/>
              </w:rPr>
              <w:t>N1*8R*CUSTOMER NAME – ACCT1</w:t>
            </w:r>
          </w:p>
        </w:tc>
        <w:tc>
          <w:tcPr>
            <w:tcW w:w="5778" w:type="dxa"/>
          </w:tcPr>
          <w:p w14:paraId="326553AC" w14:textId="77777777" w:rsidR="003C5987" w:rsidRDefault="003C5987">
            <w:pPr>
              <w:rPr>
                <w:color w:val="000000"/>
                <w:sz w:val="16"/>
              </w:rPr>
            </w:pPr>
            <w:r>
              <w:rPr>
                <w:color w:val="000000"/>
                <w:sz w:val="16"/>
              </w:rPr>
              <w:t>Customer name</w:t>
            </w:r>
          </w:p>
        </w:tc>
      </w:tr>
      <w:tr w:rsidR="003C5987" w14:paraId="1A225C22" w14:textId="77777777">
        <w:trPr>
          <w:cantSplit/>
        </w:trPr>
        <w:tc>
          <w:tcPr>
            <w:tcW w:w="3978" w:type="dxa"/>
          </w:tcPr>
          <w:p w14:paraId="000CF475" w14:textId="77777777" w:rsidR="003C5987" w:rsidRDefault="003C5987">
            <w:pPr>
              <w:rPr>
                <w:color w:val="000000"/>
                <w:sz w:val="16"/>
              </w:rPr>
            </w:pPr>
            <w:r>
              <w:rPr>
                <w:color w:val="000000"/>
                <w:sz w:val="16"/>
              </w:rPr>
              <w:t xml:space="preserve">REF*12*111111111111111 </w:t>
            </w:r>
          </w:p>
        </w:tc>
        <w:tc>
          <w:tcPr>
            <w:tcW w:w="5778" w:type="dxa"/>
          </w:tcPr>
          <w:p w14:paraId="0C0AEC92" w14:textId="77777777" w:rsidR="003C5987" w:rsidRDefault="003C5987">
            <w:pPr>
              <w:rPr>
                <w:color w:val="000000"/>
                <w:sz w:val="16"/>
              </w:rPr>
            </w:pPr>
            <w:r>
              <w:rPr>
                <w:color w:val="000000"/>
                <w:sz w:val="16"/>
              </w:rPr>
              <w:t>LDC Account number</w:t>
            </w:r>
          </w:p>
        </w:tc>
      </w:tr>
      <w:tr w:rsidR="003C5987" w14:paraId="3561602A" w14:textId="77777777">
        <w:trPr>
          <w:cantSplit/>
        </w:trPr>
        <w:tc>
          <w:tcPr>
            <w:tcW w:w="3978" w:type="dxa"/>
          </w:tcPr>
          <w:p w14:paraId="3335433C" w14:textId="77777777" w:rsidR="003C5987" w:rsidRDefault="003C5987">
            <w:pPr>
              <w:rPr>
                <w:color w:val="000000"/>
                <w:sz w:val="16"/>
              </w:rPr>
            </w:pPr>
            <w:r>
              <w:rPr>
                <w:color w:val="000000"/>
                <w:sz w:val="16"/>
              </w:rPr>
              <w:t>REF*11*1394959</w:t>
            </w:r>
          </w:p>
        </w:tc>
        <w:tc>
          <w:tcPr>
            <w:tcW w:w="5778" w:type="dxa"/>
          </w:tcPr>
          <w:p w14:paraId="1D613600" w14:textId="77777777" w:rsidR="003C5987" w:rsidRDefault="003C5987">
            <w:pPr>
              <w:rPr>
                <w:color w:val="000000"/>
                <w:sz w:val="16"/>
              </w:rPr>
            </w:pPr>
            <w:r>
              <w:rPr>
                <w:color w:val="000000"/>
                <w:sz w:val="16"/>
              </w:rPr>
              <w:t>ESP Account number</w:t>
            </w:r>
          </w:p>
        </w:tc>
      </w:tr>
      <w:tr w:rsidR="003C5987" w14:paraId="4EB68ACD" w14:textId="77777777">
        <w:trPr>
          <w:cantSplit/>
        </w:trPr>
        <w:tc>
          <w:tcPr>
            <w:tcW w:w="3978" w:type="dxa"/>
          </w:tcPr>
          <w:p w14:paraId="73B2EDA4" w14:textId="77777777" w:rsidR="003C5987" w:rsidRDefault="003C5987">
            <w:pPr>
              <w:rPr>
                <w:color w:val="000000"/>
                <w:sz w:val="16"/>
              </w:rPr>
            </w:pPr>
            <w:r>
              <w:rPr>
                <w:color w:val="000000"/>
                <w:sz w:val="16"/>
              </w:rPr>
              <w:t>REF*BLT*DUAL</w:t>
            </w:r>
          </w:p>
        </w:tc>
        <w:tc>
          <w:tcPr>
            <w:tcW w:w="5778" w:type="dxa"/>
          </w:tcPr>
          <w:p w14:paraId="3253AA3C" w14:textId="77777777" w:rsidR="003C5987" w:rsidRDefault="003C5987">
            <w:pPr>
              <w:rPr>
                <w:color w:val="000000"/>
                <w:sz w:val="16"/>
              </w:rPr>
            </w:pPr>
            <w:r>
              <w:rPr>
                <w:color w:val="000000"/>
                <w:sz w:val="16"/>
              </w:rPr>
              <w:t>Bill type</w:t>
            </w:r>
          </w:p>
        </w:tc>
      </w:tr>
      <w:tr w:rsidR="003C5987" w14:paraId="40188BA3" w14:textId="77777777">
        <w:trPr>
          <w:cantSplit/>
        </w:trPr>
        <w:tc>
          <w:tcPr>
            <w:tcW w:w="3978" w:type="dxa"/>
          </w:tcPr>
          <w:p w14:paraId="4BF7AD7E" w14:textId="77777777" w:rsidR="003C5987" w:rsidRDefault="003C5987">
            <w:pPr>
              <w:rPr>
                <w:color w:val="000000"/>
                <w:sz w:val="16"/>
              </w:rPr>
            </w:pPr>
            <w:r>
              <w:rPr>
                <w:color w:val="000000"/>
                <w:sz w:val="16"/>
              </w:rPr>
              <w:t>REF*PC*DUAL</w:t>
            </w:r>
          </w:p>
        </w:tc>
        <w:tc>
          <w:tcPr>
            <w:tcW w:w="5778" w:type="dxa"/>
          </w:tcPr>
          <w:p w14:paraId="77C79E80" w14:textId="77777777" w:rsidR="003C5987" w:rsidRDefault="003C5987">
            <w:pPr>
              <w:rPr>
                <w:color w:val="000000"/>
                <w:sz w:val="16"/>
              </w:rPr>
            </w:pPr>
            <w:r>
              <w:rPr>
                <w:color w:val="000000"/>
                <w:sz w:val="16"/>
              </w:rPr>
              <w:t>Bill Calculator</w:t>
            </w:r>
          </w:p>
        </w:tc>
      </w:tr>
      <w:tr w:rsidR="003C5987" w14:paraId="18ABAE5D" w14:textId="77777777">
        <w:trPr>
          <w:cantSplit/>
        </w:trPr>
        <w:tc>
          <w:tcPr>
            <w:tcW w:w="3978" w:type="dxa"/>
          </w:tcPr>
          <w:p w14:paraId="08B1BEDD" w14:textId="77777777" w:rsidR="003C5987" w:rsidRDefault="003C5987">
            <w:pPr>
              <w:pStyle w:val="Heading6"/>
            </w:pPr>
            <w:r>
              <w:t>PTD*BB</w:t>
            </w:r>
          </w:p>
        </w:tc>
        <w:tc>
          <w:tcPr>
            <w:tcW w:w="5778" w:type="dxa"/>
          </w:tcPr>
          <w:p w14:paraId="25F3E52D" w14:textId="77777777" w:rsidR="003C5987" w:rsidRDefault="003C5987">
            <w:pPr>
              <w:rPr>
                <w:color w:val="000000"/>
                <w:sz w:val="16"/>
              </w:rPr>
            </w:pPr>
            <w:r>
              <w:rPr>
                <w:color w:val="000000"/>
                <w:sz w:val="16"/>
              </w:rPr>
              <w:t>Monthly Billed Summary loop</w:t>
            </w:r>
          </w:p>
        </w:tc>
      </w:tr>
      <w:tr w:rsidR="003C5987" w14:paraId="7C8D80F2" w14:textId="77777777">
        <w:trPr>
          <w:cantSplit/>
        </w:trPr>
        <w:tc>
          <w:tcPr>
            <w:tcW w:w="3978" w:type="dxa"/>
          </w:tcPr>
          <w:p w14:paraId="0D4CF669" w14:textId="77777777" w:rsidR="003C5987" w:rsidRDefault="003C5987">
            <w:pPr>
              <w:rPr>
                <w:color w:val="000000"/>
                <w:sz w:val="16"/>
              </w:rPr>
            </w:pPr>
            <w:r>
              <w:rPr>
                <w:color w:val="000000"/>
                <w:sz w:val="16"/>
              </w:rPr>
              <w:t>DTM*150*19990101</w:t>
            </w:r>
          </w:p>
        </w:tc>
        <w:tc>
          <w:tcPr>
            <w:tcW w:w="5778" w:type="dxa"/>
          </w:tcPr>
          <w:p w14:paraId="5C95DEB4" w14:textId="77777777" w:rsidR="003C5987" w:rsidRDefault="003C5987">
            <w:pPr>
              <w:rPr>
                <w:color w:val="000000"/>
                <w:sz w:val="16"/>
              </w:rPr>
            </w:pPr>
            <w:r>
              <w:rPr>
                <w:color w:val="000000"/>
                <w:sz w:val="16"/>
              </w:rPr>
              <w:t>Start period</w:t>
            </w:r>
          </w:p>
        </w:tc>
      </w:tr>
      <w:tr w:rsidR="003C5987" w14:paraId="4EFED682" w14:textId="77777777">
        <w:trPr>
          <w:cantSplit/>
          <w:trHeight w:val="242"/>
        </w:trPr>
        <w:tc>
          <w:tcPr>
            <w:tcW w:w="3978" w:type="dxa"/>
          </w:tcPr>
          <w:p w14:paraId="5B98B0C9" w14:textId="77777777" w:rsidR="003C5987" w:rsidRDefault="003C5987">
            <w:pPr>
              <w:rPr>
                <w:color w:val="000000"/>
                <w:sz w:val="16"/>
              </w:rPr>
            </w:pPr>
            <w:r>
              <w:rPr>
                <w:color w:val="000000"/>
                <w:sz w:val="16"/>
              </w:rPr>
              <w:t>DTM*151*19990131</w:t>
            </w:r>
          </w:p>
        </w:tc>
        <w:tc>
          <w:tcPr>
            <w:tcW w:w="5778" w:type="dxa"/>
          </w:tcPr>
          <w:p w14:paraId="0BC2E604" w14:textId="77777777" w:rsidR="003C5987" w:rsidRDefault="003C5987">
            <w:pPr>
              <w:rPr>
                <w:color w:val="000000"/>
                <w:sz w:val="16"/>
              </w:rPr>
            </w:pPr>
            <w:r>
              <w:rPr>
                <w:color w:val="000000"/>
                <w:sz w:val="16"/>
              </w:rPr>
              <w:t>End period</w:t>
            </w:r>
          </w:p>
        </w:tc>
      </w:tr>
      <w:tr w:rsidR="003C5987" w14:paraId="53C4F649" w14:textId="77777777">
        <w:trPr>
          <w:cantSplit/>
          <w:trHeight w:val="242"/>
        </w:trPr>
        <w:tc>
          <w:tcPr>
            <w:tcW w:w="3978" w:type="dxa"/>
          </w:tcPr>
          <w:p w14:paraId="217815C4" w14:textId="77777777" w:rsidR="003C5987" w:rsidRDefault="003C5987">
            <w:pPr>
              <w:rPr>
                <w:color w:val="000000"/>
                <w:sz w:val="16"/>
              </w:rPr>
            </w:pPr>
            <w:r>
              <w:rPr>
                <w:color w:val="000000"/>
                <w:sz w:val="16"/>
              </w:rPr>
              <w:t>QTY*D1*1234*KH</w:t>
            </w:r>
          </w:p>
        </w:tc>
        <w:tc>
          <w:tcPr>
            <w:tcW w:w="5778" w:type="dxa"/>
          </w:tcPr>
          <w:p w14:paraId="16E7C032" w14:textId="77777777" w:rsidR="003C5987" w:rsidRDefault="003C5987">
            <w:pPr>
              <w:rPr>
                <w:color w:val="000000"/>
                <w:sz w:val="16"/>
              </w:rPr>
            </w:pPr>
            <w:r>
              <w:rPr>
                <w:color w:val="000000"/>
                <w:sz w:val="16"/>
              </w:rPr>
              <w:t>Monthly billed kWh</w:t>
            </w:r>
          </w:p>
        </w:tc>
      </w:tr>
      <w:tr w:rsidR="003C5987" w14:paraId="7C75805F" w14:textId="77777777">
        <w:trPr>
          <w:cantSplit/>
        </w:trPr>
        <w:tc>
          <w:tcPr>
            <w:tcW w:w="3978" w:type="dxa"/>
          </w:tcPr>
          <w:p w14:paraId="46292A3B" w14:textId="77777777" w:rsidR="003C5987" w:rsidRDefault="003C5987">
            <w:pPr>
              <w:pStyle w:val="Heading6"/>
            </w:pPr>
            <w:r>
              <w:t>PTD*SU</w:t>
            </w:r>
          </w:p>
        </w:tc>
        <w:tc>
          <w:tcPr>
            <w:tcW w:w="5778" w:type="dxa"/>
          </w:tcPr>
          <w:p w14:paraId="3445FFDD" w14:textId="77777777" w:rsidR="003C5987" w:rsidRDefault="003C5987">
            <w:pPr>
              <w:rPr>
                <w:color w:val="000000"/>
                <w:sz w:val="16"/>
              </w:rPr>
            </w:pPr>
            <w:r>
              <w:rPr>
                <w:color w:val="000000"/>
                <w:sz w:val="16"/>
              </w:rPr>
              <w:t>Metered services Summary loop</w:t>
            </w:r>
          </w:p>
        </w:tc>
      </w:tr>
      <w:tr w:rsidR="003C5987" w14:paraId="67A14AB5" w14:textId="77777777">
        <w:trPr>
          <w:cantSplit/>
        </w:trPr>
        <w:tc>
          <w:tcPr>
            <w:tcW w:w="3978" w:type="dxa"/>
          </w:tcPr>
          <w:p w14:paraId="42CABA77" w14:textId="77777777" w:rsidR="003C5987" w:rsidRDefault="003C5987">
            <w:pPr>
              <w:rPr>
                <w:color w:val="000000"/>
                <w:sz w:val="16"/>
              </w:rPr>
            </w:pPr>
            <w:r>
              <w:rPr>
                <w:color w:val="000000"/>
                <w:sz w:val="16"/>
              </w:rPr>
              <w:t>DTM*150*19990101</w:t>
            </w:r>
          </w:p>
        </w:tc>
        <w:tc>
          <w:tcPr>
            <w:tcW w:w="5778" w:type="dxa"/>
          </w:tcPr>
          <w:p w14:paraId="76604E1B" w14:textId="77777777" w:rsidR="003C5987" w:rsidRDefault="003C5987">
            <w:pPr>
              <w:rPr>
                <w:color w:val="000000"/>
                <w:sz w:val="16"/>
              </w:rPr>
            </w:pPr>
            <w:r>
              <w:rPr>
                <w:color w:val="000000"/>
                <w:sz w:val="16"/>
              </w:rPr>
              <w:t>Start period</w:t>
            </w:r>
          </w:p>
        </w:tc>
      </w:tr>
      <w:tr w:rsidR="003C5987" w14:paraId="5BAA0E99" w14:textId="77777777">
        <w:trPr>
          <w:cantSplit/>
        </w:trPr>
        <w:tc>
          <w:tcPr>
            <w:tcW w:w="3978" w:type="dxa"/>
          </w:tcPr>
          <w:p w14:paraId="31BBE6FC" w14:textId="77777777" w:rsidR="003C5987" w:rsidRDefault="003C5987">
            <w:pPr>
              <w:rPr>
                <w:color w:val="000000"/>
                <w:sz w:val="16"/>
              </w:rPr>
            </w:pPr>
            <w:r>
              <w:rPr>
                <w:color w:val="000000"/>
                <w:sz w:val="16"/>
              </w:rPr>
              <w:t>DTM*151*19990131</w:t>
            </w:r>
          </w:p>
        </w:tc>
        <w:tc>
          <w:tcPr>
            <w:tcW w:w="5778" w:type="dxa"/>
          </w:tcPr>
          <w:p w14:paraId="1099143C" w14:textId="77777777" w:rsidR="003C5987" w:rsidRDefault="003C5987">
            <w:pPr>
              <w:rPr>
                <w:color w:val="000000"/>
                <w:sz w:val="16"/>
              </w:rPr>
            </w:pPr>
            <w:r>
              <w:rPr>
                <w:color w:val="000000"/>
                <w:sz w:val="16"/>
              </w:rPr>
              <w:t>End period</w:t>
            </w:r>
          </w:p>
        </w:tc>
      </w:tr>
      <w:tr w:rsidR="003C5987" w14:paraId="33919A81" w14:textId="77777777">
        <w:trPr>
          <w:cantSplit/>
        </w:trPr>
        <w:tc>
          <w:tcPr>
            <w:tcW w:w="3978" w:type="dxa"/>
          </w:tcPr>
          <w:p w14:paraId="25FEE464" w14:textId="77777777" w:rsidR="003C5987" w:rsidRDefault="003C5987">
            <w:pPr>
              <w:rPr>
                <w:color w:val="000000"/>
                <w:sz w:val="16"/>
              </w:rPr>
            </w:pPr>
            <w:r>
              <w:rPr>
                <w:color w:val="000000"/>
                <w:sz w:val="16"/>
              </w:rPr>
              <w:t>QTY*QD*1234*KH</w:t>
            </w:r>
          </w:p>
        </w:tc>
        <w:tc>
          <w:tcPr>
            <w:tcW w:w="5778" w:type="dxa"/>
          </w:tcPr>
          <w:p w14:paraId="3E8C9DE1"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6D789049" w14:textId="77777777">
        <w:trPr>
          <w:cantSplit/>
        </w:trPr>
        <w:tc>
          <w:tcPr>
            <w:tcW w:w="3978" w:type="dxa"/>
          </w:tcPr>
          <w:p w14:paraId="73E11190" w14:textId="77777777" w:rsidR="003C5987" w:rsidRDefault="003C5987">
            <w:pPr>
              <w:pStyle w:val="Heading6"/>
            </w:pPr>
            <w:r>
              <w:t>PTD*PM</w:t>
            </w:r>
          </w:p>
        </w:tc>
        <w:tc>
          <w:tcPr>
            <w:tcW w:w="5778" w:type="dxa"/>
          </w:tcPr>
          <w:p w14:paraId="1C6BC530" w14:textId="77777777" w:rsidR="003C5987" w:rsidRDefault="003C5987">
            <w:pPr>
              <w:rPr>
                <w:color w:val="000000"/>
                <w:sz w:val="16"/>
              </w:rPr>
            </w:pPr>
            <w:r>
              <w:rPr>
                <w:color w:val="000000"/>
                <w:sz w:val="16"/>
              </w:rPr>
              <w:t>Meter detail loop</w:t>
            </w:r>
          </w:p>
        </w:tc>
      </w:tr>
      <w:tr w:rsidR="003C5987" w14:paraId="46786049" w14:textId="77777777">
        <w:trPr>
          <w:cantSplit/>
        </w:trPr>
        <w:tc>
          <w:tcPr>
            <w:tcW w:w="3978" w:type="dxa"/>
          </w:tcPr>
          <w:p w14:paraId="45443628" w14:textId="77777777" w:rsidR="003C5987" w:rsidRDefault="003C5987">
            <w:pPr>
              <w:rPr>
                <w:color w:val="000000"/>
                <w:sz w:val="16"/>
              </w:rPr>
            </w:pPr>
            <w:r>
              <w:rPr>
                <w:color w:val="000000"/>
                <w:sz w:val="16"/>
              </w:rPr>
              <w:t>DTM*150*19990101</w:t>
            </w:r>
          </w:p>
        </w:tc>
        <w:tc>
          <w:tcPr>
            <w:tcW w:w="5778" w:type="dxa"/>
          </w:tcPr>
          <w:p w14:paraId="64DE7D43" w14:textId="77777777" w:rsidR="003C5987" w:rsidRDefault="003C5987">
            <w:pPr>
              <w:rPr>
                <w:color w:val="000000"/>
                <w:sz w:val="16"/>
              </w:rPr>
            </w:pPr>
            <w:r>
              <w:rPr>
                <w:color w:val="000000"/>
                <w:sz w:val="16"/>
              </w:rPr>
              <w:t>Start period</w:t>
            </w:r>
          </w:p>
        </w:tc>
      </w:tr>
      <w:tr w:rsidR="003C5987" w14:paraId="40C09134" w14:textId="77777777">
        <w:trPr>
          <w:cantSplit/>
        </w:trPr>
        <w:tc>
          <w:tcPr>
            <w:tcW w:w="3978" w:type="dxa"/>
          </w:tcPr>
          <w:p w14:paraId="1312AE68" w14:textId="77777777" w:rsidR="003C5987" w:rsidRDefault="003C5987">
            <w:pPr>
              <w:rPr>
                <w:color w:val="000000"/>
                <w:sz w:val="16"/>
              </w:rPr>
            </w:pPr>
            <w:r>
              <w:rPr>
                <w:color w:val="000000"/>
                <w:sz w:val="16"/>
              </w:rPr>
              <w:t>DTM*151*19990131</w:t>
            </w:r>
          </w:p>
        </w:tc>
        <w:tc>
          <w:tcPr>
            <w:tcW w:w="5778" w:type="dxa"/>
          </w:tcPr>
          <w:p w14:paraId="4EB9961C" w14:textId="77777777" w:rsidR="003C5987" w:rsidRDefault="003C5987">
            <w:pPr>
              <w:rPr>
                <w:color w:val="000000"/>
                <w:sz w:val="16"/>
              </w:rPr>
            </w:pPr>
            <w:r>
              <w:rPr>
                <w:color w:val="000000"/>
                <w:sz w:val="16"/>
              </w:rPr>
              <w:t>End period</w:t>
            </w:r>
          </w:p>
        </w:tc>
      </w:tr>
      <w:tr w:rsidR="003C5987" w14:paraId="26D95920" w14:textId="77777777">
        <w:trPr>
          <w:cantSplit/>
        </w:trPr>
        <w:tc>
          <w:tcPr>
            <w:tcW w:w="3978" w:type="dxa"/>
          </w:tcPr>
          <w:p w14:paraId="368F5A59" w14:textId="77777777" w:rsidR="003C5987" w:rsidRDefault="003C5987">
            <w:pPr>
              <w:rPr>
                <w:color w:val="000000"/>
                <w:sz w:val="16"/>
              </w:rPr>
            </w:pPr>
            <w:r>
              <w:rPr>
                <w:color w:val="000000"/>
                <w:sz w:val="16"/>
              </w:rPr>
              <w:t>REF*MG*2222222S</w:t>
            </w:r>
          </w:p>
        </w:tc>
        <w:tc>
          <w:tcPr>
            <w:tcW w:w="5778" w:type="dxa"/>
          </w:tcPr>
          <w:p w14:paraId="3489D5BC" w14:textId="77777777" w:rsidR="003C5987" w:rsidRDefault="003C5987">
            <w:pPr>
              <w:rPr>
                <w:color w:val="000000"/>
                <w:sz w:val="16"/>
              </w:rPr>
            </w:pPr>
          </w:p>
        </w:tc>
      </w:tr>
      <w:tr w:rsidR="003C5987" w14:paraId="2E1A0185" w14:textId="77777777">
        <w:trPr>
          <w:cantSplit/>
        </w:trPr>
        <w:tc>
          <w:tcPr>
            <w:tcW w:w="3978" w:type="dxa"/>
          </w:tcPr>
          <w:p w14:paraId="7B3CF391" w14:textId="77777777" w:rsidR="003C5987" w:rsidRDefault="003C5987">
            <w:pPr>
              <w:rPr>
                <w:color w:val="000000"/>
                <w:sz w:val="16"/>
              </w:rPr>
            </w:pPr>
            <w:r>
              <w:rPr>
                <w:color w:val="000000"/>
                <w:sz w:val="16"/>
              </w:rPr>
              <w:t>REF*JH*A</w:t>
            </w:r>
          </w:p>
        </w:tc>
        <w:tc>
          <w:tcPr>
            <w:tcW w:w="5778" w:type="dxa"/>
          </w:tcPr>
          <w:p w14:paraId="6C5904CC" w14:textId="77777777" w:rsidR="003C5987" w:rsidRDefault="003C5987">
            <w:pPr>
              <w:rPr>
                <w:color w:val="000000"/>
                <w:sz w:val="16"/>
              </w:rPr>
            </w:pPr>
          </w:p>
        </w:tc>
      </w:tr>
      <w:tr w:rsidR="003C5987" w14:paraId="20C03814" w14:textId="77777777">
        <w:trPr>
          <w:cantSplit/>
        </w:trPr>
        <w:tc>
          <w:tcPr>
            <w:tcW w:w="3978" w:type="dxa"/>
          </w:tcPr>
          <w:p w14:paraId="36B90516" w14:textId="77777777" w:rsidR="003C5987" w:rsidRDefault="003C5987">
            <w:pPr>
              <w:rPr>
                <w:color w:val="000000"/>
                <w:sz w:val="16"/>
              </w:rPr>
            </w:pPr>
            <w:r>
              <w:rPr>
                <w:color w:val="000000"/>
                <w:sz w:val="16"/>
              </w:rPr>
              <w:t>REF*IX*6.0</w:t>
            </w:r>
          </w:p>
        </w:tc>
        <w:tc>
          <w:tcPr>
            <w:tcW w:w="5778" w:type="dxa"/>
          </w:tcPr>
          <w:p w14:paraId="7304F88D" w14:textId="77777777" w:rsidR="003C5987" w:rsidRDefault="003C5987">
            <w:pPr>
              <w:rPr>
                <w:color w:val="000000"/>
                <w:sz w:val="16"/>
              </w:rPr>
            </w:pPr>
            <w:r>
              <w:rPr>
                <w:color w:val="000000"/>
                <w:sz w:val="16"/>
              </w:rPr>
              <w:t>Number of dials or digits</w:t>
            </w:r>
          </w:p>
        </w:tc>
      </w:tr>
      <w:tr w:rsidR="003C5987" w14:paraId="4A8B48F8" w14:textId="77777777">
        <w:trPr>
          <w:cantSplit/>
        </w:trPr>
        <w:tc>
          <w:tcPr>
            <w:tcW w:w="3978" w:type="dxa"/>
          </w:tcPr>
          <w:p w14:paraId="09341EAD" w14:textId="77777777" w:rsidR="003C5987" w:rsidRDefault="003C5987">
            <w:pPr>
              <w:rPr>
                <w:color w:val="000000"/>
                <w:sz w:val="16"/>
              </w:rPr>
            </w:pPr>
            <w:r>
              <w:rPr>
                <w:color w:val="000000"/>
                <w:sz w:val="16"/>
              </w:rPr>
              <w:t>QTY*QD*1234*KH</w:t>
            </w:r>
          </w:p>
        </w:tc>
        <w:tc>
          <w:tcPr>
            <w:tcW w:w="5778" w:type="dxa"/>
          </w:tcPr>
          <w:p w14:paraId="2F898A4C" w14:textId="77777777" w:rsidR="003C5987" w:rsidRDefault="003C5987">
            <w:pPr>
              <w:rPr>
                <w:color w:val="000000"/>
                <w:sz w:val="16"/>
              </w:rPr>
            </w:pPr>
            <w:r>
              <w:rPr>
                <w:color w:val="000000"/>
                <w:sz w:val="16"/>
              </w:rPr>
              <w:t>Consumption</w:t>
            </w:r>
          </w:p>
        </w:tc>
      </w:tr>
      <w:tr w:rsidR="003C5987" w14:paraId="5FD2F404" w14:textId="77777777">
        <w:trPr>
          <w:cantSplit/>
        </w:trPr>
        <w:tc>
          <w:tcPr>
            <w:tcW w:w="3978" w:type="dxa"/>
          </w:tcPr>
          <w:p w14:paraId="5C7B373F" w14:textId="77777777" w:rsidR="003C5987" w:rsidRDefault="003C5987">
            <w:pPr>
              <w:rPr>
                <w:color w:val="000000"/>
                <w:sz w:val="16"/>
              </w:rPr>
            </w:pPr>
            <w:r>
              <w:rPr>
                <w:color w:val="000000"/>
                <w:sz w:val="16"/>
              </w:rPr>
              <w:t>MEA*AA*PRQ*1234*KH*32000*33234*51</w:t>
            </w:r>
          </w:p>
        </w:tc>
        <w:tc>
          <w:tcPr>
            <w:tcW w:w="5778" w:type="dxa"/>
          </w:tcPr>
          <w:p w14:paraId="7E034DF7" w14:textId="77777777" w:rsidR="003C5987" w:rsidRDefault="003C5987">
            <w:pPr>
              <w:rPr>
                <w:color w:val="000000"/>
                <w:sz w:val="16"/>
              </w:rPr>
            </w:pPr>
            <w:r>
              <w:rPr>
                <w:color w:val="000000"/>
                <w:sz w:val="16"/>
              </w:rPr>
              <w:t>Total consumption, and begin and end readings</w:t>
            </w:r>
          </w:p>
        </w:tc>
      </w:tr>
    </w:tbl>
    <w:p w14:paraId="3AE81DE3" w14:textId="77777777" w:rsidR="003C5987" w:rsidRDefault="003C5987">
      <w:pPr>
        <w:rPr>
          <w:color w:val="000000"/>
          <w:sz w:val="16"/>
        </w:rPr>
      </w:pPr>
    </w:p>
    <w:p w14:paraId="75CF5E89" w14:textId="77777777" w:rsidR="003C5987" w:rsidRDefault="003C5987">
      <w:pPr>
        <w:rPr>
          <w:color w:val="000000"/>
          <w:sz w:val="16"/>
        </w:rPr>
      </w:pPr>
    </w:p>
    <w:p w14:paraId="2F6A9C24" w14:textId="77777777" w:rsidR="003C5987" w:rsidRDefault="003C5987">
      <w:pPr>
        <w:rPr>
          <w:color w:val="000000"/>
          <w:sz w:val="16"/>
        </w:rPr>
      </w:pPr>
    </w:p>
    <w:p w14:paraId="27F4D9FC" w14:textId="77777777" w:rsidR="003C5987" w:rsidRDefault="003C5987">
      <w:pPr>
        <w:pStyle w:val="Heading2"/>
        <w:rPr>
          <w:color w:val="000000"/>
        </w:rPr>
      </w:pPr>
      <w:bookmarkStart w:id="607" w:name="_Toc470576924"/>
      <w:bookmarkStart w:id="608" w:name="_Toc480860226"/>
      <w:bookmarkStart w:id="609" w:name="_Toc480860490"/>
      <w:bookmarkStart w:id="610" w:name="_Toc480861942"/>
      <w:bookmarkStart w:id="611" w:name="_Toc484318173"/>
      <w:bookmarkStart w:id="612" w:name="_Toc486646216"/>
      <w:bookmarkStart w:id="613" w:name="_Toc486646293"/>
      <w:bookmarkStart w:id="614" w:name="_Toc493255596"/>
      <w:bookmarkStart w:id="615" w:name="_Toc535208081"/>
      <w:bookmarkStart w:id="616" w:name="_Toc535219539"/>
      <w:bookmarkStart w:id="617" w:name="_Toc514416399"/>
      <w:r>
        <w:rPr>
          <w:color w:val="000000"/>
        </w:rPr>
        <w:t xml:space="preserve">Scenario - </w:t>
      </w:r>
      <w:r>
        <w:t>Single meter with time of day billing, Month 1</w:t>
      </w:r>
      <w:bookmarkEnd w:id="607"/>
      <w:bookmarkEnd w:id="608"/>
      <w:bookmarkEnd w:id="609"/>
      <w:bookmarkEnd w:id="610"/>
      <w:bookmarkEnd w:id="611"/>
      <w:bookmarkEnd w:id="612"/>
      <w:bookmarkEnd w:id="613"/>
      <w:bookmarkEnd w:id="614"/>
      <w:bookmarkEnd w:id="615"/>
      <w:bookmarkEnd w:id="616"/>
      <w:bookmarkEnd w:id="617"/>
    </w:p>
    <w:p w14:paraId="775B6844" w14:textId="77777777" w:rsidR="003C5987" w:rsidRDefault="003C5987">
      <w:pPr>
        <w:tabs>
          <w:tab w:val="left" w:pos="360"/>
        </w:tabs>
        <w:ind w:left="360"/>
        <w:rPr>
          <w:color w:val="000000"/>
        </w:rPr>
      </w:pPr>
      <w:r>
        <w:rPr>
          <w:color w:val="000000"/>
        </w:rPr>
        <w:t xml:space="preserve"> On peak – 724, Off peak 539.</w:t>
      </w:r>
    </w:p>
    <w:p w14:paraId="08BC0319"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12575D9A" w14:textId="77777777">
        <w:trPr>
          <w:cantSplit/>
        </w:trPr>
        <w:tc>
          <w:tcPr>
            <w:tcW w:w="3978" w:type="dxa"/>
          </w:tcPr>
          <w:p w14:paraId="2FCF9C71" w14:textId="77777777" w:rsidR="003C5987" w:rsidRDefault="003C5987">
            <w:pPr>
              <w:rPr>
                <w:color w:val="000000"/>
                <w:sz w:val="16"/>
              </w:rPr>
            </w:pPr>
            <w:r>
              <w:rPr>
                <w:color w:val="000000"/>
                <w:sz w:val="16"/>
              </w:rPr>
              <w:t xml:space="preserve">BPT*00*REF04-990201*19990201*DD </w:t>
            </w:r>
          </w:p>
        </w:tc>
        <w:tc>
          <w:tcPr>
            <w:tcW w:w="5778" w:type="dxa"/>
          </w:tcPr>
          <w:p w14:paraId="4AB16408" w14:textId="77777777" w:rsidR="003C5987" w:rsidRDefault="003C5987">
            <w:pPr>
              <w:rPr>
                <w:color w:val="000000"/>
                <w:sz w:val="16"/>
              </w:rPr>
            </w:pPr>
            <w:r>
              <w:rPr>
                <w:color w:val="000000"/>
                <w:sz w:val="16"/>
              </w:rPr>
              <w:t>Meter detail loop</w:t>
            </w:r>
          </w:p>
        </w:tc>
      </w:tr>
      <w:tr w:rsidR="003C5987" w14:paraId="1C5F2ED1" w14:textId="77777777">
        <w:trPr>
          <w:cantSplit/>
        </w:trPr>
        <w:tc>
          <w:tcPr>
            <w:tcW w:w="3978" w:type="dxa"/>
          </w:tcPr>
          <w:p w14:paraId="3CAE967E" w14:textId="77777777" w:rsidR="003C5987" w:rsidRDefault="003C5987">
            <w:pPr>
              <w:rPr>
                <w:color w:val="000000"/>
                <w:sz w:val="16"/>
              </w:rPr>
            </w:pPr>
            <w:r>
              <w:rPr>
                <w:color w:val="000000"/>
                <w:sz w:val="16"/>
              </w:rPr>
              <w:t>DTM*649*19990202*1700</w:t>
            </w:r>
          </w:p>
        </w:tc>
        <w:tc>
          <w:tcPr>
            <w:tcW w:w="5778" w:type="dxa"/>
          </w:tcPr>
          <w:p w14:paraId="10D0266F"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3ACA2469" w14:textId="77777777">
        <w:trPr>
          <w:cantSplit/>
        </w:trPr>
        <w:tc>
          <w:tcPr>
            <w:tcW w:w="3978" w:type="dxa"/>
          </w:tcPr>
          <w:p w14:paraId="0A93CE23" w14:textId="77777777" w:rsidR="003C5987" w:rsidRDefault="003C5987">
            <w:pPr>
              <w:rPr>
                <w:color w:val="000000"/>
                <w:sz w:val="16"/>
              </w:rPr>
            </w:pPr>
            <w:r>
              <w:rPr>
                <w:color w:val="000000"/>
                <w:sz w:val="16"/>
              </w:rPr>
              <w:t>N1*8S*LDC COMPANY*1*007909411</w:t>
            </w:r>
          </w:p>
        </w:tc>
        <w:tc>
          <w:tcPr>
            <w:tcW w:w="5778" w:type="dxa"/>
          </w:tcPr>
          <w:p w14:paraId="6357CFC2" w14:textId="77777777" w:rsidR="003C5987" w:rsidRDefault="003C5987">
            <w:pPr>
              <w:rPr>
                <w:color w:val="000000"/>
                <w:sz w:val="16"/>
              </w:rPr>
            </w:pPr>
            <w:r>
              <w:rPr>
                <w:color w:val="000000"/>
                <w:sz w:val="16"/>
              </w:rPr>
              <w:t>LDC Company</w:t>
            </w:r>
          </w:p>
        </w:tc>
      </w:tr>
      <w:tr w:rsidR="003C5987" w14:paraId="609F6E0B" w14:textId="77777777">
        <w:trPr>
          <w:cantSplit/>
        </w:trPr>
        <w:tc>
          <w:tcPr>
            <w:tcW w:w="3978" w:type="dxa"/>
          </w:tcPr>
          <w:p w14:paraId="77E3AF4D" w14:textId="77777777" w:rsidR="003C5987" w:rsidRDefault="003C5987">
            <w:pPr>
              <w:rPr>
                <w:color w:val="000000"/>
                <w:sz w:val="16"/>
              </w:rPr>
            </w:pPr>
            <w:r>
              <w:rPr>
                <w:color w:val="000000"/>
                <w:sz w:val="16"/>
              </w:rPr>
              <w:t>N1*SJ*ESP COMPANY*9*007909422ESP1</w:t>
            </w:r>
          </w:p>
        </w:tc>
        <w:tc>
          <w:tcPr>
            <w:tcW w:w="5778" w:type="dxa"/>
          </w:tcPr>
          <w:p w14:paraId="74C91109" w14:textId="77777777" w:rsidR="003C5987" w:rsidRDefault="003C5987">
            <w:pPr>
              <w:rPr>
                <w:color w:val="000000"/>
                <w:sz w:val="16"/>
              </w:rPr>
            </w:pPr>
            <w:r>
              <w:rPr>
                <w:color w:val="000000"/>
                <w:sz w:val="16"/>
              </w:rPr>
              <w:t>ESP Company</w:t>
            </w:r>
          </w:p>
        </w:tc>
      </w:tr>
      <w:tr w:rsidR="003C5987" w14:paraId="172CABC1" w14:textId="77777777">
        <w:trPr>
          <w:cantSplit/>
          <w:trHeight w:val="147"/>
        </w:trPr>
        <w:tc>
          <w:tcPr>
            <w:tcW w:w="3978" w:type="dxa"/>
          </w:tcPr>
          <w:p w14:paraId="5F4D8BDD" w14:textId="77777777" w:rsidR="003C5987" w:rsidRDefault="003C5987">
            <w:pPr>
              <w:rPr>
                <w:color w:val="000000"/>
                <w:sz w:val="16"/>
              </w:rPr>
            </w:pPr>
            <w:r>
              <w:rPr>
                <w:color w:val="000000"/>
                <w:sz w:val="16"/>
              </w:rPr>
              <w:t>N1*8R*CUSTOMER NAME – ACCT4</w:t>
            </w:r>
          </w:p>
        </w:tc>
        <w:tc>
          <w:tcPr>
            <w:tcW w:w="5778" w:type="dxa"/>
          </w:tcPr>
          <w:p w14:paraId="3CFB7E65" w14:textId="77777777" w:rsidR="003C5987" w:rsidRDefault="003C5987">
            <w:pPr>
              <w:rPr>
                <w:color w:val="000000"/>
                <w:sz w:val="16"/>
              </w:rPr>
            </w:pPr>
            <w:r>
              <w:rPr>
                <w:color w:val="000000"/>
                <w:sz w:val="16"/>
              </w:rPr>
              <w:t>Customer name</w:t>
            </w:r>
          </w:p>
        </w:tc>
      </w:tr>
      <w:tr w:rsidR="003C5987" w14:paraId="0D800A9E" w14:textId="77777777">
        <w:trPr>
          <w:cantSplit/>
        </w:trPr>
        <w:tc>
          <w:tcPr>
            <w:tcW w:w="3978" w:type="dxa"/>
          </w:tcPr>
          <w:p w14:paraId="27C5D465" w14:textId="77777777" w:rsidR="003C5987" w:rsidRDefault="003C5987">
            <w:pPr>
              <w:rPr>
                <w:color w:val="000000"/>
                <w:sz w:val="16"/>
              </w:rPr>
            </w:pPr>
            <w:r>
              <w:rPr>
                <w:color w:val="000000"/>
                <w:sz w:val="16"/>
              </w:rPr>
              <w:t xml:space="preserve">REF*12*4444444444 </w:t>
            </w:r>
          </w:p>
        </w:tc>
        <w:tc>
          <w:tcPr>
            <w:tcW w:w="5778" w:type="dxa"/>
          </w:tcPr>
          <w:p w14:paraId="6B71F2E4" w14:textId="77777777" w:rsidR="003C5987" w:rsidRDefault="003C5987">
            <w:pPr>
              <w:rPr>
                <w:color w:val="000000"/>
                <w:sz w:val="16"/>
              </w:rPr>
            </w:pPr>
            <w:r>
              <w:rPr>
                <w:color w:val="000000"/>
                <w:sz w:val="16"/>
              </w:rPr>
              <w:t>LDC Account number</w:t>
            </w:r>
          </w:p>
        </w:tc>
      </w:tr>
      <w:tr w:rsidR="003C5987" w14:paraId="15445893" w14:textId="77777777">
        <w:trPr>
          <w:cantSplit/>
        </w:trPr>
        <w:tc>
          <w:tcPr>
            <w:tcW w:w="3978" w:type="dxa"/>
          </w:tcPr>
          <w:p w14:paraId="0424178F" w14:textId="77777777" w:rsidR="003C5987" w:rsidRDefault="003C5987">
            <w:pPr>
              <w:rPr>
                <w:color w:val="000000"/>
                <w:sz w:val="16"/>
              </w:rPr>
            </w:pPr>
            <w:r>
              <w:rPr>
                <w:color w:val="000000"/>
                <w:sz w:val="16"/>
              </w:rPr>
              <w:t>REF*11*13949594</w:t>
            </w:r>
          </w:p>
        </w:tc>
        <w:tc>
          <w:tcPr>
            <w:tcW w:w="5778" w:type="dxa"/>
          </w:tcPr>
          <w:p w14:paraId="77A8795A" w14:textId="77777777" w:rsidR="003C5987" w:rsidRDefault="003C5987">
            <w:pPr>
              <w:rPr>
                <w:color w:val="000000"/>
                <w:sz w:val="16"/>
              </w:rPr>
            </w:pPr>
            <w:r>
              <w:rPr>
                <w:color w:val="000000"/>
                <w:sz w:val="16"/>
              </w:rPr>
              <w:t>ESP Account number</w:t>
            </w:r>
          </w:p>
        </w:tc>
      </w:tr>
      <w:tr w:rsidR="003C5987" w14:paraId="7595AA72" w14:textId="77777777">
        <w:trPr>
          <w:cantSplit/>
        </w:trPr>
        <w:tc>
          <w:tcPr>
            <w:tcW w:w="3978" w:type="dxa"/>
          </w:tcPr>
          <w:p w14:paraId="7A06C203" w14:textId="77777777" w:rsidR="003C5987" w:rsidRDefault="003C5987">
            <w:pPr>
              <w:rPr>
                <w:color w:val="000000"/>
                <w:sz w:val="16"/>
              </w:rPr>
            </w:pPr>
            <w:r>
              <w:rPr>
                <w:color w:val="000000"/>
                <w:sz w:val="16"/>
              </w:rPr>
              <w:t>REF*BLT*DUAL</w:t>
            </w:r>
          </w:p>
        </w:tc>
        <w:tc>
          <w:tcPr>
            <w:tcW w:w="5778" w:type="dxa"/>
          </w:tcPr>
          <w:p w14:paraId="704DD949" w14:textId="77777777" w:rsidR="003C5987" w:rsidRDefault="003C5987">
            <w:pPr>
              <w:rPr>
                <w:color w:val="000000"/>
                <w:sz w:val="16"/>
              </w:rPr>
            </w:pPr>
            <w:r>
              <w:rPr>
                <w:color w:val="000000"/>
                <w:sz w:val="16"/>
              </w:rPr>
              <w:t>Bill type</w:t>
            </w:r>
          </w:p>
        </w:tc>
      </w:tr>
      <w:tr w:rsidR="003C5987" w14:paraId="05D4E02C" w14:textId="77777777">
        <w:trPr>
          <w:cantSplit/>
        </w:trPr>
        <w:tc>
          <w:tcPr>
            <w:tcW w:w="3978" w:type="dxa"/>
          </w:tcPr>
          <w:p w14:paraId="09B8CB08" w14:textId="77777777" w:rsidR="003C5987" w:rsidRDefault="003C5987">
            <w:pPr>
              <w:rPr>
                <w:color w:val="000000"/>
                <w:sz w:val="16"/>
              </w:rPr>
            </w:pPr>
            <w:r>
              <w:rPr>
                <w:color w:val="000000"/>
                <w:sz w:val="16"/>
              </w:rPr>
              <w:t>REF*PC*DUAL</w:t>
            </w:r>
          </w:p>
        </w:tc>
        <w:tc>
          <w:tcPr>
            <w:tcW w:w="5778" w:type="dxa"/>
          </w:tcPr>
          <w:p w14:paraId="1151AFE0" w14:textId="77777777" w:rsidR="003C5987" w:rsidRDefault="003C5987">
            <w:pPr>
              <w:rPr>
                <w:color w:val="000000"/>
                <w:sz w:val="16"/>
              </w:rPr>
            </w:pPr>
            <w:r>
              <w:rPr>
                <w:color w:val="000000"/>
                <w:sz w:val="16"/>
              </w:rPr>
              <w:t>Bill Calculator</w:t>
            </w:r>
          </w:p>
        </w:tc>
      </w:tr>
      <w:tr w:rsidR="003C5987" w14:paraId="4ABC895D" w14:textId="77777777">
        <w:trPr>
          <w:cantSplit/>
        </w:trPr>
        <w:tc>
          <w:tcPr>
            <w:tcW w:w="3978" w:type="dxa"/>
          </w:tcPr>
          <w:p w14:paraId="52A8A983" w14:textId="77777777" w:rsidR="003C5987" w:rsidRDefault="003C5987">
            <w:pPr>
              <w:pStyle w:val="Heading6"/>
            </w:pPr>
            <w:r>
              <w:t>PTD*BB</w:t>
            </w:r>
          </w:p>
        </w:tc>
        <w:tc>
          <w:tcPr>
            <w:tcW w:w="5778" w:type="dxa"/>
          </w:tcPr>
          <w:p w14:paraId="2B7BE2E7" w14:textId="77777777" w:rsidR="003C5987" w:rsidRDefault="003C5987">
            <w:pPr>
              <w:rPr>
                <w:color w:val="000000"/>
                <w:sz w:val="16"/>
              </w:rPr>
            </w:pPr>
            <w:r>
              <w:rPr>
                <w:color w:val="000000"/>
                <w:sz w:val="16"/>
              </w:rPr>
              <w:t>Monthly Billed Summary loop</w:t>
            </w:r>
          </w:p>
        </w:tc>
      </w:tr>
      <w:tr w:rsidR="003C5987" w14:paraId="673E8DAD" w14:textId="77777777">
        <w:trPr>
          <w:cantSplit/>
        </w:trPr>
        <w:tc>
          <w:tcPr>
            <w:tcW w:w="3978" w:type="dxa"/>
          </w:tcPr>
          <w:p w14:paraId="3DEE9FA2" w14:textId="77777777" w:rsidR="003C5987" w:rsidRDefault="003C5987">
            <w:pPr>
              <w:rPr>
                <w:color w:val="000000"/>
                <w:sz w:val="16"/>
              </w:rPr>
            </w:pPr>
            <w:r>
              <w:rPr>
                <w:color w:val="000000"/>
                <w:sz w:val="16"/>
              </w:rPr>
              <w:t>DTM*150*19990101</w:t>
            </w:r>
          </w:p>
        </w:tc>
        <w:tc>
          <w:tcPr>
            <w:tcW w:w="5778" w:type="dxa"/>
          </w:tcPr>
          <w:p w14:paraId="066EE472" w14:textId="77777777" w:rsidR="003C5987" w:rsidRDefault="003C5987">
            <w:pPr>
              <w:rPr>
                <w:color w:val="000000"/>
                <w:sz w:val="16"/>
              </w:rPr>
            </w:pPr>
            <w:r>
              <w:rPr>
                <w:color w:val="000000"/>
                <w:sz w:val="16"/>
              </w:rPr>
              <w:t>Start period</w:t>
            </w:r>
          </w:p>
        </w:tc>
      </w:tr>
      <w:tr w:rsidR="003C5987" w14:paraId="2760D2E5" w14:textId="77777777">
        <w:trPr>
          <w:cantSplit/>
          <w:trHeight w:val="242"/>
        </w:trPr>
        <w:tc>
          <w:tcPr>
            <w:tcW w:w="3978" w:type="dxa"/>
          </w:tcPr>
          <w:p w14:paraId="65CE22C0" w14:textId="77777777" w:rsidR="003C5987" w:rsidRDefault="003C5987">
            <w:pPr>
              <w:rPr>
                <w:color w:val="000000"/>
                <w:sz w:val="16"/>
              </w:rPr>
            </w:pPr>
            <w:r>
              <w:rPr>
                <w:color w:val="000000"/>
                <w:sz w:val="16"/>
              </w:rPr>
              <w:t>DTM*151*19990131</w:t>
            </w:r>
          </w:p>
        </w:tc>
        <w:tc>
          <w:tcPr>
            <w:tcW w:w="5778" w:type="dxa"/>
          </w:tcPr>
          <w:p w14:paraId="30181816" w14:textId="77777777" w:rsidR="003C5987" w:rsidRDefault="003C5987">
            <w:pPr>
              <w:rPr>
                <w:color w:val="000000"/>
                <w:sz w:val="16"/>
              </w:rPr>
            </w:pPr>
            <w:r>
              <w:rPr>
                <w:color w:val="000000"/>
                <w:sz w:val="16"/>
              </w:rPr>
              <w:t>End period</w:t>
            </w:r>
          </w:p>
        </w:tc>
      </w:tr>
      <w:tr w:rsidR="003C5987" w14:paraId="39693B28" w14:textId="77777777">
        <w:trPr>
          <w:cantSplit/>
          <w:trHeight w:val="242"/>
        </w:trPr>
        <w:tc>
          <w:tcPr>
            <w:tcW w:w="3978" w:type="dxa"/>
          </w:tcPr>
          <w:p w14:paraId="488758EF" w14:textId="77777777" w:rsidR="003C5987" w:rsidRDefault="003C5987">
            <w:pPr>
              <w:rPr>
                <w:color w:val="000000"/>
                <w:sz w:val="16"/>
              </w:rPr>
            </w:pPr>
            <w:r>
              <w:rPr>
                <w:color w:val="000000"/>
                <w:sz w:val="16"/>
              </w:rPr>
              <w:t>QTY*D1*1263*KH</w:t>
            </w:r>
          </w:p>
        </w:tc>
        <w:tc>
          <w:tcPr>
            <w:tcW w:w="5778" w:type="dxa"/>
          </w:tcPr>
          <w:p w14:paraId="0B6B9614" w14:textId="77777777" w:rsidR="003C5987" w:rsidRDefault="003C5987">
            <w:pPr>
              <w:rPr>
                <w:color w:val="000000"/>
                <w:sz w:val="16"/>
              </w:rPr>
            </w:pPr>
            <w:r>
              <w:rPr>
                <w:color w:val="000000"/>
                <w:sz w:val="16"/>
              </w:rPr>
              <w:t>Monthly billed kWh</w:t>
            </w:r>
          </w:p>
        </w:tc>
      </w:tr>
      <w:tr w:rsidR="003C5987" w14:paraId="02592B80" w14:textId="77777777">
        <w:trPr>
          <w:cantSplit/>
        </w:trPr>
        <w:tc>
          <w:tcPr>
            <w:tcW w:w="3978" w:type="dxa"/>
          </w:tcPr>
          <w:p w14:paraId="150F48B9" w14:textId="77777777" w:rsidR="003C5987" w:rsidRDefault="003C5987">
            <w:pPr>
              <w:pStyle w:val="Heading6"/>
            </w:pPr>
            <w:r>
              <w:t>PTD*SU</w:t>
            </w:r>
          </w:p>
        </w:tc>
        <w:tc>
          <w:tcPr>
            <w:tcW w:w="5778" w:type="dxa"/>
          </w:tcPr>
          <w:p w14:paraId="066596DC" w14:textId="77777777" w:rsidR="003C5987" w:rsidRDefault="003C5987">
            <w:pPr>
              <w:rPr>
                <w:color w:val="000000"/>
                <w:sz w:val="16"/>
              </w:rPr>
            </w:pPr>
            <w:r>
              <w:rPr>
                <w:color w:val="000000"/>
                <w:sz w:val="16"/>
              </w:rPr>
              <w:t>Metered services Summary loop</w:t>
            </w:r>
          </w:p>
        </w:tc>
      </w:tr>
      <w:tr w:rsidR="003C5987" w14:paraId="4DAD9746" w14:textId="77777777">
        <w:trPr>
          <w:cantSplit/>
        </w:trPr>
        <w:tc>
          <w:tcPr>
            <w:tcW w:w="3978" w:type="dxa"/>
          </w:tcPr>
          <w:p w14:paraId="31E67C1B" w14:textId="77777777" w:rsidR="003C5987" w:rsidRDefault="003C5987">
            <w:pPr>
              <w:rPr>
                <w:color w:val="000000"/>
                <w:sz w:val="16"/>
              </w:rPr>
            </w:pPr>
            <w:r>
              <w:rPr>
                <w:color w:val="000000"/>
                <w:sz w:val="16"/>
              </w:rPr>
              <w:t>DTM*150*19990101</w:t>
            </w:r>
          </w:p>
        </w:tc>
        <w:tc>
          <w:tcPr>
            <w:tcW w:w="5778" w:type="dxa"/>
          </w:tcPr>
          <w:p w14:paraId="7233F0E6" w14:textId="77777777" w:rsidR="003C5987" w:rsidRDefault="003C5987">
            <w:pPr>
              <w:rPr>
                <w:color w:val="000000"/>
                <w:sz w:val="16"/>
              </w:rPr>
            </w:pPr>
            <w:r>
              <w:rPr>
                <w:color w:val="000000"/>
                <w:sz w:val="16"/>
              </w:rPr>
              <w:t>Start period</w:t>
            </w:r>
          </w:p>
        </w:tc>
      </w:tr>
      <w:tr w:rsidR="003C5987" w14:paraId="7B388FAB" w14:textId="77777777">
        <w:trPr>
          <w:cantSplit/>
        </w:trPr>
        <w:tc>
          <w:tcPr>
            <w:tcW w:w="3978" w:type="dxa"/>
          </w:tcPr>
          <w:p w14:paraId="17912BAE" w14:textId="77777777" w:rsidR="003C5987" w:rsidRDefault="003C5987">
            <w:pPr>
              <w:rPr>
                <w:color w:val="000000"/>
                <w:sz w:val="16"/>
              </w:rPr>
            </w:pPr>
            <w:r>
              <w:rPr>
                <w:color w:val="000000"/>
                <w:sz w:val="16"/>
              </w:rPr>
              <w:t>DTM*151*19990131</w:t>
            </w:r>
          </w:p>
        </w:tc>
        <w:tc>
          <w:tcPr>
            <w:tcW w:w="5778" w:type="dxa"/>
          </w:tcPr>
          <w:p w14:paraId="37455E1F" w14:textId="77777777" w:rsidR="003C5987" w:rsidRDefault="003C5987">
            <w:pPr>
              <w:rPr>
                <w:color w:val="000000"/>
                <w:sz w:val="16"/>
              </w:rPr>
            </w:pPr>
            <w:r>
              <w:rPr>
                <w:color w:val="000000"/>
                <w:sz w:val="16"/>
              </w:rPr>
              <w:t>End period</w:t>
            </w:r>
          </w:p>
        </w:tc>
      </w:tr>
      <w:tr w:rsidR="003C5987" w14:paraId="1C712B1F" w14:textId="77777777">
        <w:trPr>
          <w:cantSplit/>
        </w:trPr>
        <w:tc>
          <w:tcPr>
            <w:tcW w:w="3978" w:type="dxa"/>
          </w:tcPr>
          <w:p w14:paraId="43EC8D1B" w14:textId="77777777" w:rsidR="003C5987" w:rsidRDefault="003C5987">
            <w:pPr>
              <w:rPr>
                <w:color w:val="000000"/>
                <w:sz w:val="16"/>
              </w:rPr>
            </w:pPr>
            <w:r>
              <w:rPr>
                <w:color w:val="000000"/>
                <w:sz w:val="16"/>
              </w:rPr>
              <w:t>QTY*QD*1263*KH</w:t>
            </w:r>
          </w:p>
        </w:tc>
        <w:tc>
          <w:tcPr>
            <w:tcW w:w="5778" w:type="dxa"/>
          </w:tcPr>
          <w:p w14:paraId="64EE138E"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37D39B9C" w14:textId="77777777">
        <w:trPr>
          <w:cantSplit/>
        </w:trPr>
        <w:tc>
          <w:tcPr>
            <w:tcW w:w="3978" w:type="dxa"/>
          </w:tcPr>
          <w:p w14:paraId="3C8FF364" w14:textId="77777777" w:rsidR="003C5987" w:rsidRDefault="003C5987">
            <w:pPr>
              <w:pStyle w:val="Heading6"/>
            </w:pPr>
            <w:r>
              <w:t>PTD*PM</w:t>
            </w:r>
          </w:p>
        </w:tc>
        <w:tc>
          <w:tcPr>
            <w:tcW w:w="5778" w:type="dxa"/>
          </w:tcPr>
          <w:p w14:paraId="797926D4" w14:textId="77777777" w:rsidR="003C5987" w:rsidRDefault="003C5987">
            <w:pPr>
              <w:rPr>
                <w:color w:val="000000"/>
                <w:sz w:val="16"/>
              </w:rPr>
            </w:pPr>
            <w:r>
              <w:rPr>
                <w:color w:val="000000"/>
                <w:sz w:val="16"/>
              </w:rPr>
              <w:t>Meter detail loop</w:t>
            </w:r>
          </w:p>
        </w:tc>
      </w:tr>
      <w:tr w:rsidR="003C5987" w14:paraId="0F245C4C" w14:textId="77777777">
        <w:trPr>
          <w:cantSplit/>
        </w:trPr>
        <w:tc>
          <w:tcPr>
            <w:tcW w:w="3978" w:type="dxa"/>
          </w:tcPr>
          <w:p w14:paraId="4C058E9B" w14:textId="77777777" w:rsidR="003C5987" w:rsidRDefault="003C5987">
            <w:pPr>
              <w:rPr>
                <w:color w:val="000000"/>
                <w:sz w:val="16"/>
              </w:rPr>
            </w:pPr>
            <w:r>
              <w:rPr>
                <w:color w:val="000000"/>
                <w:sz w:val="16"/>
              </w:rPr>
              <w:t>DTM*150*19990101</w:t>
            </w:r>
          </w:p>
        </w:tc>
        <w:tc>
          <w:tcPr>
            <w:tcW w:w="5778" w:type="dxa"/>
          </w:tcPr>
          <w:p w14:paraId="0C3CAF79" w14:textId="77777777" w:rsidR="003C5987" w:rsidRDefault="003C5987">
            <w:pPr>
              <w:rPr>
                <w:color w:val="000000"/>
                <w:sz w:val="16"/>
              </w:rPr>
            </w:pPr>
            <w:r>
              <w:rPr>
                <w:color w:val="000000"/>
                <w:sz w:val="16"/>
              </w:rPr>
              <w:t>Start period</w:t>
            </w:r>
          </w:p>
        </w:tc>
      </w:tr>
      <w:tr w:rsidR="003C5987" w14:paraId="44AC3CEC" w14:textId="77777777">
        <w:trPr>
          <w:cantSplit/>
        </w:trPr>
        <w:tc>
          <w:tcPr>
            <w:tcW w:w="3978" w:type="dxa"/>
          </w:tcPr>
          <w:p w14:paraId="00F590F3" w14:textId="77777777" w:rsidR="003C5987" w:rsidRDefault="003C5987">
            <w:pPr>
              <w:rPr>
                <w:color w:val="000000"/>
                <w:sz w:val="16"/>
              </w:rPr>
            </w:pPr>
            <w:r>
              <w:rPr>
                <w:color w:val="000000"/>
                <w:sz w:val="16"/>
              </w:rPr>
              <w:t>DTM*151*19990131</w:t>
            </w:r>
          </w:p>
        </w:tc>
        <w:tc>
          <w:tcPr>
            <w:tcW w:w="5778" w:type="dxa"/>
          </w:tcPr>
          <w:p w14:paraId="67C67CBD" w14:textId="77777777" w:rsidR="003C5987" w:rsidRDefault="003C5987">
            <w:pPr>
              <w:rPr>
                <w:color w:val="000000"/>
                <w:sz w:val="16"/>
              </w:rPr>
            </w:pPr>
            <w:r>
              <w:rPr>
                <w:color w:val="000000"/>
                <w:sz w:val="16"/>
              </w:rPr>
              <w:t>End period</w:t>
            </w:r>
          </w:p>
        </w:tc>
      </w:tr>
      <w:tr w:rsidR="003C5987" w14:paraId="75DA1B55" w14:textId="77777777">
        <w:trPr>
          <w:cantSplit/>
        </w:trPr>
        <w:tc>
          <w:tcPr>
            <w:tcW w:w="3978" w:type="dxa"/>
          </w:tcPr>
          <w:p w14:paraId="1EA9FC02" w14:textId="77777777" w:rsidR="003C5987" w:rsidRDefault="003C5987">
            <w:pPr>
              <w:rPr>
                <w:color w:val="000000"/>
                <w:sz w:val="16"/>
              </w:rPr>
            </w:pPr>
            <w:r>
              <w:rPr>
                <w:color w:val="000000"/>
                <w:sz w:val="16"/>
              </w:rPr>
              <w:t>REF*MG*2222233S</w:t>
            </w:r>
          </w:p>
        </w:tc>
        <w:tc>
          <w:tcPr>
            <w:tcW w:w="5778" w:type="dxa"/>
          </w:tcPr>
          <w:p w14:paraId="7A359D22" w14:textId="77777777" w:rsidR="003C5987" w:rsidRDefault="003C5987">
            <w:pPr>
              <w:rPr>
                <w:color w:val="000000"/>
                <w:sz w:val="16"/>
              </w:rPr>
            </w:pPr>
          </w:p>
        </w:tc>
      </w:tr>
      <w:tr w:rsidR="003C5987" w14:paraId="4BF5B26A" w14:textId="77777777">
        <w:trPr>
          <w:cantSplit/>
        </w:trPr>
        <w:tc>
          <w:tcPr>
            <w:tcW w:w="3978" w:type="dxa"/>
          </w:tcPr>
          <w:p w14:paraId="4B5780FE" w14:textId="77777777" w:rsidR="003C5987" w:rsidRDefault="003C5987">
            <w:pPr>
              <w:rPr>
                <w:color w:val="000000"/>
                <w:sz w:val="16"/>
              </w:rPr>
            </w:pPr>
            <w:r>
              <w:rPr>
                <w:color w:val="000000"/>
                <w:sz w:val="16"/>
              </w:rPr>
              <w:t>REF*JH*A</w:t>
            </w:r>
          </w:p>
        </w:tc>
        <w:tc>
          <w:tcPr>
            <w:tcW w:w="5778" w:type="dxa"/>
          </w:tcPr>
          <w:p w14:paraId="76FC6683" w14:textId="77777777" w:rsidR="003C5987" w:rsidRDefault="003C5987">
            <w:pPr>
              <w:rPr>
                <w:color w:val="000000"/>
                <w:sz w:val="16"/>
              </w:rPr>
            </w:pPr>
          </w:p>
        </w:tc>
      </w:tr>
      <w:tr w:rsidR="003C5987" w14:paraId="7B9D0D71" w14:textId="77777777">
        <w:trPr>
          <w:cantSplit/>
        </w:trPr>
        <w:tc>
          <w:tcPr>
            <w:tcW w:w="3978" w:type="dxa"/>
          </w:tcPr>
          <w:p w14:paraId="2BCA6C0B" w14:textId="77777777" w:rsidR="003C5987" w:rsidRDefault="003C5987">
            <w:pPr>
              <w:rPr>
                <w:color w:val="000000"/>
                <w:sz w:val="16"/>
              </w:rPr>
            </w:pPr>
            <w:r>
              <w:rPr>
                <w:color w:val="000000"/>
                <w:sz w:val="16"/>
              </w:rPr>
              <w:t>REF*IX*6.0</w:t>
            </w:r>
          </w:p>
        </w:tc>
        <w:tc>
          <w:tcPr>
            <w:tcW w:w="5778" w:type="dxa"/>
          </w:tcPr>
          <w:p w14:paraId="0F9FAC2E" w14:textId="77777777" w:rsidR="003C5987" w:rsidRDefault="003C5987">
            <w:pPr>
              <w:rPr>
                <w:color w:val="000000"/>
                <w:sz w:val="16"/>
              </w:rPr>
            </w:pPr>
            <w:r>
              <w:rPr>
                <w:color w:val="000000"/>
                <w:sz w:val="16"/>
              </w:rPr>
              <w:t>Number of dials or digits</w:t>
            </w:r>
          </w:p>
        </w:tc>
      </w:tr>
      <w:tr w:rsidR="003C5987" w14:paraId="32BFEE4A" w14:textId="77777777">
        <w:trPr>
          <w:cantSplit/>
        </w:trPr>
        <w:tc>
          <w:tcPr>
            <w:tcW w:w="3978" w:type="dxa"/>
          </w:tcPr>
          <w:p w14:paraId="531992BF" w14:textId="77777777" w:rsidR="003C5987" w:rsidRDefault="003C5987">
            <w:pPr>
              <w:rPr>
                <w:color w:val="000000"/>
                <w:sz w:val="16"/>
              </w:rPr>
            </w:pPr>
            <w:r>
              <w:rPr>
                <w:color w:val="000000"/>
                <w:sz w:val="16"/>
              </w:rPr>
              <w:t>QTY*QD*1263*KH</w:t>
            </w:r>
          </w:p>
        </w:tc>
        <w:tc>
          <w:tcPr>
            <w:tcW w:w="5778" w:type="dxa"/>
          </w:tcPr>
          <w:p w14:paraId="171F9C68" w14:textId="77777777" w:rsidR="003C5987" w:rsidRDefault="003C5987">
            <w:pPr>
              <w:rPr>
                <w:color w:val="000000"/>
                <w:sz w:val="16"/>
              </w:rPr>
            </w:pPr>
            <w:r>
              <w:rPr>
                <w:color w:val="000000"/>
                <w:sz w:val="16"/>
              </w:rPr>
              <w:t>Consumption</w:t>
            </w:r>
          </w:p>
        </w:tc>
      </w:tr>
      <w:tr w:rsidR="003C5987" w14:paraId="56357308" w14:textId="77777777">
        <w:trPr>
          <w:cantSplit/>
        </w:trPr>
        <w:tc>
          <w:tcPr>
            <w:tcW w:w="3978" w:type="dxa"/>
          </w:tcPr>
          <w:p w14:paraId="082562AE" w14:textId="77777777" w:rsidR="003C5987" w:rsidRDefault="003C5987">
            <w:pPr>
              <w:rPr>
                <w:color w:val="000000"/>
                <w:sz w:val="16"/>
              </w:rPr>
            </w:pPr>
            <w:r>
              <w:rPr>
                <w:color w:val="000000"/>
                <w:sz w:val="16"/>
              </w:rPr>
              <w:t>MEA*AA*PRQ*1263*KH*10000*11263*51</w:t>
            </w:r>
          </w:p>
        </w:tc>
        <w:tc>
          <w:tcPr>
            <w:tcW w:w="5778" w:type="dxa"/>
          </w:tcPr>
          <w:p w14:paraId="1D475FDD" w14:textId="77777777" w:rsidR="003C5987" w:rsidRDefault="003C5987">
            <w:pPr>
              <w:rPr>
                <w:color w:val="000000"/>
                <w:sz w:val="16"/>
              </w:rPr>
            </w:pPr>
            <w:r>
              <w:rPr>
                <w:color w:val="000000"/>
                <w:sz w:val="16"/>
              </w:rPr>
              <w:t xml:space="preserve">Total consumption </w:t>
            </w:r>
          </w:p>
        </w:tc>
      </w:tr>
      <w:tr w:rsidR="003C5987" w14:paraId="6497CD53" w14:textId="77777777">
        <w:trPr>
          <w:cantSplit/>
        </w:trPr>
        <w:tc>
          <w:tcPr>
            <w:tcW w:w="3978" w:type="dxa"/>
          </w:tcPr>
          <w:p w14:paraId="5B8ADA43" w14:textId="77777777" w:rsidR="003C5987" w:rsidRDefault="003C5987">
            <w:pPr>
              <w:rPr>
                <w:color w:val="000000"/>
                <w:sz w:val="16"/>
              </w:rPr>
            </w:pPr>
            <w:r>
              <w:rPr>
                <w:color w:val="000000"/>
                <w:sz w:val="16"/>
              </w:rPr>
              <w:t>QTY*QD*724*KH</w:t>
            </w:r>
          </w:p>
        </w:tc>
        <w:tc>
          <w:tcPr>
            <w:tcW w:w="5778" w:type="dxa"/>
          </w:tcPr>
          <w:p w14:paraId="78E42CCE" w14:textId="77777777" w:rsidR="003C5987" w:rsidRDefault="003C5987">
            <w:pPr>
              <w:rPr>
                <w:color w:val="000000"/>
                <w:sz w:val="16"/>
              </w:rPr>
            </w:pPr>
            <w:r>
              <w:rPr>
                <w:color w:val="000000"/>
                <w:sz w:val="16"/>
              </w:rPr>
              <w:t>Consumption</w:t>
            </w:r>
          </w:p>
        </w:tc>
      </w:tr>
      <w:tr w:rsidR="003C5987" w14:paraId="15F4FDB1" w14:textId="77777777">
        <w:trPr>
          <w:cantSplit/>
        </w:trPr>
        <w:tc>
          <w:tcPr>
            <w:tcW w:w="3978" w:type="dxa"/>
          </w:tcPr>
          <w:p w14:paraId="2EACD7F9" w14:textId="77777777" w:rsidR="003C5987" w:rsidRDefault="003C5987">
            <w:pPr>
              <w:rPr>
                <w:color w:val="000000"/>
                <w:sz w:val="16"/>
              </w:rPr>
            </w:pPr>
            <w:r>
              <w:rPr>
                <w:color w:val="000000"/>
                <w:sz w:val="16"/>
              </w:rPr>
              <w:t>MEA*AA*PRQ*724*KH*32000*32724*42</w:t>
            </w:r>
          </w:p>
        </w:tc>
        <w:tc>
          <w:tcPr>
            <w:tcW w:w="5778" w:type="dxa"/>
          </w:tcPr>
          <w:p w14:paraId="37E637BC" w14:textId="77777777" w:rsidR="003C5987" w:rsidRDefault="003C5987">
            <w:pPr>
              <w:rPr>
                <w:color w:val="000000"/>
                <w:sz w:val="16"/>
              </w:rPr>
            </w:pPr>
            <w:r>
              <w:rPr>
                <w:color w:val="000000"/>
                <w:sz w:val="16"/>
              </w:rPr>
              <w:t>On peak, and begin and end readings</w:t>
            </w:r>
          </w:p>
        </w:tc>
      </w:tr>
      <w:tr w:rsidR="003C5987" w14:paraId="28FC3008" w14:textId="77777777">
        <w:trPr>
          <w:cantSplit/>
        </w:trPr>
        <w:tc>
          <w:tcPr>
            <w:tcW w:w="3978" w:type="dxa"/>
          </w:tcPr>
          <w:p w14:paraId="72B53355" w14:textId="77777777" w:rsidR="003C5987" w:rsidRDefault="003C5987">
            <w:pPr>
              <w:rPr>
                <w:color w:val="000000"/>
                <w:sz w:val="16"/>
              </w:rPr>
            </w:pPr>
            <w:r>
              <w:rPr>
                <w:color w:val="000000"/>
                <w:sz w:val="16"/>
              </w:rPr>
              <w:t>QTY*QD*539*KH</w:t>
            </w:r>
          </w:p>
        </w:tc>
        <w:tc>
          <w:tcPr>
            <w:tcW w:w="5778" w:type="dxa"/>
          </w:tcPr>
          <w:p w14:paraId="2C7F4163" w14:textId="77777777" w:rsidR="003C5987" w:rsidRDefault="003C5987">
            <w:pPr>
              <w:rPr>
                <w:color w:val="000000"/>
                <w:sz w:val="16"/>
              </w:rPr>
            </w:pPr>
            <w:r>
              <w:rPr>
                <w:color w:val="000000"/>
                <w:sz w:val="16"/>
              </w:rPr>
              <w:t>Consumption</w:t>
            </w:r>
          </w:p>
        </w:tc>
      </w:tr>
      <w:tr w:rsidR="003C5987" w14:paraId="426D5DD6" w14:textId="77777777">
        <w:trPr>
          <w:cantSplit/>
        </w:trPr>
        <w:tc>
          <w:tcPr>
            <w:tcW w:w="3978" w:type="dxa"/>
          </w:tcPr>
          <w:p w14:paraId="6DCB7E2B" w14:textId="77777777" w:rsidR="003C5987" w:rsidRDefault="003C5987">
            <w:pPr>
              <w:rPr>
                <w:color w:val="000000"/>
                <w:sz w:val="16"/>
              </w:rPr>
            </w:pPr>
            <w:r>
              <w:rPr>
                <w:color w:val="000000"/>
                <w:sz w:val="16"/>
              </w:rPr>
              <w:t>MEA*AA*PRQ*539*KH*15000*15539*41</w:t>
            </w:r>
          </w:p>
        </w:tc>
        <w:tc>
          <w:tcPr>
            <w:tcW w:w="5778" w:type="dxa"/>
          </w:tcPr>
          <w:p w14:paraId="32B41A9A" w14:textId="77777777" w:rsidR="003C5987" w:rsidRDefault="003C5987">
            <w:pPr>
              <w:rPr>
                <w:color w:val="000000"/>
                <w:sz w:val="16"/>
              </w:rPr>
            </w:pPr>
            <w:r>
              <w:rPr>
                <w:color w:val="000000"/>
                <w:sz w:val="16"/>
              </w:rPr>
              <w:t>Off peak, and begin and end readings</w:t>
            </w:r>
          </w:p>
        </w:tc>
      </w:tr>
    </w:tbl>
    <w:p w14:paraId="78B5B70D" w14:textId="77777777" w:rsidR="003C5987" w:rsidRDefault="003C5987">
      <w:pPr>
        <w:rPr>
          <w:color w:val="000000"/>
          <w:sz w:val="16"/>
        </w:rPr>
      </w:pPr>
    </w:p>
    <w:p w14:paraId="6E3C6588" w14:textId="77777777" w:rsidR="003C5987" w:rsidRDefault="003C5987">
      <w:pPr>
        <w:rPr>
          <w:color w:val="000000"/>
          <w:sz w:val="16"/>
        </w:rPr>
      </w:pPr>
    </w:p>
    <w:p w14:paraId="1E0FFD55" w14:textId="77777777" w:rsidR="003C5987" w:rsidRDefault="003C5987">
      <w:pPr>
        <w:rPr>
          <w:color w:val="000000"/>
          <w:sz w:val="16"/>
        </w:rPr>
      </w:pPr>
    </w:p>
    <w:p w14:paraId="66766125" w14:textId="77777777" w:rsidR="003C5987" w:rsidRDefault="003C5987">
      <w:pPr>
        <w:rPr>
          <w:color w:val="000000"/>
          <w:sz w:val="16"/>
        </w:rPr>
      </w:pPr>
    </w:p>
    <w:p w14:paraId="6679BC47" w14:textId="77777777" w:rsidR="003C5987" w:rsidRDefault="003C5987">
      <w:pPr>
        <w:pStyle w:val="Heading2"/>
        <w:rPr>
          <w:color w:val="000000"/>
        </w:rPr>
      </w:pPr>
      <w:bookmarkStart w:id="618" w:name="_Toc470576925"/>
      <w:bookmarkStart w:id="619" w:name="_Toc480860227"/>
      <w:bookmarkStart w:id="620" w:name="_Toc480860491"/>
      <w:bookmarkStart w:id="621" w:name="_Toc480861943"/>
      <w:bookmarkStart w:id="622" w:name="_Toc484318174"/>
      <w:bookmarkStart w:id="623" w:name="_Toc486646217"/>
      <w:bookmarkStart w:id="624" w:name="_Toc486646294"/>
      <w:bookmarkStart w:id="625" w:name="_Toc493255597"/>
      <w:bookmarkStart w:id="626" w:name="_Toc535208082"/>
      <w:bookmarkStart w:id="627" w:name="_Toc535219540"/>
      <w:bookmarkStart w:id="628" w:name="_Toc514416400"/>
      <w:r>
        <w:rPr>
          <w:color w:val="000000"/>
        </w:rPr>
        <w:lastRenderedPageBreak/>
        <w:t xml:space="preserve">Scenario - </w:t>
      </w:r>
      <w:r>
        <w:t>Single meter totalized. Meter switched by LDC during month 1</w:t>
      </w:r>
      <w:r>
        <w:rPr>
          <w:color w:val="000000"/>
        </w:rPr>
        <w:t>.</w:t>
      </w:r>
      <w:bookmarkEnd w:id="618"/>
      <w:bookmarkEnd w:id="619"/>
      <w:bookmarkEnd w:id="620"/>
      <w:bookmarkEnd w:id="621"/>
      <w:bookmarkEnd w:id="622"/>
      <w:bookmarkEnd w:id="623"/>
      <w:bookmarkEnd w:id="624"/>
      <w:bookmarkEnd w:id="625"/>
      <w:bookmarkEnd w:id="626"/>
      <w:bookmarkEnd w:id="627"/>
      <w:bookmarkEnd w:id="628"/>
      <w:r>
        <w:rPr>
          <w:color w:val="000000"/>
        </w:rPr>
        <w:t xml:space="preserve"> </w:t>
      </w:r>
    </w:p>
    <w:p w14:paraId="6738E8F3" w14:textId="77777777" w:rsidR="003C5987" w:rsidRDefault="003C5987">
      <w:pPr>
        <w:tabs>
          <w:tab w:val="left" w:pos="360"/>
        </w:tabs>
        <w:ind w:left="360"/>
        <w:rPr>
          <w:color w:val="000000"/>
        </w:rPr>
      </w:pPr>
      <w:r>
        <w:rPr>
          <w:color w:val="000000"/>
        </w:rPr>
        <w:t>Meter 1 usage 652, meter 2 usage 235.</w:t>
      </w:r>
    </w:p>
    <w:p w14:paraId="0D4DA778"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46B0C258" w14:textId="77777777">
        <w:trPr>
          <w:cantSplit/>
        </w:trPr>
        <w:tc>
          <w:tcPr>
            <w:tcW w:w="3978" w:type="dxa"/>
          </w:tcPr>
          <w:p w14:paraId="771E5D5D" w14:textId="77777777" w:rsidR="003C5987" w:rsidRDefault="003C5987">
            <w:pPr>
              <w:rPr>
                <w:color w:val="000000"/>
                <w:sz w:val="16"/>
              </w:rPr>
            </w:pPr>
            <w:r>
              <w:rPr>
                <w:color w:val="000000"/>
                <w:sz w:val="16"/>
              </w:rPr>
              <w:t xml:space="preserve">BPT*00*REF06-990201*19990201*DD </w:t>
            </w:r>
          </w:p>
        </w:tc>
        <w:tc>
          <w:tcPr>
            <w:tcW w:w="5778" w:type="dxa"/>
          </w:tcPr>
          <w:p w14:paraId="62F0B085" w14:textId="77777777" w:rsidR="003C5987" w:rsidRDefault="003C5987">
            <w:pPr>
              <w:rPr>
                <w:color w:val="000000"/>
                <w:sz w:val="16"/>
              </w:rPr>
            </w:pPr>
            <w:r>
              <w:rPr>
                <w:color w:val="000000"/>
                <w:sz w:val="16"/>
              </w:rPr>
              <w:t>Meter detail loop</w:t>
            </w:r>
          </w:p>
        </w:tc>
      </w:tr>
      <w:tr w:rsidR="003C5987" w14:paraId="3102AFF5" w14:textId="77777777">
        <w:trPr>
          <w:cantSplit/>
        </w:trPr>
        <w:tc>
          <w:tcPr>
            <w:tcW w:w="3978" w:type="dxa"/>
          </w:tcPr>
          <w:p w14:paraId="061C969E" w14:textId="77777777" w:rsidR="003C5987" w:rsidRDefault="003C5987">
            <w:pPr>
              <w:rPr>
                <w:color w:val="000000"/>
                <w:sz w:val="16"/>
              </w:rPr>
            </w:pPr>
            <w:r>
              <w:rPr>
                <w:color w:val="000000"/>
                <w:sz w:val="16"/>
              </w:rPr>
              <w:t>DTM*649*19990202*1700</w:t>
            </w:r>
          </w:p>
        </w:tc>
        <w:tc>
          <w:tcPr>
            <w:tcW w:w="5778" w:type="dxa"/>
          </w:tcPr>
          <w:p w14:paraId="11CAED6A"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18839929" w14:textId="77777777">
        <w:trPr>
          <w:cantSplit/>
        </w:trPr>
        <w:tc>
          <w:tcPr>
            <w:tcW w:w="3978" w:type="dxa"/>
          </w:tcPr>
          <w:p w14:paraId="4F252989" w14:textId="77777777" w:rsidR="003C5987" w:rsidRDefault="003C5987">
            <w:pPr>
              <w:rPr>
                <w:color w:val="000000"/>
                <w:sz w:val="16"/>
              </w:rPr>
            </w:pPr>
            <w:r>
              <w:rPr>
                <w:color w:val="000000"/>
                <w:sz w:val="16"/>
              </w:rPr>
              <w:t>N1*8S*LDC COMPANY*1*007909411</w:t>
            </w:r>
          </w:p>
        </w:tc>
        <w:tc>
          <w:tcPr>
            <w:tcW w:w="5778" w:type="dxa"/>
          </w:tcPr>
          <w:p w14:paraId="5FB75D4F" w14:textId="77777777" w:rsidR="003C5987" w:rsidRDefault="003C5987">
            <w:pPr>
              <w:rPr>
                <w:color w:val="000000"/>
                <w:sz w:val="16"/>
              </w:rPr>
            </w:pPr>
            <w:r>
              <w:rPr>
                <w:color w:val="000000"/>
                <w:sz w:val="16"/>
              </w:rPr>
              <w:t>LDC Company</w:t>
            </w:r>
          </w:p>
        </w:tc>
      </w:tr>
      <w:tr w:rsidR="003C5987" w14:paraId="1C3CA0DE" w14:textId="77777777">
        <w:trPr>
          <w:cantSplit/>
        </w:trPr>
        <w:tc>
          <w:tcPr>
            <w:tcW w:w="3978" w:type="dxa"/>
          </w:tcPr>
          <w:p w14:paraId="0B977E3C" w14:textId="77777777" w:rsidR="003C5987" w:rsidRDefault="003C5987">
            <w:pPr>
              <w:rPr>
                <w:color w:val="000000"/>
                <w:sz w:val="16"/>
              </w:rPr>
            </w:pPr>
            <w:r>
              <w:rPr>
                <w:color w:val="000000"/>
                <w:sz w:val="16"/>
              </w:rPr>
              <w:t>N1*SJ*ESP COMPANY*9*007909422ESP1</w:t>
            </w:r>
          </w:p>
        </w:tc>
        <w:tc>
          <w:tcPr>
            <w:tcW w:w="5778" w:type="dxa"/>
          </w:tcPr>
          <w:p w14:paraId="4DD26A16" w14:textId="77777777" w:rsidR="003C5987" w:rsidRDefault="003C5987">
            <w:pPr>
              <w:rPr>
                <w:color w:val="000000"/>
                <w:sz w:val="16"/>
              </w:rPr>
            </w:pPr>
            <w:r>
              <w:rPr>
                <w:color w:val="000000"/>
                <w:sz w:val="16"/>
              </w:rPr>
              <w:t>ESP Company</w:t>
            </w:r>
          </w:p>
        </w:tc>
      </w:tr>
      <w:tr w:rsidR="003C5987" w14:paraId="6450C7E7" w14:textId="77777777">
        <w:trPr>
          <w:cantSplit/>
          <w:trHeight w:val="183"/>
        </w:trPr>
        <w:tc>
          <w:tcPr>
            <w:tcW w:w="3978" w:type="dxa"/>
          </w:tcPr>
          <w:p w14:paraId="5CF41414" w14:textId="77777777" w:rsidR="003C5987" w:rsidRDefault="003C5987">
            <w:pPr>
              <w:rPr>
                <w:color w:val="000000"/>
                <w:sz w:val="16"/>
              </w:rPr>
            </w:pPr>
            <w:r>
              <w:rPr>
                <w:color w:val="000000"/>
                <w:sz w:val="16"/>
              </w:rPr>
              <w:t>N1*8R*CUSTOMER NAME – ACCT6</w:t>
            </w:r>
          </w:p>
        </w:tc>
        <w:tc>
          <w:tcPr>
            <w:tcW w:w="5778" w:type="dxa"/>
          </w:tcPr>
          <w:p w14:paraId="1AB31C48" w14:textId="77777777" w:rsidR="003C5987" w:rsidRDefault="003C5987">
            <w:pPr>
              <w:rPr>
                <w:color w:val="000000"/>
                <w:sz w:val="16"/>
              </w:rPr>
            </w:pPr>
            <w:r>
              <w:rPr>
                <w:color w:val="000000"/>
                <w:sz w:val="16"/>
              </w:rPr>
              <w:t>Customer name</w:t>
            </w:r>
          </w:p>
        </w:tc>
      </w:tr>
      <w:tr w:rsidR="003C5987" w14:paraId="6D3BADAE" w14:textId="77777777">
        <w:trPr>
          <w:cantSplit/>
        </w:trPr>
        <w:tc>
          <w:tcPr>
            <w:tcW w:w="3978" w:type="dxa"/>
          </w:tcPr>
          <w:p w14:paraId="0A11C948" w14:textId="77777777" w:rsidR="003C5987" w:rsidRDefault="003C5987">
            <w:pPr>
              <w:rPr>
                <w:color w:val="000000"/>
                <w:sz w:val="16"/>
              </w:rPr>
            </w:pPr>
            <w:r>
              <w:rPr>
                <w:color w:val="000000"/>
                <w:sz w:val="16"/>
              </w:rPr>
              <w:t xml:space="preserve">REF*12*6323423480 </w:t>
            </w:r>
          </w:p>
        </w:tc>
        <w:tc>
          <w:tcPr>
            <w:tcW w:w="5778" w:type="dxa"/>
          </w:tcPr>
          <w:p w14:paraId="676372E5" w14:textId="77777777" w:rsidR="003C5987" w:rsidRDefault="003C5987">
            <w:pPr>
              <w:rPr>
                <w:color w:val="000000"/>
                <w:sz w:val="16"/>
              </w:rPr>
            </w:pPr>
            <w:r>
              <w:rPr>
                <w:color w:val="000000"/>
                <w:sz w:val="16"/>
              </w:rPr>
              <w:t>LDC Account number</w:t>
            </w:r>
          </w:p>
        </w:tc>
      </w:tr>
      <w:tr w:rsidR="003C5987" w14:paraId="77735756" w14:textId="77777777">
        <w:trPr>
          <w:cantSplit/>
        </w:trPr>
        <w:tc>
          <w:tcPr>
            <w:tcW w:w="3978" w:type="dxa"/>
          </w:tcPr>
          <w:p w14:paraId="2582DB08" w14:textId="77777777" w:rsidR="003C5987" w:rsidRDefault="003C5987">
            <w:pPr>
              <w:rPr>
                <w:color w:val="000000"/>
                <w:sz w:val="16"/>
              </w:rPr>
            </w:pPr>
            <w:r>
              <w:rPr>
                <w:color w:val="000000"/>
                <w:sz w:val="16"/>
              </w:rPr>
              <w:t>REF*11*13949594</w:t>
            </w:r>
          </w:p>
        </w:tc>
        <w:tc>
          <w:tcPr>
            <w:tcW w:w="5778" w:type="dxa"/>
          </w:tcPr>
          <w:p w14:paraId="28198E43" w14:textId="77777777" w:rsidR="003C5987" w:rsidRDefault="003C5987">
            <w:pPr>
              <w:rPr>
                <w:color w:val="000000"/>
                <w:sz w:val="16"/>
              </w:rPr>
            </w:pPr>
            <w:r>
              <w:rPr>
                <w:color w:val="000000"/>
                <w:sz w:val="16"/>
              </w:rPr>
              <w:t>ESP Account number</w:t>
            </w:r>
          </w:p>
        </w:tc>
      </w:tr>
      <w:tr w:rsidR="003C5987" w14:paraId="4131C015" w14:textId="77777777">
        <w:trPr>
          <w:cantSplit/>
        </w:trPr>
        <w:tc>
          <w:tcPr>
            <w:tcW w:w="3978" w:type="dxa"/>
          </w:tcPr>
          <w:p w14:paraId="1EEA6486" w14:textId="77777777" w:rsidR="003C5987" w:rsidRDefault="003C5987">
            <w:pPr>
              <w:rPr>
                <w:color w:val="000000"/>
                <w:sz w:val="16"/>
              </w:rPr>
            </w:pPr>
            <w:r>
              <w:rPr>
                <w:color w:val="000000"/>
                <w:sz w:val="16"/>
              </w:rPr>
              <w:t>REF*BLT*DUAL</w:t>
            </w:r>
          </w:p>
        </w:tc>
        <w:tc>
          <w:tcPr>
            <w:tcW w:w="5778" w:type="dxa"/>
          </w:tcPr>
          <w:p w14:paraId="211F19E9" w14:textId="77777777" w:rsidR="003C5987" w:rsidRDefault="003C5987">
            <w:pPr>
              <w:rPr>
                <w:color w:val="000000"/>
                <w:sz w:val="16"/>
              </w:rPr>
            </w:pPr>
            <w:r>
              <w:rPr>
                <w:color w:val="000000"/>
                <w:sz w:val="16"/>
              </w:rPr>
              <w:t>Bill type</w:t>
            </w:r>
          </w:p>
        </w:tc>
      </w:tr>
      <w:tr w:rsidR="003C5987" w14:paraId="41352649" w14:textId="77777777">
        <w:trPr>
          <w:cantSplit/>
        </w:trPr>
        <w:tc>
          <w:tcPr>
            <w:tcW w:w="3978" w:type="dxa"/>
          </w:tcPr>
          <w:p w14:paraId="2CA2C790" w14:textId="77777777" w:rsidR="003C5987" w:rsidRDefault="003C5987">
            <w:pPr>
              <w:rPr>
                <w:color w:val="000000"/>
                <w:sz w:val="16"/>
              </w:rPr>
            </w:pPr>
            <w:r>
              <w:rPr>
                <w:color w:val="000000"/>
                <w:sz w:val="16"/>
              </w:rPr>
              <w:t>REF*PC*DUAL</w:t>
            </w:r>
          </w:p>
        </w:tc>
        <w:tc>
          <w:tcPr>
            <w:tcW w:w="5778" w:type="dxa"/>
          </w:tcPr>
          <w:p w14:paraId="7BCEA24C" w14:textId="77777777" w:rsidR="003C5987" w:rsidRDefault="003C5987">
            <w:pPr>
              <w:rPr>
                <w:color w:val="000000"/>
                <w:sz w:val="16"/>
              </w:rPr>
            </w:pPr>
            <w:r>
              <w:rPr>
                <w:color w:val="000000"/>
                <w:sz w:val="16"/>
              </w:rPr>
              <w:t>Bill Calculator</w:t>
            </w:r>
          </w:p>
        </w:tc>
      </w:tr>
      <w:tr w:rsidR="003C5987" w14:paraId="499DFAE2" w14:textId="77777777">
        <w:trPr>
          <w:cantSplit/>
        </w:trPr>
        <w:tc>
          <w:tcPr>
            <w:tcW w:w="3978" w:type="dxa"/>
          </w:tcPr>
          <w:p w14:paraId="2F0A8EEB" w14:textId="77777777" w:rsidR="003C5987" w:rsidRDefault="003C5987">
            <w:pPr>
              <w:pStyle w:val="Heading6"/>
            </w:pPr>
            <w:r>
              <w:t>PTD*BB</w:t>
            </w:r>
          </w:p>
        </w:tc>
        <w:tc>
          <w:tcPr>
            <w:tcW w:w="5778" w:type="dxa"/>
          </w:tcPr>
          <w:p w14:paraId="4319A364" w14:textId="77777777" w:rsidR="003C5987" w:rsidRDefault="003C5987">
            <w:pPr>
              <w:rPr>
                <w:color w:val="000000"/>
                <w:sz w:val="16"/>
              </w:rPr>
            </w:pPr>
            <w:r>
              <w:rPr>
                <w:color w:val="000000"/>
                <w:sz w:val="16"/>
              </w:rPr>
              <w:t>Monthly Billed Summary loop</w:t>
            </w:r>
          </w:p>
        </w:tc>
      </w:tr>
      <w:tr w:rsidR="003C5987" w14:paraId="7A41A3F6" w14:textId="77777777">
        <w:trPr>
          <w:cantSplit/>
        </w:trPr>
        <w:tc>
          <w:tcPr>
            <w:tcW w:w="3978" w:type="dxa"/>
          </w:tcPr>
          <w:p w14:paraId="4CAE9BD9" w14:textId="77777777" w:rsidR="003C5987" w:rsidRDefault="003C5987">
            <w:pPr>
              <w:rPr>
                <w:color w:val="000000"/>
                <w:sz w:val="16"/>
              </w:rPr>
            </w:pPr>
            <w:r>
              <w:rPr>
                <w:color w:val="000000"/>
                <w:sz w:val="16"/>
              </w:rPr>
              <w:t>DTM*150*19990101</w:t>
            </w:r>
          </w:p>
        </w:tc>
        <w:tc>
          <w:tcPr>
            <w:tcW w:w="5778" w:type="dxa"/>
          </w:tcPr>
          <w:p w14:paraId="619DB550" w14:textId="77777777" w:rsidR="003C5987" w:rsidRDefault="003C5987">
            <w:pPr>
              <w:rPr>
                <w:color w:val="000000"/>
                <w:sz w:val="16"/>
              </w:rPr>
            </w:pPr>
            <w:r>
              <w:rPr>
                <w:color w:val="000000"/>
                <w:sz w:val="16"/>
              </w:rPr>
              <w:t>Start period</w:t>
            </w:r>
          </w:p>
        </w:tc>
      </w:tr>
      <w:tr w:rsidR="003C5987" w14:paraId="1287FBA2" w14:textId="77777777">
        <w:trPr>
          <w:cantSplit/>
          <w:trHeight w:val="242"/>
        </w:trPr>
        <w:tc>
          <w:tcPr>
            <w:tcW w:w="3978" w:type="dxa"/>
          </w:tcPr>
          <w:p w14:paraId="433C15C5" w14:textId="77777777" w:rsidR="003C5987" w:rsidRDefault="003C5987">
            <w:pPr>
              <w:rPr>
                <w:color w:val="000000"/>
                <w:sz w:val="16"/>
              </w:rPr>
            </w:pPr>
            <w:r>
              <w:rPr>
                <w:color w:val="000000"/>
                <w:sz w:val="16"/>
              </w:rPr>
              <w:t>DTM*151*19990131</w:t>
            </w:r>
          </w:p>
        </w:tc>
        <w:tc>
          <w:tcPr>
            <w:tcW w:w="5778" w:type="dxa"/>
          </w:tcPr>
          <w:p w14:paraId="731BF4B7" w14:textId="77777777" w:rsidR="003C5987" w:rsidRDefault="003C5987">
            <w:pPr>
              <w:rPr>
                <w:color w:val="000000"/>
                <w:sz w:val="16"/>
              </w:rPr>
            </w:pPr>
            <w:r>
              <w:rPr>
                <w:color w:val="000000"/>
                <w:sz w:val="16"/>
              </w:rPr>
              <w:t>End period</w:t>
            </w:r>
          </w:p>
        </w:tc>
      </w:tr>
      <w:tr w:rsidR="003C5987" w14:paraId="31E411D3" w14:textId="77777777">
        <w:trPr>
          <w:cantSplit/>
          <w:trHeight w:val="165"/>
        </w:trPr>
        <w:tc>
          <w:tcPr>
            <w:tcW w:w="3978" w:type="dxa"/>
          </w:tcPr>
          <w:p w14:paraId="05CD1FBE" w14:textId="77777777" w:rsidR="003C5987" w:rsidRDefault="003C5987">
            <w:pPr>
              <w:rPr>
                <w:color w:val="000000"/>
                <w:sz w:val="16"/>
              </w:rPr>
            </w:pPr>
            <w:r>
              <w:rPr>
                <w:color w:val="000000"/>
                <w:sz w:val="16"/>
              </w:rPr>
              <w:t>QTY*D1*887*KH</w:t>
            </w:r>
          </w:p>
        </w:tc>
        <w:tc>
          <w:tcPr>
            <w:tcW w:w="5778" w:type="dxa"/>
          </w:tcPr>
          <w:p w14:paraId="29475DBE" w14:textId="77777777" w:rsidR="003C5987" w:rsidRDefault="003C5987">
            <w:pPr>
              <w:rPr>
                <w:color w:val="000000"/>
                <w:sz w:val="16"/>
              </w:rPr>
            </w:pPr>
            <w:r>
              <w:rPr>
                <w:color w:val="000000"/>
                <w:sz w:val="16"/>
              </w:rPr>
              <w:t>Monthly billed kWh</w:t>
            </w:r>
          </w:p>
        </w:tc>
      </w:tr>
      <w:tr w:rsidR="003C5987" w14:paraId="1E9B73C0" w14:textId="77777777">
        <w:trPr>
          <w:cantSplit/>
        </w:trPr>
        <w:tc>
          <w:tcPr>
            <w:tcW w:w="3978" w:type="dxa"/>
          </w:tcPr>
          <w:p w14:paraId="158C904A" w14:textId="77777777" w:rsidR="003C5987" w:rsidRDefault="003C5987">
            <w:pPr>
              <w:pStyle w:val="Heading6"/>
            </w:pPr>
            <w:r>
              <w:t>PTD*SU</w:t>
            </w:r>
          </w:p>
        </w:tc>
        <w:tc>
          <w:tcPr>
            <w:tcW w:w="5778" w:type="dxa"/>
          </w:tcPr>
          <w:p w14:paraId="4C88290B" w14:textId="77777777" w:rsidR="003C5987" w:rsidRDefault="003C5987">
            <w:pPr>
              <w:rPr>
                <w:color w:val="000000"/>
                <w:sz w:val="16"/>
              </w:rPr>
            </w:pPr>
            <w:r>
              <w:rPr>
                <w:color w:val="000000"/>
                <w:sz w:val="16"/>
              </w:rPr>
              <w:t>Metered services Summary loop</w:t>
            </w:r>
          </w:p>
        </w:tc>
      </w:tr>
      <w:tr w:rsidR="003C5987" w14:paraId="0AB1BC22" w14:textId="77777777">
        <w:trPr>
          <w:cantSplit/>
        </w:trPr>
        <w:tc>
          <w:tcPr>
            <w:tcW w:w="3978" w:type="dxa"/>
          </w:tcPr>
          <w:p w14:paraId="4CB43DAD" w14:textId="77777777" w:rsidR="003C5987" w:rsidRDefault="003C5987">
            <w:pPr>
              <w:rPr>
                <w:color w:val="000000"/>
                <w:sz w:val="16"/>
              </w:rPr>
            </w:pPr>
            <w:r>
              <w:rPr>
                <w:color w:val="000000"/>
                <w:sz w:val="16"/>
              </w:rPr>
              <w:t>DTM*150*19990101</w:t>
            </w:r>
          </w:p>
        </w:tc>
        <w:tc>
          <w:tcPr>
            <w:tcW w:w="5778" w:type="dxa"/>
          </w:tcPr>
          <w:p w14:paraId="39AF0724" w14:textId="77777777" w:rsidR="003C5987" w:rsidRDefault="003C5987">
            <w:pPr>
              <w:rPr>
                <w:color w:val="000000"/>
                <w:sz w:val="16"/>
              </w:rPr>
            </w:pPr>
            <w:r>
              <w:rPr>
                <w:color w:val="000000"/>
                <w:sz w:val="16"/>
              </w:rPr>
              <w:t>Start period</w:t>
            </w:r>
          </w:p>
        </w:tc>
      </w:tr>
      <w:tr w:rsidR="003C5987" w14:paraId="033D1FE3" w14:textId="77777777">
        <w:trPr>
          <w:cantSplit/>
        </w:trPr>
        <w:tc>
          <w:tcPr>
            <w:tcW w:w="3978" w:type="dxa"/>
          </w:tcPr>
          <w:p w14:paraId="5F8B25D6" w14:textId="77777777" w:rsidR="003C5987" w:rsidRDefault="003C5987">
            <w:pPr>
              <w:rPr>
                <w:color w:val="000000"/>
                <w:sz w:val="16"/>
              </w:rPr>
            </w:pPr>
            <w:r>
              <w:rPr>
                <w:color w:val="000000"/>
                <w:sz w:val="16"/>
              </w:rPr>
              <w:t>DTM*151*19990131</w:t>
            </w:r>
          </w:p>
        </w:tc>
        <w:tc>
          <w:tcPr>
            <w:tcW w:w="5778" w:type="dxa"/>
          </w:tcPr>
          <w:p w14:paraId="78377980" w14:textId="77777777" w:rsidR="003C5987" w:rsidRDefault="003C5987">
            <w:pPr>
              <w:rPr>
                <w:color w:val="000000"/>
                <w:sz w:val="16"/>
              </w:rPr>
            </w:pPr>
            <w:r>
              <w:rPr>
                <w:color w:val="000000"/>
                <w:sz w:val="16"/>
              </w:rPr>
              <w:t>End period</w:t>
            </w:r>
          </w:p>
        </w:tc>
      </w:tr>
      <w:tr w:rsidR="003C5987" w14:paraId="5F6BAAC7" w14:textId="77777777">
        <w:trPr>
          <w:cantSplit/>
        </w:trPr>
        <w:tc>
          <w:tcPr>
            <w:tcW w:w="3978" w:type="dxa"/>
          </w:tcPr>
          <w:p w14:paraId="5AFCE8A8" w14:textId="77777777" w:rsidR="003C5987" w:rsidRDefault="003C5987">
            <w:pPr>
              <w:rPr>
                <w:color w:val="000000"/>
                <w:sz w:val="16"/>
              </w:rPr>
            </w:pPr>
            <w:r>
              <w:rPr>
                <w:color w:val="000000"/>
                <w:sz w:val="16"/>
              </w:rPr>
              <w:t>QTY*QD*887*KH</w:t>
            </w:r>
          </w:p>
        </w:tc>
        <w:tc>
          <w:tcPr>
            <w:tcW w:w="5778" w:type="dxa"/>
          </w:tcPr>
          <w:p w14:paraId="337660C8"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15B3AB33" w14:textId="77777777">
        <w:trPr>
          <w:cantSplit/>
        </w:trPr>
        <w:tc>
          <w:tcPr>
            <w:tcW w:w="3978" w:type="dxa"/>
          </w:tcPr>
          <w:p w14:paraId="40837121" w14:textId="77777777" w:rsidR="003C5987" w:rsidRDefault="003C5987">
            <w:pPr>
              <w:pStyle w:val="Heading6"/>
            </w:pPr>
            <w:r>
              <w:t>PTD*PM</w:t>
            </w:r>
          </w:p>
        </w:tc>
        <w:tc>
          <w:tcPr>
            <w:tcW w:w="5778" w:type="dxa"/>
          </w:tcPr>
          <w:p w14:paraId="0D97DADB" w14:textId="77777777" w:rsidR="003C5987" w:rsidRDefault="003C5987">
            <w:pPr>
              <w:rPr>
                <w:color w:val="000000"/>
                <w:sz w:val="16"/>
              </w:rPr>
            </w:pPr>
            <w:r>
              <w:rPr>
                <w:color w:val="000000"/>
                <w:sz w:val="16"/>
              </w:rPr>
              <w:t>Meter detail loop – Meter 1</w:t>
            </w:r>
          </w:p>
        </w:tc>
      </w:tr>
      <w:tr w:rsidR="003C5987" w14:paraId="690056BD" w14:textId="77777777">
        <w:trPr>
          <w:cantSplit/>
        </w:trPr>
        <w:tc>
          <w:tcPr>
            <w:tcW w:w="3978" w:type="dxa"/>
          </w:tcPr>
          <w:p w14:paraId="28BB7A60" w14:textId="77777777" w:rsidR="003C5987" w:rsidRDefault="003C5987">
            <w:pPr>
              <w:rPr>
                <w:color w:val="000000"/>
                <w:sz w:val="16"/>
              </w:rPr>
            </w:pPr>
            <w:r>
              <w:rPr>
                <w:color w:val="000000"/>
                <w:sz w:val="16"/>
              </w:rPr>
              <w:t>DTM*150*19990101</w:t>
            </w:r>
          </w:p>
        </w:tc>
        <w:tc>
          <w:tcPr>
            <w:tcW w:w="5778" w:type="dxa"/>
          </w:tcPr>
          <w:p w14:paraId="3B528D37" w14:textId="77777777" w:rsidR="003C5987" w:rsidRDefault="003C5987">
            <w:pPr>
              <w:rPr>
                <w:color w:val="000000"/>
                <w:sz w:val="16"/>
              </w:rPr>
            </w:pPr>
            <w:r>
              <w:rPr>
                <w:color w:val="000000"/>
                <w:sz w:val="16"/>
              </w:rPr>
              <w:t>Start period</w:t>
            </w:r>
          </w:p>
        </w:tc>
      </w:tr>
      <w:tr w:rsidR="003C5987" w14:paraId="1BF59FB9" w14:textId="77777777">
        <w:trPr>
          <w:cantSplit/>
        </w:trPr>
        <w:tc>
          <w:tcPr>
            <w:tcW w:w="3978" w:type="dxa"/>
          </w:tcPr>
          <w:p w14:paraId="4D0C6FBE" w14:textId="77777777" w:rsidR="003C5987" w:rsidRDefault="003C5987">
            <w:pPr>
              <w:rPr>
                <w:color w:val="000000"/>
                <w:sz w:val="16"/>
              </w:rPr>
            </w:pPr>
            <w:r>
              <w:rPr>
                <w:color w:val="000000"/>
                <w:sz w:val="16"/>
              </w:rPr>
              <w:t>DTM*514*19990121</w:t>
            </w:r>
          </w:p>
        </w:tc>
        <w:tc>
          <w:tcPr>
            <w:tcW w:w="5778" w:type="dxa"/>
          </w:tcPr>
          <w:p w14:paraId="7127B91E" w14:textId="77777777" w:rsidR="003C5987" w:rsidRDefault="003C5987">
            <w:pPr>
              <w:rPr>
                <w:color w:val="000000"/>
                <w:sz w:val="16"/>
              </w:rPr>
            </w:pPr>
            <w:r>
              <w:rPr>
                <w:color w:val="000000"/>
                <w:sz w:val="16"/>
              </w:rPr>
              <w:t>End period</w:t>
            </w:r>
          </w:p>
        </w:tc>
      </w:tr>
      <w:tr w:rsidR="003C5987" w14:paraId="6D4D42D8" w14:textId="77777777">
        <w:trPr>
          <w:cantSplit/>
        </w:trPr>
        <w:tc>
          <w:tcPr>
            <w:tcW w:w="3978" w:type="dxa"/>
          </w:tcPr>
          <w:p w14:paraId="38FD3E5F" w14:textId="77777777" w:rsidR="003C5987" w:rsidRDefault="003C5987">
            <w:pPr>
              <w:rPr>
                <w:color w:val="000000"/>
                <w:sz w:val="16"/>
              </w:rPr>
            </w:pPr>
            <w:r>
              <w:rPr>
                <w:color w:val="000000"/>
                <w:sz w:val="16"/>
              </w:rPr>
              <w:t>REF*MG*2222266S</w:t>
            </w:r>
          </w:p>
        </w:tc>
        <w:tc>
          <w:tcPr>
            <w:tcW w:w="5778" w:type="dxa"/>
          </w:tcPr>
          <w:p w14:paraId="664E84E5" w14:textId="77777777" w:rsidR="003C5987" w:rsidRDefault="003C5987">
            <w:pPr>
              <w:rPr>
                <w:color w:val="000000"/>
                <w:sz w:val="16"/>
              </w:rPr>
            </w:pPr>
          </w:p>
        </w:tc>
      </w:tr>
      <w:tr w:rsidR="003C5987" w14:paraId="5502D7AE" w14:textId="77777777">
        <w:trPr>
          <w:cantSplit/>
        </w:trPr>
        <w:tc>
          <w:tcPr>
            <w:tcW w:w="3978" w:type="dxa"/>
          </w:tcPr>
          <w:p w14:paraId="480A49C3" w14:textId="77777777" w:rsidR="003C5987" w:rsidRDefault="003C5987">
            <w:pPr>
              <w:rPr>
                <w:color w:val="000000"/>
                <w:sz w:val="16"/>
              </w:rPr>
            </w:pPr>
            <w:r>
              <w:rPr>
                <w:color w:val="000000"/>
                <w:sz w:val="16"/>
              </w:rPr>
              <w:t>REF*JH*A</w:t>
            </w:r>
          </w:p>
        </w:tc>
        <w:tc>
          <w:tcPr>
            <w:tcW w:w="5778" w:type="dxa"/>
          </w:tcPr>
          <w:p w14:paraId="4DBC89E4" w14:textId="77777777" w:rsidR="003C5987" w:rsidRDefault="003C5987">
            <w:pPr>
              <w:rPr>
                <w:color w:val="000000"/>
                <w:sz w:val="16"/>
              </w:rPr>
            </w:pPr>
          </w:p>
        </w:tc>
      </w:tr>
      <w:tr w:rsidR="003C5987" w14:paraId="517859DB" w14:textId="77777777">
        <w:trPr>
          <w:cantSplit/>
        </w:trPr>
        <w:tc>
          <w:tcPr>
            <w:tcW w:w="3978" w:type="dxa"/>
          </w:tcPr>
          <w:p w14:paraId="6918FE9B" w14:textId="77777777" w:rsidR="003C5987" w:rsidRDefault="003C5987">
            <w:pPr>
              <w:rPr>
                <w:color w:val="000000"/>
                <w:sz w:val="16"/>
              </w:rPr>
            </w:pPr>
            <w:r>
              <w:rPr>
                <w:color w:val="000000"/>
                <w:sz w:val="16"/>
              </w:rPr>
              <w:t>REF*IX*6.0</w:t>
            </w:r>
          </w:p>
        </w:tc>
        <w:tc>
          <w:tcPr>
            <w:tcW w:w="5778" w:type="dxa"/>
          </w:tcPr>
          <w:p w14:paraId="7EEC7CB0" w14:textId="77777777" w:rsidR="003C5987" w:rsidRDefault="003C5987">
            <w:pPr>
              <w:rPr>
                <w:color w:val="000000"/>
                <w:sz w:val="16"/>
              </w:rPr>
            </w:pPr>
            <w:r>
              <w:rPr>
                <w:color w:val="000000"/>
                <w:sz w:val="16"/>
              </w:rPr>
              <w:t>Number of dials or digits</w:t>
            </w:r>
          </w:p>
        </w:tc>
      </w:tr>
      <w:tr w:rsidR="003C5987" w14:paraId="1D3970B9" w14:textId="77777777">
        <w:trPr>
          <w:cantSplit/>
        </w:trPr>
        <w:tc>
          <w:tcPr>
            <w:tcW w:w="3978" w:type="dxa"/>
          </w:tcPr>
          <w:p w14:paraId="111C1262" w14:textId="77777777" w:rsidR="003C5987" w:rsidRDefault="003C5987">
            <w:pPr>
              <w:rPr>
                <w:color w:val="000000"/>
                <w:sz w:val="16"/>
              </w:rPr>
            </w:pPr>
            <w:r>
              <w:rPr>
                <w:color w:val="000000"/>
                <w:sz w:val="16"/>
              </w:rPr>
              <w:t>QTY*QD*652*KH</w:t>
            </w:r>
          </w:p>
        </w:tc>
        <w:tc>
          <w:tcPr>
            <w:tcW w:w="5778" w:type="dxa"/>
          </w:tcPr>
          <w:p w14:paraId="7CF9FBAF" w14:textId="77777777" w:rsidR="003C5987" w:rsidRDefault="003C5987">
            <w:pPr>
              <w:rPr>
                <w:color w:val="000000"/>
                <w:sz w:val="16"/>
              </w:rPr>
            </w:pPr>
            <w:r>
              <w:rPr>
                <w:color w:val="000000"/>
                <w:sz w:val="16"/>
              </w:rPr>
              <w:t>Consumption – Meter 1</w:t>
            </w:r>
          </w:p>
        </w:tc>
      </w:tr>
      <w:tr w:rsidR="003C5987" w14:paraId="3E0C5EDF" w14:textId="77777777">
        <w:trPr>
          <w:cantSplit/>
        </w:trPr>
        <w:tc>
          <w:tcPr>
            <w:tcW w:w="3978" w:type="dxa"/>
          </w:tcPr>
          <w:p w14:paraId="3FA61E55" w14:textId="77777777" w:rsidR="003C5987" w:rsidRDefault="003C5987">
            <w:pPr>
              <w:rPr>
                <w:color w:val="000000"/>
                <w:sz w:val="16"/>
              </w:rPr>
            </w:pPr>
            <w:r>
              <w:rPr>
                <w:color w:val="000000"/>
                <w:sz w:val="16"/>
              </w:rPr>
              <w:t>MEA*AA*PRQ*652*KH*20000*20652*51</w:t>
            </w:r>
          </w:p>
        </w:tc>
        <w:tc>
          <w:tcPr>
            <w:tcW w:w="5778" w:type="dxa"/>
          </w:tcPr>
          <w:p w14:paraId="62E67466" w14:textId="77777777" w:rsidR="003C5987" w:rsidRDefault="003C5987">
            <w:pPr>
              <w:rPr>
                <w:color w:val="000000"/>
                <w:sz w:val="16"/>
              </w:rPr>
            </w:pPr>
            <w:r>
              <w:rPr>
                <w:color w:val="000000"/>
                <w:sz w:val="16"/>
              </w:rPr>
              <w:t xml:space="preserve">Total consumption, with begin/end readings– Meter 1 </w:t>
            </w:r>
          </w:p>
        </w:tc>
      </w:tr>
      <w:tr w:rsidR="003C5987" w14:paraId="6DF0C708" w14:textId="77777777">
        <w:trPr>
          <w:cantSplit/>
        </w:trPr>
        <w:tc>
          <w:tcPr>
            <w:tcW w:w="3978" w:type="dxa"/>
          </w:tcPr>
          <w:p w14:paraId="7BA0677A" w14:textId="77777777" w:rsidR="003C5987" w:rsidRDefault="003C5987">
            <w:pPr>
              <w:rPr>
                <w:b/>
                <w:color w:val="000000"/>
              </w:rPr>
            </w:pPr>
            <w:r>
              <w:rPr>
                <w:b/>
                <w:color w:val="000000"/>
              </w:rPr>
              <w:t>PTD*PM</w:t>
            </w:r>
          </w:p>
        </w:tc>
        <w:tc>
          <w:tcPr>
            <w:tcW w:w="5778" w:type="dxa"/>
          </w:tcPr>
          <w:p w14:paraId="53AEA4B0" w14:textId="77777777" w:rsidR="003C5987" w:rsidRDefault="003C5987">
            <w:pPr>
              <w:rPr>
                <w:color w:val="000000"/>
                <w:sz w:val="16"/>
              </w:rPr>
            </w:pPr>
            <w:r>
              <w:rPr>
                <w:color w:val="000000"/>
                <w:sz w:val="16"/>
              </w:rPr>
              <w:t>Meter detail loop – Meter 2</w:t>
            </w:r>
          </w:p>
        </w:tc>
      </w:tr>
      <w:tr w:rsidR="003C5987" w14:paraId="62D5863C" w14:textId="77777777">
        <w:trPr>
          <w:cantSplit/>
        </w:trPr>
        <w:tc>
          <w:tcPr>
            <w:tcW w:w="3978" w:type="dxa"/>
          </w:tcPr>
          <w:p w14:paraId="4910689B" w14:textId="77777777" w:rsidR="003C5987" w:rsidRDefault="003C5987">
            <w:pPr>
              <w:rPr>
                <w:color w:val="000000"/>
                <w:sz w:val="16"/>
              </w:rPr>
            </w:pPr>
            <w:r>
              <w:rPr>
                <w:color w:val="000000"/>
                <w:sz w:val="16"/>
              </w:rPr>
              <w:t>DTM*514*19990122</w:t>
            </w:r>
          </w:p>
        </w:tc>
        <w:tc>
          <w:tcPr>
            <w:tcW w:w="5778" w:type="dxa"/>
          </w:tcPr>
          <w:p w14:paraId="1589CEF7" w14:textId="77777777" w:rsidR="003C5987" w:rsidRDefault="003C5987">
            <w:pPr>
              <w:rPr>
                <w:color w:val="000000"/>
                <w:sz w:val="16"/>
              </w:rPr>
            </w:pPr>
            <w:r>
              <w:rPr>
                <w:color w:val="000000"/>
                <w:sz w:val="16"/>
              </w:rPr>
              <w:t>Start period</w:t>
            </w:r>
          </w:p>
        </w:tc>
      </w:tr>
      <w:tr w:rsidR="003C5987" w14:paraId="46A042C7" w14:textId="77777777">
        <w:trPr>
          <w:cantSplit/>
        </w:trPr>
        <w:tc>
          <w:tcPr>
            <w:tcW w:w="3978" w:type="dxa"/>
          </w:tcPr>
          <w:p w14:paraId="348BA7F4" w14:textId="77777777" w:rsidR="003C5987" w:rsidRDefault="003C5987">
            <w:pPr>
              <w:rPr>
                <w:color w:val="000000"/>
                <w:sz w:val="16"/>
              </w:rPr>
            </w:pPr>
            <w:r>
              <w:rPr>
                <w:color w:val="000000"/>
                <w:sz w:val="16"/>
              </w:rPr>
              <w:t>DTM*151*19990131</w:t>
            </w:r>
          </w:p>
        </w:tc>
        <w:tc>
          <w:tcPr>
            <w:tcW w:w="5778" w:type="dxa"/>
          </w:tcPr>
          <w:p w14:paraId="6CB714A7" w14:textId="77777777" w:rsidR="003C5987" w:rsidRDefault="003C5987">
            <w:pPr>
              <w:rPr>
                <w:color w:val="000000"/>
                <w:sz w:val="16"/>
              </w:rPr>
            </w:pPr>
            <w:r>
              <w:rPr>
                <w:color w:val="000000"/>
                <w:sz w:val="16"/>
              </w:rPr>
              <w:t>End period</w:t>
            </w:r>
          </w:p>
        </w:tc>
      </w:tr>
      <w:tr w:rsidR="003C5987" w14:paraId="25AE7DF3" w14:textId="77777777">
        <w:trPr>
          <w:cantSplit/>
        </w:trPr>
        <w:tc>
          <w:tcPr>
            <w:tcW w:w="3978" w:type="dxa"/>
          </w:tcPr>
          <w:p w14:paraId="0D2EACBB" w14:textId="77777777" w:rsidR="003C5987" w:rsidRDefault="003C5987">
            <w:pPr>
              <w:rPr>
                <w:color w:val="000000"/>
                <w:sz w:val="16"/>
              </w:rPr>
            </w:pPr>
            <w:r>
              <w:rPr>
                <w:color w:val="000000"/>
                <w:sz w:val="16"/>
              </w:rPr>
              <w:t>REF*MG*3333366S</w:t>
            </w:r>
          </w:p>
        </w:tc>
        <w:tc>
          <w:tcPr>
            <w:tcW w:w="5778" w:type="dxa"/>
          </w:tcPr>
          <w:p w14:paraId="52A52CA4" w14:textId="77777777" w:rsidR="003C5987" w:rsidRDefault="003C5987">
            <w:pPr>
              <w:rPr>
                <w:color w:val="000000"/>
                <w:sz w:val="16"/>
              </w:rPr>
            </w:pPr>
          </w:p>
        </w:tc>
      </w:tr>
      <w:tr w:rsidR="003C5987" w14:paraId="43CFBA40" w14:textId="77777777">
        <w:trPr>
          <w:cantSplit/>
        </w:trPr>
        <w:tc>
          <w:tcPr>
            <w:tcW w:w="3978" w:type="dxa"/>
          </w:tcPr>
          <w:p w14:paraId="32229C1C" w14:textId="77777777" w:rsidR="003C5987" w:rsidRDefault="003C5987">
            <w:pPr>
              <w:rPr>
                <w:color w:val="000000"/>
                <w:sz w:val="16"/>
              </w:rPr>
            </w:pPr>
            <w:r>
              <w:rPr>
                <w:color w:val="000000"/>
                <w:sz w:val="16"/>
              </w:rPr>
              <w:t>REF*JH*A</w:t>
            </w:r>
          </w:p>
        </w:tc>
        <w:tc>
          <w:tcPr>
            <w:tcW w:w="5778" w:type="dxa"/>
          </w:tcPr>
          <w:p w14:paraId="74CBA6ED" w14:textId="77777777" w:rsidR="003C5987" w:rsidRDefault="003C5987">
            <w:pPr>
              <w:rPr>
                <w:color w:val="000000"/>
                <w:sz w:val="16"/>
              </w:rPr>
            </w:pPr>
          </w:p>
        </w:tc>
      </w:tr>
      <w:tr w:rsidR="003C5987" w14:paraId="30DBC1CC" w14:textId="77777777">
        <w:trPr>
          <w:cantSplit/>
        </w:trPr>
        <w:tc>
          <w:tcPr>
            <w:tcW w:w="3978" w:type="dxa"/>
          </w:tcPr>
          <w:p w14:paraId="1328EF50" w14:textId="77777777" w:rsidR="003C5987" w:rsidRDefault="003C5987">
            <w:pPr>
              <w:rPr>
                <w:color w:val="000000"/>
                <w:sz w:val="16"/>
              </w:rPr>
            </w:pPr>
            <w:r>
              <w:rPr>
                <w:color w:val="000000"/>
                <w:sz w:val="16"/>
              </w:rPr>
              <w:t>REF*IX*6.0</w:t>
            </w:r>
          </w:p>
        </w:tc>
        <w:tc>
          <w:tcPr>
            <w:tcW w:w="5778" w:type="dxa"/>
          </w:tcPr>
          <w:p w14:paraId="24717D2C" w14:textId="77777777" w:rsidR="003C5987" w:rsidRDefault="003C5987">
            <w:pPr>
              <w:rPr>
                <w:color w:val="000000"/>
                <w:sz w:val="16"/>
              </w:rPr>
            </w:pPr>
            <w:r>
              <w:rPr>
                <w:color w:val="000000"/>
                <w:sz w:val="16"/>
              </w:rPr>
              <w:t>Number of dials or digits</w:t>
            </w:r>
          </w:p>
        </w:tc>
      </w:tr>
      <w:tr w:rsidR="003C5987" w14:paraId="7FC5B612" w14:textId="77777777">
        <w:trPr>
          <w:cantSplit/>
        </w:trPr>
        <w:tc>
          <w:tcPr>
            <w:tcW w:w="3978" w:type="dxa"/>
          </w:tcPr>
          <w:p w14:paraId="79A68D84" w14:textId="77777777" w:rsidR="003C5987" w:rsidRDefault="003C5987">
            <w:pPr>
              <w:rPr>
                <w:color w:val="000000"/>
                <w:sz w:val="16"/>
              </w:rPr>
            </w:pPr>
            <w:r>
              <w:rPr>
                <w:color w:val="000000"/>
                <w:sz w:val="16"/>
              </w:rPr>
              <w:t>QTY*QD*235*KH</w:t>
            </w:r>
          </w:p>
        </w:tc>
        <w:tc>
          <w:tcPr>
            <w:tcW w:w="5778" w:type="dxa"/>
          </w:tcPr>
          <w:p w14:paraId="058FFC10" w14:textId="77777777" w:rsidR="003C5987" w:rsidRDefault="003C5987">
            <w:pPr>
              <w:rPr>
                <w:color w:val="000000"/>
                <w:sz w:val="16"/>
              </w:rPr>
            </w:pPr>
            <w:r>
              <w:rPr>
                <w:color w:val="000000"/>
                <w:sz w:val="16"/>
              </w:rPr>
              <w:t>Consumption – Meter 2</w:t>
            </w:r>
          </w:p>
        </w:tc>
      </w:tr>
      <w:tr w:rsidR="003C5987" w14:paraId="54F53335" w14:textId="77777777">
        <w:trPr>
          <w:cantSplit/>
        </w:trPr>
        <w:tc>
          <w:tcPr>
            <w:tcW w:w="3978" w:type="dxa"/>
          </w:tcPr>
          <w:p w14:paraId="5EE6BC96" w14:textId="77777777" w:rsidR="003C5987" w:rsidRDefault="003C5987">
            <w:pPr>
              <w:rPr>
                <w:color w:val="000000"/>
                <w:sz w:val="16"/>
              </w:rPr>
            </w:pPr>
            <w:r>
              <w:rPr>
                <w:color w:val="000000"/>
                <w:sz w:val="16"/>
              </w:rPr>
              <w:t>MEA*AA*PRQ*235*KH*0*235*51</w:t>
            </w:r>
          </w:p>
        </w:tc>
        <w:tc>
          <w:tcPr>
            <w:tcW w:w="5778" w:type="dxa"/>
          </w:tcPr>
          <w:p w14:paraId="54DD9DA2" w14:textId="77777777" w:rsidR="003C5987" w:rsidRDefault="003C5987">
            <w:pPr>
              <w:rPr>
                <w:color w:val="000000"/>
                <w:sz w:val="16"/>
              </w:rPr>
            </w:pPr>
            <w:r>
              <w:rPr>
                <w:color w:val="000000"/>
                <w:sz w:val="16"/>
              </w:rPr>
              <w:t xml:space="preserve">Total consumption, with begin/end readings– meter 2 </w:t>
            </w:r>
          </w:p>
        </w:tc>
      </w:tr>
    </w:tbl>
    <w:p w14:paraId="5DBA4C8C" w14:textId="77777777" w:rsidR="003C5987" w:rsidRDefault="003C5987">
      <w:pPr>
        <w:rPr>
          <w:color w:val="000000"/>
          <w:sz w:val="16"/>
        </w:rPr>
      </w:pPr>
    </w:p>
    <w:p w14:paraId="4F177DF6" w14:textId="77777777" w:rsidR="003C5987" w:rsidRDefault="003C5987">
      <w:pPr>
        <w:pStyle w:val="Heading2"/>
      </w:pPr>
      <w:r>
        <w:br w:type="page"/>
      </w:r>
    </w:p>
    <w:p w14:paraId="53481DCF" w14:textId="77777777" w:rsidR="003C5987" w:rsidRDefault="003C5987">
      <w:pPr>
        <w:pStyle w:val="Heading2"/>
      </w:pPr>
      <w:bookmarkStart w:id="629" w:name="_Toc486646218"/>
      <w:bookmarkStart w:id="630" w:name="_Toc486646295"/>
      <w:bookmarkStart w:id="631" w:name="_Toc493255598"/>
      <w:bookmarkStart w:id="632" w:name="_Toc535208083"/>
      <w:bookmarkStart w:id="633" w:name="_Toc535219541"/>
      <w:bookmarkStart w:id="634" w:name="_Toc514416401"/>
      <w:r>
        <w:lastRenderedPageBreak/>
        <w:t>Scenario - Single meter. , Demand and KWH meter (non-interval), Month 1</w:t>
      </w:r>
      <w:bookmarkEnd w:id="629"/>
      <w:bookmarkEnd w:id="630"/>
      <w:bookmarkEnd w:id="631"/>
      <w:bookmarkEnd w:id="632"/>
      <w:bookmarkEnd w:id="633"/>
      <w:bookmarkEnd w:id="634"/>
    </w:p>
    <w:p w14:paraId="10AC6711" w14:textId="77777777" w:rsidR="003C5987" w:rsidRDefault="003C5987">
      <w:pPr>
        <w:tabs>
          <w:tab w:val="left" w:pos="360"/>
        </w:tabs>
        <w:ind w:left="360"/>
        <w:rPr>
          <w:color w:val="000000"/>
        </w:rPr>
      </w:pPr>
      <w:r>
        <w:rPr>
          <w:b/>
        </w:rPr>
        <w:t>Month 1 information</w:t>
      </w:r>
      <w:r>
        <w:rPr>
          <w:color w:val="000000"/>
        </w:rPr>
        <w:t>: KW 14, KWH 22,348 (no readings available). Billed demand is 50 per contract.</w:t>
      </w:r>
    </w:p>
    <w:p w14:paraId="40FABAFC"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3B065524" w14:textId="77777777">
        <w:trPr>
          <w:cantSplit/>
        </w:trPr>
        <w:tc>
          <w:tcPr>
            <w:tcW w:w="3888" w:type="dxa"/>
          </w:tcPr>
          <w:p w14:paraId="6DE43E25" w14:textId="77777777" w:rsidR="003C5987" w:rsidRDefault="003C5987">
            <w:pPr>
              <w:rPr>
                <w:color w:val="000000"/>
                <w:sz w:val="16"/>
              </w:rPr>
            </w:pPr>
            <w:r>
              <w:rPr>
                <w:color w:val="000000"/>
                <w:sz w:val="16"/>
              </w:rPr>
              <w:t xml:space="preserve">BPT*00*REF07-990201*19990201*DD </w:t>
            </w:r>
          </w:p>
        </w:tc>
        <w:tc>
          <w:tcPr>
            <w:tcW w:w="5868" w:type="dxa"/>
          </w:tcPr>
          <w:p w14:paraId="68310128" w14:textId="77777777" w:rsidR="003C5987" w:rsidRDefault="003C5987">
            <w:pPr>
              <w:rPr>
                <w:color w:val="000000"/>
                <w:sz w:val="16"/>
              </w:rPr>
            </w:pPr>
            <w:r>
              <w:rPr>
                <w:color w:val="000000"/>
                <w:sz w:val="16"/>
              </w:rPr>
              <w:t>Meter detail loop</w:t>
            </w:r>
          </w:p>
        </w:tc>
      </w:tr>
      <w:tr w:rsidR="003C5987" w14:paraId="3EB05481" w14:textId="77777777">
        <w:trPr>
          <w:cantSplit/>
        </w:trPr>
        <w:tc>
          <w:tcPr>
            <w:tcW w:w="3888" w:type="dxa"/>
          </w:tcPr>
          <w:p w14:paraId="7CFD1859" w14:textId="77777777" w:rsidR="003C5987" w:rsidRDefault="003C5987">
            <w:pPr>
              <w:rPr>
                <w:color w:val="000000"/>
                <w:sz w:val="16"/>
              </w:rPr>
            </w:pPr>
            <w:r>
              <w:rPr>
                <w:color w:val="000000"/>
                <w:sz w:val="16"/>
              </w:rPr>
              <w:t>DTM*649*19990202*1700</w:t>
            </w:r>
          </w:p>
        </w:tc>
        <w:tc>
          <w:tcPr>
            <w:tcW w:w="5868" w:type="dxa"/>
          </w:tcPr>
          <w:p w14:paraId="149BF91C"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46D10037" w14:textId="77777777">
        <w:trPr>
          <w:cantSplit/>
        </w:trPr>
        <w:tc>
          <w:tcPr>
            <w:tcW w:w="3888" w:type="dxa"/>
          </w:tcPr>
          <w:p w14:paraId="0DA6AE96" w14:textId="77777777" w:rsidR="003C5987" w:rsidRDefault="003C5987">
            <w:pPr>
              <w:rPr>
                <w:color w:val="000000"/>
                <w:sz w:val="16"/>
              </w:rPr>
            </w:pPr>
            <w:r>
              <w:rPr>
                <w:color w:val="000000"/>
                <w:sz w:val="16"/>
              </w:rPr>
              <w:t>N1*8S*LDC COMPANY*1*007909411</w:t>
            </w:r>
          </w:p>
        </w:tc>
        <w:tc>
          <w:tcPr>
            <w:tcW w:w="5868" w:type="dxa"/>
          </w:tcPr>
          <w:p w14:paraId="4E845C2D" w14:textId="77777777" w:rsidR="003C5987" w:rsidRDefault="003C5987">
            <w:pPr>
              <w:rPr>
                <w:color w:val="000000"/>
                <w:sz w:val="16"/>
              </w:rPr>
            </w:pPr>
            <w:r>
              <w:rPr>
                <w:color w:val="000000"/>
                <w:sz w:val="16"/>
              </w:rPr>
              <w:t>LDC Company</w:t>
            </w:r>
          </w:p>
        </w:tc>
      </w:tr>
      <w:tr w:rsidR="003C5987" w14:paraId="084B35CB" w14:textId="77777777">
        <w:trPr>
          <w:cantSplit/>
        </w:trPr>
        <w:tc>
          <w:tcPr>
            <w:tcW w:w="3888" w:type="dxa"/>
          </w:tcPr>
          <w:p w14:paraId="5B021DF6" w14:textId="77777777" w:rsidR="003C5987" w:rsidRDefault="003C5987">
            <w:pPr>
              <w:rPr>
                <w:color w:val="000000"/>
                <w:sz w:val="16"/>
              </w:rPr>
            </w:pPr>
            <w:r>
              <w:rPr>
                <w:color w:val="000000"/>
                <w:sz w:val="16"/>
              </w:rPr>
              <w:t>N1*SJ*ESP COMPANY*9*007909422ESP1</w:t>
            </w:r>
          </w:p>
        </w:tc>
        <w:tc>
          <w:tcPr>
            <w:tcW w:w="5868" w:type="dxa"/>
          </w:tcPr>
          <w:p w14:paraId="7B445A5A" w14:textId="77777777" w:rsidR="003C5987" w:rsidRDefault="003C5987">
            <w:pPr>
              <w:rPr>
                <w:color w:val="000000"/>
                <w:sz w:val="16"/>
              </w:rPr>
            </w:pPr>
            <w:r>
              <w:rPr>
                <w:color w:val="000000"/>
                <w:sz w:val="16"/>
              </w:rPr>
              <w:t>ESP Company</w:t>
            </w:r>
          </w:p>
        </w:tc>
      </w:tr>
      <w:tr w:rsidR="003C5987" w14:paraId="498E12A3" w14:textId="77777777">
        <w:trPr>
          <w:cantSplit/>
          <w:trHeight w:val="210"/>
        </w:trPr>
        <w:tc>
          <w:tcPr>
            <w:tcW w:w="3888" w:type="dxa"/>
          </w:tcPr>
          <w:p w14:paraId="485B7367" w14:textId="77777777" w:rsidR="003C5987" w:rsidRDefault="003C5987">
            <w:pPr>
              <w:rPr>
                <w:color w:val="000000"/>
                <w:sz w:val="16"/>
              </w:rPr>
            </w:pPr>
            <w:r>
              <w:rPr>
                <w:color w:val="000000"/>
                <w:sz w:val="16"/>
              </w:rPr>
              <w:t>N1*8R*CUSTOMER NAME – ACCT7</w:t>
            </w:r>
          </w:p>
        </w:tc>
        <w:tc>
          <w:tcPr>
            <w:tcW w:w="5868" w:type="dxa"/>
          </w:tcPr>
          <w:p w14:paraId="77671B45" w14:textId="77777777" w:rsidR="003C5987" w:rsidRDefault="003C5987">
            <w:pPr>
              <w:rPr>
                <w:color w:val="000000"/>
                <w:sz w:val="16"/>
              </w:rPr>
            </w:pPr>
            <w:r>
              <w:rPr>
                <w:color w:val="000000"/>
                <w:sz w:val="16"/>
              </w:rPr>
              <w:t>Customer name</w:t>
            </w:r>
          </w:p>
        </w:tc>
      </w:tr>
      <w:tr w:rsidR="003C5987" w14:paraId="28E537B7" w14:textId="77777777">
        <w:trPr>
          <w:cantSplit/>
        </w:trPr>
        <w:tc>
          <w:tcPr>
            <w:tcW w:w="3888" w:type="dxa"/>
          </w:tcPr>
          <w:p w14:paraId="6A6DD8B2" w14:textId="77777777" w:rsidR="003C5987" w:rsidRDefault="003C5987">
            <w:pPr>
              <w:rPr>
                <w:color w:val="000000"/>
                <w:sz w:val="16"/>
              </w:rPr>
            </w:pPr>
            <w:r>
              <w:rPr>
                <w:color w:val="000000"/>
                <w:sz w:val="16"/>
              </w:rPr>
              <w:t xml:space="preserve">REF*12*77777777777 </w:t>
            </w:r>
          </w:p>
        </w:tc>
        <w:tc>
          <w:tcPr>
            <w:tcW w:w="5868" w:type="dxa"/>
          </w:tcPr>
          <w:p w14:paraId="131F0A92" w14:textId="77777777" w:rsidR="003C5987" w:rsidRDefault="003C5987">
            <w:pPr>
              <w:rPr>
                <w:color w:val="000000"/>
                <w:sz w:val="16"/>
              </w:rPr>
            </w:pPr>
            <w:r>
              <w:rPr>
                <w:color w:val="000000"/>
                <w:sz w:val="16"/>
              </w:rPr>
              <w:t>LDC Account number</w:t>
            </w:r>
          </w:p>
        </w:tc>
      </w:tr>
      <w:tr w:rsidR="003C5987" w14:paraId="08CF6F80" w14:textId="77777777">
        <w:trPr>
          <w:cantSplit/>
        </w:trPr>
        <w:tc>
          <w:tcPr>
            <w:tcW w:w="3888" w:type="dxa"/>
          </w:tcPr>
          <w:p w14:paraId="7C97358D" w14:textId="77777777" w:rsidR="003C5987" w:rsidRDefault="003C5987">
            <w:pPr>
              <w:rPr>
                <w:color w:val="000000"/>
                <w:sz w:val="16"/>
              </w:rPr>
            </w:pPr>
            <w:r>
              <w:rPr>
                <w:color w:val="000000"/>
                <w:sz w:val="16"/>
              </w:rPr>
              <w:t>REF*11*13949594</w:t>
            </w:r>
          </w:p>
        </w:tc>
        <w:tc>
          <w:tcPr>
            <w:tcW w:w="5868" w:type="dxa"/>
          </w:tcPr>
          <w:p w14:paraId="4FEE6CC4" w14:textId="77777777" w:rsidR="003C5987" w:rsidRDefault="003C5987">
            <w:pPr>
              <w:rPr>
                <w:color w:val="000000"/>
                <w:sz w:val="16"/>
              </w:rPr>
            </w:pPr>
            <w:r>
              <w:rPr>
                <w:color w:val="000000"/>
                <w:sz w:val="16"/>
              </w:rPr>
              <w:t>ESP Account number</w:t>
            </w:r>
          </w:p>
        </w:tc>
      </w:tr>
      <w:tr w:rsidR="003C5987" w14:paraId="1DACEDD0" w14:textId="77777777">
        <w:trPr>
          <w:cantSplit/>
        </w:trPr>
        <w:tc>
          <w:tcPr>
            <w:tcW w:w="3888" w:type="dxa"/>
          </w:tcPr>
          <w:p w14:paraId="18F5423E" w14:textId="77777777" w:rsidR="003C5987" w:rsidRDefault="003C5987">
            <w:pPr>
              <w:rPr>
                <w:color w:val="000000"/>
                <w:sz w:val="16"/>
              </w:rPr>
            </w:pPr>
            <w:r>
              <w:rPr>
                <w:color w:val="000000"/>
                <w:sz w:val="16"/>
              </w:rPr>
              <w:t>REF*BLT*DUAL</w:t>
            </w:r>
          </w:p>
        </w:tc>
        <w:tc>
          <w:tcPr>
            <w:tcW w:w="5868" w:type="dxa"/>
          </w:tcPr>
          <w:p w14:paraId="13FAF59B" w14:textId="77777777" w:rsidR="003C5987" w:rsidRDefault="003C5987">
            <w:pPr>
              <w:rPr>
                <w:color w:val="000000"/>
                <w:sz w:val="16"/>
              </w:rPr>
            </w:pPr>
            <w:r>
              <w:rPr>
                <w:color w:val="000000"/>
                <w:sz w:val="16"/>
              </w:rPr>
              <w:t>Bill type</w:t>
            </w:r>
          </w:p>
        </w:tc>
      </w:tr>
      <w:tr w:rsidR="003C5987" w14:paraId="15E5DAE5" w14:textId="77777777">
        <w:trPr>
          <w:cantSplit/>
        </w:trPr>
        <w:tc>
          <w:tcPr>
            <w:tcW w:w="3888" w:type="dxa"/>
          </w:tcPr>
          <w:p w14:paraId="0E2C0860" w14:textId="77777777" w:rsidR="003C5987" w:rsidRDefault="003C5987">
            <w:pPr>
              <w:rPr>
                <w:color w:val="000000"/>
                <w:sz w:val="16"/>
              </w:rPr>
            </w:pPr>
            <w:r>
              <w:rPr>
                <w:color w:val="000000"/>
                <w:sz w:val="16"/>
              </w:rPr>
              <w:t>REF*PC*DUAL</w:t>
            </w:r>
          </w:p>
        </w:tc>
        <w:tc>
          <w:tcPr>
            <w:tcW w:w="5868" w:type="dxa"/>
          </w:tcPr>
          <w:p w14:paraId="4A4A0D1C" w14:textId="77777777" w:rsidR="003C5987" w:rsidRDefault="003C5987">
            <w:pPr>
              <w:rPr>
                <w:color w:val="000000"/>
                <w:sz w:val="16"/>
              </w:rPr>
            </w:pPr>
            <w:r>
              <w:rPr>
                <w:color w:val="000000"/>
                <w:sz w:val="16"/>
              </w:rPr>
              <w:t>Bill Calculator</w:t>
            </w:r>
          </w:p>
        </w:tc>
      </w:tr>
      <w:tr w:rsidR="003C5987" w14:paraId="0E18E7DF" w14:textId="77777777">
        <w:trPr>
          <w:cantSplit/>
        </w:trPr>
        <w:tc>
          <w:tcPr>
            <w:tcW w:w="3888" w:type="dxa"/>
          </w:tcPr>
          <w:p w14:paraId="2E0B3000" w14:textId="77777777" w:rsidR="003C5987" w:rsidRDefault="003C5987">
            <w:pPr>
              <w:pStyle w:val="Heading6"/>
            </w:pPr>
            <w:r>
              <w:t>PTD*BB</w:t>
            </w:r>
          </w:p>
        </w:tc>
        <w:tc>
          <w:tcPr>
            <w:tcW w:w="5868" w:type="dxa"/>
          </w:tcPr>
          <w:p w14:paraId="7E3D3B4D" w14:textId="77777777" w:rsidR="003C5987" w:rsidRDefault="003C5987">
            <w:pPr>
              <w:rPr>
                <w:color w:val="000000"/>
                <w:sz w:val="16"/>
              </w:rPr>
            </w:pPr>
            <w:r>
              <w:rPr>
                <w:color w:val="000000"/>
                <w:sz w:val="16"/>
              </w:rPr>
              <w:t>Monthly Billed Summary loop</w:t>
            </w:r>
          </w:p>
        </w:tc>
      </w:tr>
      <w:tr w:rsidR="003C5987" w14:paraId="218FE2CB" w14:textId="77777777">
        <w:trPr>
          <w:cantSplit/>
        </w:trPr>
        <w:tc>
          <w:tcPr>
            <w:tcW w:w="3888" w:type="dxa"/>
          </w:tcPr>
          <w:p w14:paraId="6C8402E4" w14:textId="77777777" w:rsidR="003C5987" w:rsidRDefault="003C5987">
            <w:pPr>
              <w:rPr>
                <w:color w:val="000000"/>
                <w:sz w:val="16"/>
              </w:rPr>
            </w:pPr>
            <w:r>
              <w:rPr>
                <w:color w:val="000000"/>
                <w:sz w:val="16"/>
              </w:rPr>
              <w:t>DTM*150*19990101</w:t>
            </w:r>
          </w:p>
        </w:tc>
        <w:tc>
          <w:tcPr>
            <w:tcW w:w="5868" w:type="dxa"/>
          </w:tcPr>
          <w:p w14:paraId="1F6FDD77" w14:textId="77777777" w:rsidR="003C5987" w:rsidRDefault="003C5987">
            <w:pPr>
              <w:rPr>
                <w:color w:val="000000"/>
                <w:sz w:val="16"/>
              </w:rPr>
            </w:pPr>
            <w:r>
              <w:rPr>
                <w:color w:val="000000"/>
                <w:sz w:val="16"/>
              </w:rPr>
              <w:t>Start period</w:t>
            </w:r>
          </w:p>
        </w:tc>
      </w:tr>
      <w:tr w:rsidR="003C5987" w14:paraId="1DF82A5E" w14:textId="77777777">
        <w:trPr>
          <w:cantSplit/>
        </w:trPr>
        <w:tc>
          <w:tcPr>
            <w:tcW w:w="3888" w:type="dxa"/>
          </w:tcPr>
          <w:p w14:paraId="27FC40F1" w14:textId="77777777" w:rsidR="003C5987" w:rsidRDefault="003C5987">
            <w:pPr>
              <w:rPr>
                <w:color w:val="000000"/>
                <w:sz w:val="16"/>
              </w:rPr>
            </w:pPr>
            <w:r>
              <w:rPr>
                <w:color w:val="000000"/>
                <w:sz w:val="16"/>
              </w:rPr>
              <w:t>DTM*151*19990131</w:t>
            </w:r>
          </w:p>
        </w:tc>
        <w:tc>
          <w:tcPr>
            <w:tcW w:w="5868" w:type="dxa"/>
          </w:tcPr>
          <w:p w14:paraId="13542410" w14:textId="77777777" w:rsidR="003C5987" w:rsidRDefault="003C5987">
            <w:pPr>
              <w:rPr>
                <w:color w:val="000000"/>
                <w:sz w:val="16"/>
              </w:rPr>
            </w:pPr>
            <w:r>
              <w:rPr>
                <w:color w:val="000000"/>
                <w:sz w:val="16"/>
              </w:rPr>
              <w:t>End period</w:t>
            </w:r>
          </w:p>
        </w:tc>
      </w:tr>
      <w:tr w:rsidR="003C5987" w14:paraId="1AC5B624" w14:textId="77777777">
        <w:trPr>
          <w:cantSplit/>
        </w:trPr>
        <w:tc>
          <w:tcPr>
            <w:tcW w:w="3888" w:type="dxa"/>
          </w:tcPr>
          <w:p w14:paraId="547E2699" w14:textId="77777777" w:rsidR="003C5987" w:rsidRDefault="003C5987">
            <w:pPr>
              <w:rPr>
                <w:color w:val="000000"/>
                <w:sz w:val="16"/>
              </w:rPr>
            </w:pPr>
            <w:r>
              <w:rPr>
                <w:color w:val="000000"/>
                <w:sz w:val="16"/>
              </w:rPr>
              <w:t>QTY*D1*22348*KH</w:t>
            </w:r>
          </w:p>
        </w:tc>
        <w:tc>
          <w:tcPr>
            <w:tcW w:w="5868" w:type="dxa"/>
          </w:tcPr>
          <w:p w14:paraId="069B9C3E" w14:textId="77777777" w:rsidR="003C5987" w:rsidRDefault="003C5987">
            <w:pPr>
              <w:rPr>
                <w:color w:val="000000"/>
                <w:sz w:val="16"/>
              </w:rPr>
            </w:pPr>
            <w:r>
              <w:rPr>
                <w:color w:val="000000"/>
                <w:sz w:val="16"/>
              </w:rPr>
              <w:t>Monthly billed kWh</w:t>
            </w:r>
          </w:p>
        </w:tc>
      </w:tr>
      <w:tr w:rsidR="003C5987" w14:paraId="7D244E72" w14:textId="77777777">
        <w:trPr>
          <w:cantSplit/>
        </w:trPr>
        <w:tc>
          <w:tcPr>
            <w:tcW w:w="3888" w:type="dxa"/>
          </w:tcPr>
          <w:p w14:paraId="2DE93EB9" w14:textId="77777777" w:rsidR="003C5987" w:rsidRDefault="003C5987">
            <w:pPr>
              <w:rPr>
                <w:color w:val="000000"/>
                <w:sz w:val="16"/>
              </w:rPr>
            </w:pPr>
            <w:r>
              <w:rPr>
                <w:color w:val="000000"/>
                <w:sz w:val="16"/>
              </w:rPr>
              <w:t>QTY*D1*50*K1</w:t>
            </w:r>
          </w:p>
        </w:tc>
        <w:tc>
          <w:tcPr>
            <w:tcW w:w="5868" w:type="dxa"/>
          </w:tcPr>
          <w:p w14:paraId="68180929" w14:textId="77777777" w:rsidR="003C5987" w:rsidRDefault="003C5987">
            <w:pPr>
              <w:rPr>
                <w:color w:val="000000"/>
                <w:sz w:val="16"/>
              </w:rPr>
            </w:pPr>
            <w:r>
              <w:rPr>
                <w:color w:val="000000"/>
                <w:sz w:val="16"/>
              </w:rPr>
              <w:t>Monthly derived demand</w:t>
            </w:r>
          </w:p>
        </w:tc>
      </w:tr>
      <w:tr w:rsidR="003C5987" w14:paraId="18651B37" w14:textId="77777777">
        <w:trPr>
          <w:cantSplit/>
        </w:trPr>
        <w:tc>
          <w:tcPr>
            <w:tcW w:w="3888" w:type="dxa"/>
          </w:tcPr>
          <w:p w14:paraId="74E26279" w14:textId="77777777" w:rsidR="003C5987" w:rsidRDefault="003C5987">
            <w:pPr>
              <w:rPr>
                <w:color w:val="000000"/>
                <w:sz w:val="16"/>
              </w:rPr>
            </w:pPr>
            <w:r>
              <w:rPr>
                <w:color w:val="000000"/>
                <w:sz w:val="16"/>
              </w:rPr>
              <w:t>QTY*QD*14*K1</w:t>
            </w:r>
          </w:p>
        </w:tc>
        <w:tc>
          <w:tcPr>
            <w:tcW w:w="5868" w:type="dxa"/>
          </w:tcPr>
          <w:p w14:paraId="2BE8ADED" w14:textId="77777777" w:rsidR="003C5987" w:rsidRDefault="003C5987">
            <w:pPr>
              <w:rPr>
                <w:color w:val="000000"/>
                <w:sz w:val="16"/>
              </w:rPr>
            </w:pPr>
            <w:r>
              <w:rPr>
                <w:color w:val="000000"/>
                <w:sz w:val="16"/>
              </w:rPr>
              <w:t>Monthly measured demand</w:t>
            </w:r>
          </w:p>
        </w:tc>
      </w:tr>
      <w:tr w:rsidR="003C5987" w14:paraId="2696E357" w14:textId="77777777">
        <w:trPr>
          <w:cantSplit/>
        </w:trPr>
        <w:tc>
          <w:tcPr>
            <w:tcW w:w="3888" w:type="dxa"/>
          </w:tcPr>
          <w:p w14:paraId="79D1D6B5" w14:textId="77777777" w:rsidR="003C5987" w:rsidRDefault="003C5987">
            <w:pPr>
              <w:pStyle w:val="Heading6"/>
            </w:pPr>
            <w:r>
              <w:t>PTD*SU</w:t>
            </w:r>
          </w:p>
        </w:tc>
        <w:tc>
          <w:tcPr>
            <w:tcW w:w="5868" w:type="dxa"/>
          </w:tcPr>
          <w:p w14:paraId="0226D3C5" w14:textId="77777777" w:rsidR="003C5987" w:rsidRDefault="003C5987">
            <w:pPr>
              <w:rPr>
                <w:color w:val="000000"/>
                <w:sz w:val="16"/>
              </w:rPr>
            </w:pPr>
            <w:r>
              <w:rPr>
                <w:color w:val="000000"/>
                <w:sz w:val="16"/>
              </w:rPr>
              <w:t>Metered services Summary loop</w:t>
            </w:r>
          </w:p>
        </w:tc>
      </w:tr>
      <w:tr w:rsidR="003C5987" w14:paraId="37C97509" w14:textId="77777777">
        <w:trPr>
          <w:cantSplit/>
        </w:trPr>
        <w:tc>
          <w:tcPr>
            <w:tcW w:w="3888" w:type="dxa"/>
          </w:tcPr>
          <w:p w14:paraId="059C51FC" w14:textId="77777777" w:rsidR="003C5987" w:rsidRDefault="003C5987">
            <w:pPr>
              <w:rPr>
                <w:color w:val="000000"/>
                <w:sz w:val="16"/>
              </w:rPr>
            </w:pPr>
            <w:r>
              <w:rPr>
                <w:color w:val="000000"/>
                <w:sz w:val="16"/>
              </w:rPr>
              <w:t>DTM*150*19990101</w:t>
            </w:r>
          </w:p>
        </w:tc>
        <w:tc>
          <w:tcPr>
            <w:tcW w:w="5868" w:type="dxa"/>
          </w:tcPr>
          <w:p w14:paraId="5901DEB4" w14:textId="77777777" w:rsidR="003C5987" w:rsidRDefault="003C5987">
            <w:pPr>
              <w:rPr>
                <w:color w:val="000000"/>
                <w:sz w:val="16"/>
              </w:rPr>
            </w:pPr>
            <w:r>
              <w:rPr>
                <w:color w:val="000000"/>
                <w:sz w:val="16"/>
              </w:rPr>
              <w:t>Start period</w:t>
            </w:r>
          </w:p>
        </w:tc>
      </w:tr>
      <w:tr w:rsidR="003C5987" w14:paraId="4AC22666" w14:textId="77777777">
        <w:trPr>
          <w:cantSplit/>
        </w:trPr>
        <w:tc>
          <w:tcPr>
            <w:tcW w:w="3888" w:type="dxa"/>
          </w:tcPr>
          <w:p w14:paraId="469BA559" w14:textId="77777777" w:rsidR="003C5987" w:rsidRDefault="003C5987">
            <w:pPr>
              <w:rPr>
                <w:color w:val="000000"/>
                <w:sz w:val="16"/>
              </w:rPr>
            </w:pPr>
            <w:r>
              <w:rPr>
                <w:color w:val="000000"/>
                <w:sz w:val="16"/>
              </w:rPr>
              <w:t>DTM*151*19990131</w:t>
            </w:r>
          </w:p>
        </w:tc>
        <w:tc>
          <w:tcPr>
            <w:tcW w:w="5868" w:type="dxa"/>
          </w:tcPr>
          <w:p w14:paraId="5C232152" w14:textId="77777777" w:rsidR="003C5987" w:rsidRDefault="003C5987">
            <w:pPr>
              <w:rPr>
                <w:color w:val="000000"/>
                <w:sz w:val="16"/>
              </w:rPr>
            </w:pPr>
            <w:r>
              <w:rPr>
                <w:color w:val="000000"/>
                <w:sz w:val="16"/>
              </w:rPr>
              <w:t>End period</w:t>
            </w:r>
          </w:p>
        </w:tc>
      </w:tr>
      <w:tr w:rsidR="003C5987" w14:paraId="641CC65B" w14:textId="77777777">
        <w:trPr>
          <w:cantSplit/>
        </w:trPr>
        <w:tc>
          <w:tcPr>
            <w:tcW w:w="3888" w:type="dxa"/>
          </w:tcPr>
          <w:p w14:paraId="1547E834" w14:textId="77777777" w:rsidR="003C5987" w:rsidRDefault="003C5987">
            <w:pPr>
              <w:rPr>
                <w:color w:val="000000"/>
                <w:sz w:val="16"/>
              </w:rPr>
            </w:pPr>
            <w:r>
              <w:rPr>
                <w:color w:val="000000"/>
                <w:sz w:val="16"/>
              </w:rPr>
              <w:t>QTY*QD*22348*KH</w:t>
            </w:r>
          </w:p>
        </w:tc>
        <w:tc>
          <w:tcPr>
            <w:tcW w:w="5868" w:type="dxa"/>
          </w:tcPr>
          <w:p w14:paraId="02A3E1DE"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7BA04C28" w14:textId="77777777">
        <w:trPr>
          <w:cantSplit/>
        </w:trPr>
        <w:tc>
          <w:tcPr>
            <w:tcW w:w="3888" w:type="dxa"/>
          </w:tcPr>
          <w:p w14:paraId="3EF2808E" w14:textId="77777777" w:rsidR="003C5987" w:rsidRDefault="003C5987">
            <w:pPr>
              <w:pStyle w:val="Heading6"/>
            </w:pPr>
            <w:r>
              <w:t>PTD*PM</w:t>
            </w:r>
          </w:p>
        </w:tc>
        <w:tc>
          <w:tcPr>
            <w:tcW w:w="5868" w:type="dxa"/>
          </w:tcPr>
          <w:p w14:paraId="783A9CDA" w14:textId="77777777" w:rsidR="003C5987" w:rsidRDefault="003C5987">
            <w:pPr>
              <w:rPr>
                <w:color w:val="000000"/>
                <w:sz w:val="16"/>
              </w:rPr>
            </w:pPr>
            <w:r>
              <w:rPr>
                <w:color w:val="000000"/>
                <w:sz w:val="16"/>
              </w:rPr>
              <w:t xml:space="preserve">Meter detail loop  </w:t>
            </w:r>
          </w:p>
        </w:tc>
      </w:tr>
      <w:tr w:rsidR="003C5987" w14:paraId="553AEBF0" w14:textId="77777777">
        <w:trPr>
          <w:cantSplit/>
        </w:trPr>
        <w:tc>
          <w:tcPr>
            <w:tcW w:w="3888" w:type="dxa"/>
          </w:tcPr>
          <w:p w14:paraId="4F968933" w14:textId="77777777" w:rsidR="003C5987" w:rsidRDefault="003C5987">
            <w:pPr>
              <w:rPr>
                <w:color w:val="000000"/>
                <w:sz w:val="16"/>
              </w:rPr>
            </w:pPr>
            <w:r>
              <w:rPr>
                <w:color w:val="000000"/>
                <w:sz w:val="16"/>
              </w:rPr>
              <w:t>DTM*150*19990101</w:t>
            </w:r>
          </w:p>
        </w:tc>
        <w:tc>
          <w:tcPr>
            <w:tcW w:w="5868" w:type="dxa"/>
          </w:tcPr>
          <w:p w14:paraId="5D1A4E4E" w14:textId="77777777" w:rsidR="003C5987" w:rsidRDefault="003C5987">
            <w:pPr>
              <w:rPr>
                <w:color w:val="000000"/>
                <w:sz w:val="16"/>
              </w:rPr>
            </w:pPr>
            <w:r>
              <w:rPr>
                <w:color w:val="000000"/>
                <w:sz w:val="16"/>
              </w:rPr>
              <w:t>Start period</w:t>
            </w:r>
          </w:p>
        </w:tc>
      </w:tr>
      <w:tr w:rsidR="003C5987" w14:paraId="665AF450" w14:textId="77777777">
        <w:trPr>
          <w:cantSplit/>
        </w:trPr>
        <w:tc>
          <w:tcPr>
            <w:tcW w:w="3888" w:type="dxa"/>
          </w:tcPr>
          <w:p w14:paraId="507A3BB7" w14:textId="77777777" w:rsidR="003C5987" w:rsidRDefault="003C5987">
            <w:pPr>
              <w:rPr>
                <w:color w:val="000000"/>
                <w:sz w:val="16"/>
              </w:rPr>
            </w:pPr>
            <w:r>
              <w:rPr>
                <w:color w:val="000000"/>
                <w:sz w:val="16"/>
              </w:rPr>
              <w:t>DTM*151*19990131</w:t>
            </w:r>
          </w:p>
        </w:tc>
        <w:tc>
          <w:tcPr>
            <w:tcW w:w="5868" w:type="dxa"/>
          </w:tcPr>
          <w:p w14:paraId="7C51BA09" w14:textId="77777777" w:rsidR="003C5987" w:rsidRDefault="003C5987">
            <w:pPr>
              <w:rPr>
                <w:color w:val="000000"/>
                <w:sz w:val="16"/>
              </w:rPr>
            </w:pPr>
            <w:r>
              <w:rPr>
                <w:color w:val="000000"/>
                <w:sz w:val="16"/>
              </w:rPr>
              <w:t>End period</w:t>
            </w:r>
          </w:p>
        </w:tc>
      </w:tr>
      <w:tr w:rsidR="003C5987" w14:paraId="1218BEC9" w14:textId="77777777">
        <w:trPr>
          <w:cantSplit/>
        </w:trPr>
        <w:tc>
          <w:tcPr>
            <w:tcW w:w="3888" w:type="dxa"/>
          </w:tcPr>
          <w:p w14:paraId="4A5B8371" w14:textId="77777777" w:rsidR="003C5987" w:rsidRDefault="003C5987">
            <w:pPr>
              <w:rPr>
                <w:color w:val="000000"/>
                <w:sz w:val="16"/>
              </w:rPr>
            </w:pPr>
            <w:r>
              <w:rPr>
                <w:color w:val="000000"/>
                <w:sz w:val="16"/>
              </w:rPr>
              <w:t>REF*MG*2222277S</w:t>
            </w:r>
          </w:p>
        </w:tc>
        <w:tc>
          <w:tcPr>
            <w:tcW w:w="5868" w:type="dxa"/>
          </w:tcPr>
          <w:p w14:paraId="33CE72D9" w14:textId="77777777" w:rsidR="003C5987" w:rsidRDefault="003C5987">
            <w:pPr>
              <w:rPr>
                <w:color w:val="000000"/>
                <w:sz w:val="16"/>
              </w:rPr>
            </w:pPr>
          </w:p>
        </w:tc>
      </w:tr>
      <w:tr w:rsidR="003C5987" w14:paraId="4FDA2C32" w14:textId="77777777">
        <w:trPr>
          <w:cantSplit/>
        </w:trPr>
        <w:tc>
          <w:tcPr>
            <w:tcW w:w="3888" w:type="dxa"/>
          </w:tcPr>
          <w:p w14:paraId="5A5BD13A" w14:textId="77777777" w:rsidR="003C5987" w:rsidRDefault="003C5987">
            <w:pPr>
              <w:rPr>
                <w:color w:val="000000"/>
                <w:sz w:val="16"/>
              </w:rPr>
            </w:pPr>
            <w:r>
              <w:rPr>
                <w:color w:val="000000"/>
                <w:sz w:val="16"/>
              </w:rPr>
              <w:t>REF*JH*A</w:t>
            </w:r>
          </w:p>
        </w:tc>
        <w:tc>
          <w:tcPr>
            <w:tcW w:w="5868" w:type="dxa"/>
          </w:tcPr>
          <w:p w14:paraId="0F767E5B" w14:textId="77777777" w:rsidR="003C5987" w:rsidRDefault="003C5987">
            <w:pPr>
              <w:rPr>
                <w:color w:val="000000"/>
                <w:sz w:val="16"/>
              </w:rPr>
            </w:pPr>
          </w:p>
        </w:tc>
      </w:tr>
      <w:tr w:rsidR="003C5987" w14:paraId="6DF34CCD" w14:textId="77777777">
        <w:trPr>
          <w:cantSplit/>
        </w:trPr>
        <w:tc>
          <w:tcPr>
            <w:tcW w:w="3888" w:type="dxa"/>
          </w:tcPr>
          <w:p w14:paraId="7FDE4A69" w14:textId="77777777" w:rsidR="003C5987" w:rsidRDefault="003C5987">
            <w:pPr>
              <w:rPr>
                <w:color w:val="000000"/>
                <w:sz w:val="16"/>
              </w:rPr>
            </w:pPr>
            <w:r>
              <w:rPr>
                <w:color w:val="000000"/>
                <w:sz w:val="16"/>
              </w:rPr>
              <w:t>REF*IX*6.0</w:t>
            </w:r>
          </w:p>
        </w:tc>
        <w:tc>
          <w:tcPr>
            <w:tcW w:w="5868" w:type="dxa"/>
          </w:tcPr>
          <w:p w14:paraId="0DD98C98" w14:textId="77777777" w:rsidR="003C5987" w:rsidRDefault="003C5987">
            <w:pPr>
              <w:rPr>
                <w:color w:val="000000"/>
                <w:sz w:val="16"/>
              </w:rPr>
            </w:pPr>
            <w:r>
              <w:rPr>
                <w:color w:val="000000"/>
                <w:sz w:val="16"/>
              </w:rPr>
              <w:t>Number of dials or digits</w:t>
            </w:r>
          </w:p>
        </w:tc>
      </w:tr>
      <w:tr w:rsidR="003C5987" w14:paraId="310B620E" w14:textId="77777777">
        <w:trPr>
          <w:cantSplit/>
        </w:trPr>
        <w:tc>
          <w:tcPr>
            <w:tcW w:w="3888" w:type="dxa"/>
          </w:tcPr>
          <w:p w14:paraId="29D64D69" w14:textId="77777777" w:rsidR="003C5987" w:rsidRDefault="003C5987">
            <w:pPr>
              <w:rPr>
                <w:color w:val="000000"/>
                <w:sz w:val="16"/>
              </w:rPr>
            </w:pPr>
            <w:r>
              <w:rPr>
                <w:color w:val="000000"/>
                <w:sz w:val="16"/>
              </w:rPr>
              <w:t>QTY*QD*22348*KH</w:t>
            </w:r>
          </w:p>
        </w:tc>
        <w:tc>
          <w:tcPr>
            <w:tcW w:w="5868" w:type="dxa"/>
          </w:tcPr>
          <w:p w14:paraId="1D646F37" w14:textId="77777777" w:rsidR="003C5987" w:rsidRDefault="003C5987">
            <w:pPr>
              <w:rPr>
                <w:color w:val="000000"/>
                <w:sz w:val="16"/>
              </w:rPr>
            </w:pPr>
            <w:r>
              <w:rPr>
                <w:color w:val="000000"/>
                <w:sz w:val="16"/>
              </w:rPr>
              <w:t xml:space="preserve">Consumption  </w:t>
            </w:r>
          </w:p>
        </w:tc>
      </w:tr>
      <w:tr w:rsidR="003C5987" w14:paraId="180FB9FB" w14:textId="77777777">
        <w:trPr>
          <w:cantSplit/>
        </w:trPr>
        <w:tc>
          <w:tcPr>
            <w:tcW w:w="3888" w:type="dxa"/>
          </w:tcPr>
          <w:p w14:paraId="1CBD7B18" w14:textId="77777777" w:rsidR="003C5987" w:rsidRDefault="003C5987">
            <w:pPr>
              <w:rPr>
                <w:color w:val="000000"/>
                <w:sz w:val="16"/>
              </w:rPr>
            </w:pPr>
            <w:r>
              <w:rPr>
                <w:color w:val="000000"/>
                <w:sz w:val="16"/>
              </w:rPr>
              <w:t>MEA*AA*PRQ*22348*KH*130000*152348*51</w:t>
            </w:r>
          </w:p>
        </w:tc>
        <w:tc>
          <w:tcPr>
            <w:tcW w:w="5868" w:type="dxa"/>
          </w:tcPr>
          <w:p w14:paraId="2C28108D" w14:textId="77777777" w:rsidR="003C5987" w:rsidRDefault="003C5987">
            <w:pPr>
              <w:rPr>
                <w:color w:val="000000"/>
                <w:sz w:val="16"/>
              </w:rPr>
            </w:pPr>
            <w:r>
              <w:rPr>
                <w:color w:val="000000"/>
                <w:sz w:val="16"/>
              </w:rPr>
              <w:t xml:space="preserve">Total consumption, with begin/end readings  </w:t>
            </w:r>
          </w:p>
        </w:tc>
      </w:tr>
      <w:tr w:rsidR="003C5987" w14:paraId="535944AE" w14:textId="77777777">
        <w:trPr>
          <w:cantSplit/>
        </w:trPr>
        <w:tc>
          <w:tcPr>
            <w:tcW w:w="3888" w:type="dxa"/>
          </w:tcPr>
          <w:p w14:paraId="2E5E93F9" w14:textId="77777777" w:rsidR="003C5987" w:rsidRDefault="003C5987">
            <w:pPr>
              <w:pStyle w:val="Heading6"/>
            </w:pPr>
            <w:r>
              <w:t>PTD*PM</w:t>
            </w:r>
          </w:p>
        </w:tc>
        <w:tc>
          <w:tcPr>
            <w:tcW w:w="5868" w:type="dxa"/>
          </w:tcPr>
          <w:p w14:paraId="7D5F7D5D" w14:textId="77777777" w:rsidR="003C5987" w:rsidRDefault="003C5987">
            <w:pPr>
              <w:rPr>
                <w:color w:val="000000"/>
                <w:sz w:val="16"/>
              </w:rPr>
            </w:pPr>
            <w:r>
              <w:rPr>
                <w:color w:val="000000"/>
                <w:sz w:val="16"/>
              </w:rPr>
              <w:t xml:space="preserve">Meter detail loop  </w:t>
            </w:r>
          </w:p>
        </w:tc>
      </w:tr>
      <w:tr w:rsidR="003C5987" w14:paraId="7B2FB997" w14:textId="77777777">
        <w:trPr>
          <w:cantSplit/>
        </w:trPr>
        <w:tc>
          <w:tcPr>
            <w:tcW w:w="3888" w:type="dxa"/>
          </w:tcPr>
          <w:p w14:paraId="22ACB6A2" w14:textId="77777777" w:rsidR="003C5987" w:rsidRDefault="003C5987">
            <w:pPr>
              <w:rPr>
                <w:color w:val="000000"/>
                <w:sz w:val="16"/>
              </w:rPr>
            </w:pPr>
            <w:r>
              <w:rPr>
                <w:color w:val="000000"/>
                <w:sz w:val="16"/>
              </w:rPr>
              <w:t>DTM*150*19990101</w:t>
            </w:r>
          </w:p>
        </w:tc>
        <w:tc>
          <w:tcPr>
            <w:tcW w:w="5868" w:type="dxa"/>
          </w:tcPr>
          <w:p w14:paraId="56E71C26" w14:textId="77777777" w:rsidR="003C5987" w:rsidRDefault="003C5987">
            <w:pPr>
              <w:rPr>
                <w:color w:val="000000"/>
                <w:sz w:val="16"/>
              </w:rPr>
            </w:pPr>
            <w:r>
              <w:rPr>
                <w:color w:val="000000"/>
                <w:sz w:val="16"/>
              </w:rPr>
              <w:t>Start period</w:t>
            </w:r>
          </w:p>
        </w:tc>
      </w:tr>
      <w:tr w:rsidR="003C5987" w14:paraId="7453DF2B" w14:textId="77777777">
        <w:trPr>
          <w:cantSplit/>
        </w:trPr>
        <w:tc>
          <w:tcPr>
            <w:tcW w:w="3888" w:type="dxa"/>
          </w:tcPr>
          <w:p w14:paraId="70EFC340" w14:textId="77777777" w:rsidR="003C5987" w:rsidRDefault="003C5987">
            <w:pPr>
              <w:rPr>
                <w:color w:val="000000"/>
                <w:sz w:val="16"/>
              </w:rPr>
            </w:pPr>
            <w:r>
              <w:rPr>
                <w:color w:val="000000"/>
                <w:sz w:val="16"/>
              </w:rPr>
              <w:t>DTM*151*19990131</w:t>
            </w:r>
          </w:p>
        </w:tc>
        <w:tc>
          <w:tcPr>
            <w:tcW w:w="5868" w:type="dxa"/>
          </w:tcPr>
          <w:p w14:paraId="39224F95" w14:textId="77777777" w:rsidR="003C5987" w:rsidRDefault="003C5987">
            <w:pPr>
              <w:rPr>
                <w:color w:val="000000"/>
                <w:sz w:val="16"/>
              </w:rPr>
            </w:pPr>
            <w:r>
              <w:rPr>
                <w:color w:val="000000"/>
                <w:sz w:val="16"/>
              </w:rPr>
              <w:t>End period</w:t>
            </w:r>
          </w:p>
        </w:tc>
      </w:tr>
      <w:tr w:rsidR="003C5987" w14:paraId="60D89B51" w14:textId="77777777">
        <w:trPr>
          <w:cantSplit/>
        </w:trPr>
        <w:tc>
          <w:tcPr>
            <w:tcW w:w="3888" w:type="dxa"/>
          </w:tcPr>
          <w:p w14:paraId="50A55EDE" w14:textId="77777777" w:rsidR="003C5987" w:rsidRDefault="003C5987">
            <w:pPr>
              <w:rPr>
                <w:color w:val="000000"/>
                <w:sz w:val="16"/>
              </w:rPr>
            </w:pPr>
            <w:r>
              <w:rPr>
                <w:color w:val="000000"/>
                <w:sz w:val="16"/>
              </w:rPr>
              <w:t>REF*MG*2222277S</w:t>
            </w:r>
          </w:p>
        </w:tc>
        <w:tc>
          <w:tcPr>
            <w:tcW w:w="5868" w:type="dxa"/>
          </w:tcPr>
          <w:p w14:paraId="73355A5D" w14:textId="77777777" w:rsidR="003C5987" w:rsidRDefault="003C5987">
            <w:pPr>
              <w:rPr>
                <w:color w:val="000000"/>
                <w:sz w:val="16"/>
              </w:rPr>
            </w:pPr>
          </w:p>
        </w:tc>
      </w:tr>
      <w:tr w:rsidR="003C5987" w14:paraId="0F81FF6E" w14:textId="77777777">
        <w:trPr>
          <w:cantSplit/>
        </w:trPr>
        <w:tc>
          <w:tcPr>
            <w:tcW w:w="3888" w:type="dxa"/>
          </w:tcPr>
          <w:p w14:paraId="70CB643D" w14:textId="77777777" w:rsidR="003C5987" w:rsidRDefault="003C5987">
            <w:pPr>
              <w:rPr>
                <w:color w:val="000000"/>
                <w:sz w:val="16"/>
              </w:rPr>
            </w:pPr>
            <w:r>
              <w:rPr>
                <w:color w:val="000000"/>
                <w:sz w:val="16"/>
              </w:rPr>
              <w:t>REF*JH*A</w:t>
            </w:r>
          </w:p>
        </w:tc>
        <w:tc>
          <w:tcPr>
            <w:tcW w:w="5868" w:type="dxa"/>
          </w:tcPr>
          <w:p w14:paraId="45D174FE" w14:textId="77777777" w:rsidR="003C5987" w:rsidRDefault="003C5987">
            <w:pPr>
              <w:rPr>
                <w:color w:val="000000"/>
                <w:sz w:val="16"/>
              </w:rPr>
            </w:pPr>
          </w:p>
        </w:tc>
      </w:tr>
      <w:tr w:rsidR="003C5987" w14:paraId="3637C26D" w14:textId="77777777">
        <w:trPr>
          <w:cantSplit/>
        </w:trPr>
        <w:tc>
          <w:tcPr>
            <w:tcW w:w="3888" w:type="dxa"/>
          </w:tcPr>
          <w:p w14:paraId="0930D98F" w14:textId="77777777" w:rsidR="003C5987" w:rsidRDefault="003C5987">
            <w:pPr>
              <w:rPr>
                <w:color w:val="000000"/>
                <w:sz w:val="16"/>
              </w:rPr>
            </w:pPr>
            <w:r>
              <w:rPr>
                <w:color w:val="000000"/>
                <w:sz w:val="16"/>
              </w:rPr>
              <w:t>REF*IX*6.0</w:t>
            </w:r>
          </w:p>
        </w:tc>
        <w:tc>
          <w:tcPr>
            <w:tcW w:w="5868" w:type="dxa"/>
          </w:tcPr>
          <w:p w14:paraId="3216F813" w14:textId="77777777" w:rsidR="003C5987" w:rsidRDefault="003C5987">
            <w:pPr>
              <w:rPr>
                <w:color w:val="000000"/>
                <w:sz w:val="16"/>
              </w:rPr>
            </w:pPr>
            <w:r>
              <w:rPr>
                <w:color w:val="000000"/>
                <w:sz w:val="16"/>
              </w:rPr>
              <w:t>Number of dials or digits</w:t>
            </w:r>
          </w:p>
        </w:tc>
      </w:tr>
      <w:tr w:rsidR="003C5987" w14:paraId="102BDACF" w14:textId="77777777">
        <w:trPr>
          <w:cantSplit/>
        </w:trPr>
        <w:tc>
          <w:tcPr>
            <w:tcW w:w="3888" w:type="dxa"/>
          </w:tcPr>
          <w:p w14:paraId="142A9B0E" w14:textId="77777777" w:rsidR="003C5987" w:rsidRDefault="003C5987">
            <w:pPr>
              <w:rPr>
                <w:color w:val="000000"/>
                <w:sz w:val="16"/>
              </w:rPr>
            </w:pPr>
            <w:r>
              <w:rPr>
                <w:color w:val="000000"/>
                <w:sz w:val="16"/>
              </w:rPr>
              <w:t>QTY*QD*14*K1</w:t>
            </w:r>
          </w:p>
        </w:tc>
        <w:tc>
          <w:tcPr>
            <w:tcW w:w="5868" w:type="dxa"/>
          </w:tcPr>
          <w:p w14:paraId="418B1831" w14:textId="77777777" w:rsidR="003C5987" w:rsidRDefault="003C5987">
            <w:pPr>
              <w:rPr>
                <w:color w:val="000000"/>
                <w:sz w:val="16"/>
              </w:rPr>
            </w:pPr>
            <w:r>
              <w:rPr>
                <w:color w:val="000000"/>
                <w:sz w:val="16"/>
              </w:rPr>
              <w:t xml:space="preserve">Demand  </w:t>
            </w:r>
          </w:p>
        </w:tc>
      </w:tr>
      <w:tr w:rsidR="003C5987" w14:paraId="2AB6E3BB" w14:textId="77777777">
        <w:trPr>
          <w:cantSplit/>
        </w:trPr>
        <w:tc>
          <w:tcPr>
            <w:tcW w:w="3888" w:type="dxa"/>
          </w:tcPr>
          <w:p w14:paraId="7D75E3DA" w14:textId="77777777" w:rsidR="003C5987" w:rsidRDefault="003C5987">
            <w:pPr>
              <w:rPr>
                <w:color w:val="000000"/>
                <w:sz w:val="16"/>
              </w:rPr>
            </w:pPr>
            <w:r>
              <w:rPr>
                <w:color w:val="000000"/>
                <w:sz w:val="16"/>
              </w:rPr>
              <w:t>MEA*AA*PRQ*14*K1***51</w:t>
            </w:r>
          </w:p>
        </w:tc>
        <w:tc>
          <w:tcPr>
            <w:tcW w:w="5868" w:type="dxa"/>
          </w:tcPr>
          <w:p w14:paraId="2EB32C4A" w14:textId="77777777" w:rsidR="003C5987" w:rsidRDefault="003C5987">
            <w:pPr>
              <w:rPr>
                <w:color w:val="000000"/>
                <w:sz w:val="16"/>
              </w:rPr>
            </w:pPr>
            <w:r>
              <w:rPr>
                <w:color w:val="000000"/>
                <w:sz w:val="16"/>
              </w:rPr>
              <w:t xml:space="preserve">Total demand, with begin/end readings  </w:t>
            </w:r>
          </w:p>
        </w:tc>
      </w:tr>
    </w:tbl>
    <w:p w14:paraId="454B5666" w14:textId="77777777" w:rsidR="003C5987" w:rsidRDefault="003C5987">
      <w:pPr>
        <w:tabs>
          <w:tab w:val="left" w:pos="360"/>
        </w:tabs>
        <w:rPr>
          <w:color w:val="000000"/>
          <w:sz w:val="16"/>
        </w:rPr>
      </w:pPr>
    </w:p>
    <w:p w14:paraId="763E5C3F" w14:textId="77777777" w:rsidR="003C5987" w:rsidRDefault="003C5987">
      <w:pPr>
        <w:tabs>
          <w:tab w:val="left" w:pos="360"/>
        </w:tabs>
        <w:rPr>
          <w:color w:val="000000"/>
          <w:sz w:val="16"/>
        </w:rPr>
      </w:pPr>
    </w:p>
    <w:p w14:paraId="5165CAE1" w14:textId="77777777" w:rsidR="003C5987" w:rsidRDefault="003C5987">
      <w:pPr>
        <w:tabs>
          <w:tab w:val="left" w:pos="360"/>
        </w:tabs>
        <w:rPr>
          <w:color w:val="000000"/>
          <w:sz w:val="16"/>
        </w:rPr>
      </w:pPr>
    </w:p>
    <w:p w14:paraId="49250C74" w14:textId="77777777" w:rsidR="003C5987" w:rsidRDefault="003C5987">
      <w:pPr>
        <w:pStyle w:val="Heading2"/>
        <w:rPr>
          <w:color w:val="000000"/>
          <w:sz w:val="16"/>
        </w:rPr>
      </w:pPr>
      <w:bookmarkStart w:id="635" w:name="_Toc470576927"/>
      <w:bookmarkStart w:id="636" w:name="_Toc480860229"/>
      <w:bookmarkStart w:id="637" w:name="_Toc480860493"/>
      <w:bookmarkStart w:id="638" w:name="_Toc480861945"/>
      <w:bookmarkStart w:id="639" w:name="_Toc484318176"/>
      <w:bookmarkStart w:id="640" w:name="_Toc486646219"/>
      <w:bookmarkStart w:id="641" w:name="_Toc486646296"/>
      <w:bookmarkStart w:id="642" w:name="_Toc493255599"/>
      <w:bookmarkStart w:id="643" w:name="_Toc535208084"/>
      <w:bookmarkStart w:id="644" w:name="_Toc535219542"/>
      <w:bookmarkStart w:id="645" w:name="_Toc514416402"/>
      <w:r>
        <w:rPr>
          <w:color w:val="000000"/>
        </w:rPr>
        <w:t>Scenario -</w:t>
      </w:r>
      <w:r>
        <w:rPr>
          <w:color w:val="000000"/>
          <w:sz w:val="16"/>
        </w:rPr>
        <w:t xml:space="preserve"> </w:t>
      </w:r>
      <w:r>
        <w:t>Multiple meters. Demand and KWH meter (non-interval).</w:t>
      </w:r>
      <w:bookmarkEnd w:id="635"/>
      <w:bookmarkEnd w:id="636"/>
      <w:bookmarkEnd w:id="637"/>
      <w:bookmarkEnd w:id="638"/>
      <w:bookmarkEnd w:id="639"/>
      <w:bookmarkEnd w:id="640"/>
      <w:bookmarkEnd w:id="641"/>
      <w:bookmarkEnd w:id="642"/>
      <w:bookmarkEnd w:id="643"/>
      <w:bookmarkEnd w:id="644"/>
      <w:bookmarkEnd w:id="645"/>
      <w:r>
        <w:rPr>
          <w:color w:val="000000"/>
        </w:rPr>
        <w:t xml:space="preserve"> </w:t>
      </w:r>
    </w:p>
    <w:p w14:paraId="2D5B9B81" w14:textId="77777777" w:rsidR="003C5987" w:rsidRDefault="003C5987">
      <w:pPr>
        <w:pStyle w:val="BodyTextIndent2"/>
        <w:rPr>
          <w:rFonts w:ascii="Times New Roman" w:hAnsi="Times New Roman"/>
          <w:sz w:val="16"/>
        </w:rPr>
      </w:pPr>
      <w:r>
        <w:rPr>
          <w:rFonts w:ascii="Times New Roman" w:hAnsi="Times New Roman"/>
        </w:rPr>
        <w:t>Month 1 Meter 1 information: KW 14, KWH 22,348 (no readings available). Billed demand is 50 per contract.  Meter 2 information: KW 15, KWH 20,000.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6A970508" w14:textId="77777777">
        <w:trPr>
          <w:cantSplit/>
        </w:trPr>
        <w:tc>
          <w:tcPr>
            <w:tcW w:w="3888" w:type="dxa"/>
          </w:tcPr>
          <w:p w14:paraId="2E6963C7" w14:textId="77777777" w:rsidR="003C5987" w:rsidRDefault="003C5987">
            <w:pPr>
              <w:rPr>
                <w:color w:val="000000"/>
                <w:sz w:val="16"/>
              </w:rPr>
            </w:pPr>
            <w:r>
              <w:rPr>
                <w:color w:val="000000"/>
                <w:sz w:val="16"/>
              </w:rPr>
              <w:t xml:space="preserve">BPT*00*REF07-990201*19990201*DD </w:t>
            </w:r>
          </w:p>
        </w:tc>
        <w:tc>
          <w:tcPr>
            <w:tcW w:w="5868" w:type="dxa"/>
          </w:tcPr>
          <w:p w14:paraId="1C25A0D0" w14:textId="77777777" w:rsidR="003C5987" w:rsidRDefault="003C5987">
            <w:pPr>
              <w:rPr>
                <w:color w:val="000000"/>
                <w:sz w:val="16"/>
              </w:rPr>
            </w:pPr>
            <w:r>
              <w:rPr>
                <w:color w:val="000000"/>
                <w:sz w:val="16"/>
              </w:rPr>
              <w:t>Meter detail loop</w:t>
            </w:r>
          </w:p>
        </w:tc>
      </w:tr>
      <w:tr w:rsidR="003C5987" w14:paraId="17771705" w14:textId="77777777">
        <w:trPr>
          <w:cantSplit/>
        </w:trPr>
        <w:tc>
          <w:tcPr>
            <w:tcW w:w="3888" w:type="dxa"/>
          </w:tcPr>
          <w:p w14:paraId="3EA8E9F6" w14:textId="77777777" w:rsidR="003C5987" w:rsidRDefault="003C5987">
            <w:pPr>
              <w:rPr>
                <w:color w:val="000000"/>
                <w:sz w:val="16"/>
              </w:rPr>
            </w:pPr>
            <w:r>
              <w:rPr>
                <w:color w:val="000000"/>
                <w:sz w:val="16"/>
              </w:rPr>
              <w:t>N1*8S*LDC COMPANY*1*007909411</w:t>
            </w:r>
          </w:p>
        </w:tc>
        <w:tc>
          <w:tcPr>
            <w:tcW w:w="5868" w:type="dxa"/>
          </w:tcPr>
          <w:p w14:paraId="712444FA" w14:textId="77777777" w:rsidR="003C5987" w:rsidRDefault="003C5987">
            <w:pPr>
              <w:rPr>
                <w:color w:val="000000"/>
                <w:sz w:val="16"/>
              </w:rPr>
            </w:pPr>
            <w:r>
              <w:rPr>
                <w:color w:val="000000"/>
                <w:sz w:val="16"/>
              </w:rPr>
              <w:t>LDC Company</w:t>
            </w:r>
          </w:p>
        </w:tc>
      </w:tr>
      <w:tr w:rsidR="003C5987" w14:paraId="32781C94" w14:textId="77777777">
        <w:trPr>
          <w:cantSplit/>
        </w:trPr>
        <w:tc>
          <w:tcPr>
            <w:tcW w:w="3888" w:type="dxa"/>
          </w:tcPr>
          <w:p w14:paraId="4EBAD962" w14:textId="77777777" w:rsidR="003C5987" w:rsidRDefault="003C5987">
            <w:pPr>
              <w:rPr>
                <w:color w:val="000000"/>
                <w:sz w:val="16"/>
              </w:rPr>
            </w:pPr>
            <w:r>
              <w:rPr>
                <w:color w:val="000000"/>
                <w:sz w:val="16"/>
              </w:rPr>
              <w:t>N1*SJ*ESP COMPANY*9*007909422ESP1</w:t>
            </w:r>
          </w:p>
        </w:tc>
        <w:tc>
          <w:tcPr>
            <w:tcW w:w="5868" w:type="dxa"/>
          </w:tcPr>
          <w:p w14:paraId="713251C6" w14:textId="77777777" w:rsidR="003C5987" w:rsidRDefault="003C5987">
            <w:pPr>
              <w:rPr>
                <w:color w:val="000000"/>
                <w:sz w:val="16"/>
              </w:rPr>
            </w:pPr>
            <w:r>
              <w:rPr>
                <w:color w:val="000000"/>
                <w:sz w:val="16"/>
              </w:rPr>
              <w:t>ESP Company</w:t>
            </w:r>
          </w:p>
        </w:tc>
      </w:tr>
      <w:tr w:rsidR="003C5987" w14:paraId="7B2B1C7B" w14:textId="77777777">
        <w:trPr>
          <w:cantSplit/>
          <w:trHeight w:val="165"/>
        </w:trPr>
        <w:tc>
          <w:tcPr>
            <w:tcW w:w="3888" w:type="dxa"/>
          </w:tcPr>
          <w:p w14:paraId="44ED3926" w14:textId="77777777" w:rsidR="003C5987" w:rsidRDefault="003C5987">
            <w:pPr>
              <w:rPr>
                <w:color w:val="000000"/>
                <w:sz w:val="16"/>
              </w:rPr>
            </w:pPr>
            <w:r>
              <w:rPr>
                <w:color w:val="000000"/>
                <w:sz w:val="16"/>
              </w:rPr>
              <w:t>N1*8R*CUSTOMER NAME – ACCT8</w:t>
            </w:r>
          </w:p>
        </w:tc>
        <w:tc>
          <w:tcPr>
            <w:tcW w:w="5868" w:type="dxa"/>
          </w:tcPr>
          <w:p w14:paraId="5BB64969" w14:textId="77777777" w:rsidR="003C5987" w:rsidRDefault="003C5987">
            <w:pPr>
              <w:rPr>
                <w:color w:val="000000"/>
                <w:sz w:val="16"/>
              </w:rPr>
            </w:pPr>
            <w:r>
              <w:rPr>
                <w:color w:val="000000"/>
                <w:sz w:val="16"/>
              </w:rPr>
              <w:t>Customer name</w:t>
            </w:r>
          </w:p>
        </w:tc>
      </w:tr>
      <w:tr w:rsidR="003C5987" w14:paraId="3AC9A652" w14:textId="77777777">
        <w:trPr>
          <w:cantSplit/>
        </w:trPr>
        <w:tc>
          <w:tcPr>
            <w:tcW w:w="3888" w:type="dxa"/>
          </w:tcPr>
          <w:p w14:paraId="3FF084A2" w14:textId="77777777" w:rsidR="003C5987" w:rsidRDefault="003C5987">
            <w:pPr>
              <w:rPr>
                <w:color w:val="000000"/>
                <w:sz w:val="16"/>
              </w:rPr>
            </w:pPr>
            <w:r>
              <w:rPr>
                <w:color w:val="000000"/>
                <w:sz w:val="16"/>
              </w:rPr>
              <w:t xml:space="preserve">REF*12*888888888888 </w:t>
            </w:r>
          </w:p>
        </w:tc>
        <w:tc>
          <w:tcPr>
            <w:tcW w:w="5868" w:type="dxa"/>
          </w:tcPr>
          <w:p w14:paraId="091D0EB3" w14:textId="77777777" w:rsidR="003C5987" w:rsidRDefault="003C5987">
            <w:pPr>
              <w:rPr>
                <w:color w:val="000000"/>
                <w:sz w:val="16"/>
              </w:rPr>
            </w:pPr>
            <w:r>
              <w:rPr>
                <w:color w:val="000000"/>
                <w:sz w:val="16"/>
              </w:rPr>
              <w:t>LDC Account number</w:t>
            </w:r>
          </w:p>
        </w:tc>
      </w:tr>
      <w:tr w:rsidR="003C5987" w14:paraId="38C21CAF" w14:textId="77777777">
        <w:trPr>
          <w:cantSplit/>
        </w:trPr>
        <w:tc>
          <w:tcPr>
            <w:tcW w:w="3888" w:type="dxa"/>
          </w:tcPr>
          <w:p w14:paraId="64FE6197" w14:textId="77777777" w:rsidR="003C5987" w:rsidRDefault="003C5987">
            <w:pPr>
              <w:rPr>
                <w:color w:val="000000"/>
                <w:sz w:val="16"/>
              </w:rPr>
            </w:pPr>
            <w:r>
              <w:rPr>
                <w:color w:val="000000"/>
                <w:sz w:val="16"/>
              </w:rPr>
              <w:t>REF*11*13949594</w:t>
            </w:r>
          </w:p>
        </w:tc>
        <w:tc>
          <w:tcPr>
            <w:tcW w:w="5868" w:type="dxa"/>
          </w:tcPr>
          <w:p w14:paraId="0DF2DAD7" w14:textId="77777777" w:rsidR="003C5987" w:rsidRDefault="003C5987">
            <w:pPr>
              <w:rPr>
                <w:color w:val="000000"/>
                <w:sz w:val="16"/>
              </w:rPr>
            </w:pPr>
            <w:r>
              <w:rPr>
                <w:color w:val="000000"/>
                <w:sz w:val="16"/>
              </w:rPr>
              <w:t>ESP Account number</w:t>
            </w:r>
          </w:p>
        </w:tc>
      </w:tr>
      <w:tr w:rsidR="003C5987" w14:paraId="4F4F7514" w14:textId="77777777">
        <w:trPr>
          <w:cantSplit/>
        </w:trPr>
        <w:tc>
          <w:tcPr>
            <w:tcW w:w="3888" w:type="dxa"/>
          </w:tcPr>
          <w:p w14:paraId="09D3305B" w14:textId="77777777" w:rsidR="003C5987" w:rsidRDefault="003C5987">
            <w:pPr>
              <w:rPr>
                <w:color w:val="000000"/>
                <w:sz w:val="16"/>
              </w:rPr>
            </w:pPr>
            <w:r>
              <w:rPr>
                <w:color w:val="000000"/>
                <w:sz w:val="16"/>
              </w:rPr>
              <w:t>REF*BLT*DUAL</w:t>
            </w:r>
          </w:p>
        </w:tc>
        <w:tc>
          <w:tcPr>
            <w:tcW w:w="5868" w:type="dxa"/>
          </w:tcPr>
          <w:p w14:paraId="05F2D12E" w14:textId="77777777" w:rsidR="003C5987" w:rsidRDefault="003C5987">
            <w:pPr>
              <w:rPr>
                <w:color w:val="000000"/>
                <w:sz w:val="16"/>
              </w:rPr>
            </w:pPr>
            <w:r>
              <w:rPr>
                <w:color w:val="000000"/>
                <w:sz w:val="16"/>
              </w:rPr>
              <w:t>Bill type</w:t>
            </w:r>
          </w:p>
        </w:tc>
      </w:tr>
      <w:tr w:rsidR="003C5987" w14:paraId="4440F9F1" w14:textId="77777777">
        <w:trPr>
          <w:cantSplit/>
        </w:trPr>
        <w:tc>
          <w:tcPr>
            <w:tcW w:w="3888" w:type="dxa"/>
          </w:tcPr>
          <w:p w14:paraId="364B4FEA" w14:textId="77777777" w:rsidR="003C5987" w:rsidRDefault="003C5987">
            <w:pPr>
              <w:rPr>
                <w:color w:val="000000"/>
                <w:sz w:val="16"/>
              </w:rPr>
            </w:pPr>
            <w:r>
              <w:rPr>
                <w:color w:val="000000"/>
                <w:sz w:val="16"/>
              </w:rPr>
              <w:t>REF*PC*DUAL</w:t>
            </w:r>
          </w:p>
        </w:tc>
        <w:tc>
          <w:tcPr>
            <w:tcW w:w="5868" w:type="dxa"/>
          </w:tcPr>
          <w:p w14:paraId="0245A113" w14:textId="77777777" w:rsidR="003C5987" w:rsidRDefault="003C5987">
            <w:pPr>
              <w:rPr>
                <w:color w:val="000000"/>
                <w:sz w:val="16"/>
              </w:rPr>
            </w:pPr>
            <w:r>
              <w:rPr>
                <w:color w:val="000000"/>
                <w:sz w:val="16"/>
              </w:rPr>
              <w:t>Bill Calculator</w:t>
            </w:r>
          </w:p>
        </w:tc>
      </w:tr>
      <w:tr w:rsidR="003C5987" w14:paraId="1DC32106" w14:textId="77777777">
        <w:trPr>
          <w:cantSplit/>
        </w:trPr>
        <w:tc>
          <w:tcPr>
            <w:tcW w:w="3888" w:type="dxa"/>
          </w:tcPr>
          <w:p w14:paraId="0BC17A8F" w14:textId="77777777" w:rsidR="003C5987" w:rsidRDefault="003C5987">
            <w:pPr>
              <w:pStyle w:val="Heading6"/>
            </w:pPr>
            <w:r>
              <w:t>PTD*BB</w:t>
            </w:r>
          </w:p>
        </w:tc>
        <w:tc>
          <w:tcPr>
            <w:tcW w:w="5868" w:type="dxa"/>
          </w:tcPr>
          <w:p w14:paraId="18876890" w14:textId="77777777" w:rsidR="003C5987" w:rsidRDefault="003C5987">
            <w:pPr>
              <w:rPr>
                <w:color w:val="000000"/>
                <w:sz w:val="16"/>
              </w:rPr>
            </w:pPr>
            <w:r>
              <w:rPr>
                <w:color w:val="000000"/>
                <w:sz w:val="16"/>
              </w:rPr>
              <w:t>Monthly Billed Summary loop</w:t>
            </w:r>
          </w:p>
        </w:tc>
      </w:tr>
      <w:tr w:rsidR="003C5987" w14:paraId="4160692F" w14:textId="77777777">
        <w:trPr>
          <w:cantSplit/>
        </w:trPr>
        <w:tc>
          <w:tcPr>
            <w:tcW w:w="3888" w:type="dxa"/>
          </w:tcPr>
          <w:p w14:paraId="61D6AC4F" w14:textId="77777777" w:rsidR="003C5987" w:rsidRDefault="003C5987">
            <w:pPr>
              <w:rPr>
                <w:color w:val="000000"/>
                <w:sz w:val="16"/>
              </w:rPr>
            </w:pPr>
            <w:r>
              <w:rPr>
                <w:color w:val="000000"/>
                <w:sz w:val="16"/>
              </w:rPr>
              <w:t>DTM*150*19990101</w:t>
            </w:r>
          </w:p>
        </w:tc>
        <w:tc>
          <w:tcPr>
            <w:tcW w:w="5868" w:type="dxa"/>
          </w:tcPr>
          <w:p w14:paraId="039D3755" w14:textId="77777777" w:rsidR="003C5987" w:rsidRDefault="003C5987">
            <w:pPr>
              <w:rPr>
                <w:color w:val="000000"/>
                <w:sz w:val="16"/>
              </w:rPr>
            </w:pPr>
            <w:r>
              <w:rPr>
                <w:color w:val="000000"/>
                <w:sz w:val="16"/>
              </w:rPr>
              <w:t>Start period</w:t>
            </w:r>
          </w:p>
        </w:tc>
      </w:tr>
      <w:tr w:rsidR="003C5987" w14:paraId="514A567F" w14:textId="77777777">
        <w:trPr>
          <w:cantSplit/>
        </w:trPr>
        <w:tc>
          <w:tcPr>
            <w:tcW w:w="3888" w:type="dxa"/>
          </w:tcPr>
          <w:p w14:paraId="2AAFF77C" w14:textId="77777777" w:rsidR="003C5987" w:rsidRDefault="003C5987">
            <w:pPr>
              <w:rPr>
                <w:color w:val="000000"/>
                <w:sz w:val="16"/>
              </w:rPr>
            </w:pPr>
            <w:r>
              <w:rPr>
                <w:color w:val="000000"/>
                <w:sz w:val="16"/>
              </w:rPr>
              <w:t>DTM*151*19990131</w:t>
            </w:r>
          </w:p>
        </w:tc>
        <w:tc>
          <w:tcPr>
            <w:tcW w:w="5868" w:type="dxa"/>
          </w:tcPr>
          <w:p w14:paraId="3BB6077F" w14:textId="77777777" w:rsidR="003C5987" w:rsidRDefault="003C5987">
            <w:pPr>
              <w:rPr>
                <w:color w:val="000000"/>
                <w:sz w:val="16"/>
              </w:rPr>
            </w:pPr>
            <w:r>
              <w:rPr>
                <w:color w:val="000000"/>
                <w:sz w:val="16"/>
              </w:rPr>
              <w:t>End period</w:t>
            </w:r>
          </w:p>
        </w:tc>
      </w:tr>
      <w:tr w:rsidR="003C5987" w14:paraId="3E64AFA7" w14:textId="77777777">
        <w:trPr>
          <w:cantSplit/>
        </w:trPr>
        <w:tc>
          <w:tcPr>
            <w:tcW w:w="3888" w:type="dxa"/>
          </w:tcPr>
          <w:p w14:paraId="2BE52B4B" w14:textId="77777777" w:rsidR="003C5987" w:rsidRDefault="003C5987">
            <w:pPr>
              <w:rPr>
                <w:color w:val="000000"/>
                <w:sz w:val="16"/>
              </w:rPr>
            </w:pPr>
            <w:r>
              <w:rPr>
                <w:color w:val="000000"/>
                <w:sz w:val="16"/>
              </w:rPr>
              <w:t>QTY*D1*42348*KH</w:t>
            </w:r>
          </w:p>
        </w:tc>
        <w:tc>
          <w:tcPr>
            <w:tcW w:w="5868" w:type="dxa"/>
          </w:tcPr>
          <w:p w14:paraId="11BA97F8" w14:textId="77777777" w:rsidR="003C5987" w:rsidRDefault="003C5987">
            <w:pPr>
              <w:rPr>
                <w:color w:val="000000"/>
                <w:sz w:val="16"/>
              </w:rPr>
            </w:pPr>
            <w:r>
              <w:rPr>
                <w:color w:val="000000"/>
                <w:sz w:val="16"/>
              </w:rPr>
              <w:t>Monthly billed kWh</w:t>
            </w:r>
          </w:p>
        </w:tc>
      </w:tr>
      <w:tr w:rsidR="003C5987" w14:paraId="2E339E53" w14:textId="77777777">
        <w:trPr>
          <w:cantSplit/>
        </w:trPr>
        <w:tc>
          <w:tcPr>
            <w:tcW w:w="3888" w:type="dxa"/>
          </w:tcPr>
          <w:p w14:paraId="37B37A1A" w14:textId="77777777" w:rsidR="003C5987" w:rsidRDefault="003C5987">
            <w:pPr>
              <w:rPr>
                <w:color w:val="000000"/>
                <w:sz w:val="16"/>
              </w:rPr>
            </w:pPr>
            <w:r>
              <w:rPr>
                <w:color w:val="000000"/>
                <w:sz w:val="16"/>
              </w:rPr>
              <w:t>QTY*D1*50*K1</w:t>
            </w:r>
          </w:p>
        </w:tc>
        <w:tc>
          <w:tcPr>
            <w:tcW w:w="5868" w:type="dxa"/>
          </w:tcPr>
          <w:p w14:paraId="7B600884" w14:textId="77777777" w:rsidR="003C5987" w:rsidRDefault="003C5987">
            <w:pPr>
              <w:rPr>
                <w:color w:val="000000"/>
                <w:sz w:val="16"/>
              </w:rPr>
            </w:pPr>
            <w:r>
              <w:rPr>
                <w:color w:val="000000"/>
                <w:sz w:val="16"/>
              </w:rPr>
              <w:t>Monthly derived demand</w:t>
            </w:r>
          </w:p>
        </w:tc>
      </w:tr>
      <w:tr w:rsidR="003C5987" w14:paraId="0D1AC604" w14:textId="77777777">
        <w:trPr>
          <w:cantSplit/>
        </w:trPr>
        <w:tc>
          <w:tcPr>
            <w:tcW w:w="3888" w:type="dxa"/>
          </w:tcPr>
          <w:p w14:paraId="0D4D9F10" w14:textId="77777777" w:rsidR="003C5987" w:rsidRDefault="003C5987">
            <w:pPr>
              <w:rPr>
                <w:color w:val="000000"/>
                <w:sz w:val="16"/>
              </w:rPr>
            </w:pPr>
            <w:r>
              <w:rPr>
                <w:color w:val="000000"/>
                <w:sz w:val="16"/>
              </w:rPr>
              <w:t>QTY*QD*29*K1</w:t>
            </w:r>
          </w:p>
        </w:tc>
        <w:tc>
          <w:tcPr>
            <w:tcW w:w="5868" w:type="dxa"/>
          </w:tcPr>
          <w:p w14:paraId="75DBD22C" w14:textId="77777777" w:rsidR="003C5987" w:rsidRDefault="003C5987">
            <w:pPr>
              <w:rPr>
                <w:color w:val="000000"/>
                <w:sz w:val="16"/>
              </w:rPr>
            </w:pPr>
            <w:r>
              <w:rPr>
                <w:color w:val="000000"/>
                <w:sz w:val="16"/>
              </w:rPr>
              <w:t>Monthly measured demand</w:t>
            </w:r>
          </w:p>
        </w:tc>
      </w:tr>
      <w:tr w:rsidR="003C5987" w14:paraId="5C29C430" w14:textId="77777777">
        <w:trPr>
          <w:cantSplit/>
        </w:trPr>
        <w:tc>
          <w:tcPr>
            <w:tcW w:w="3888" w:type="dxa"/>
          </w:tcPr>
          <w:p w14:paraId="572B4DCF" w14:textId="77777777" w:rsidR="003C5987" w:rsidRDefault="003C5987">
            <w:pPr>
              <w:pStyle w:val="Heading6"/>
            </w:pPr>
            <w:r>
              <w:t>PTD*SU</w:t>
            </w:r>
          </w:p>
        </w:tc>
        <w:tc>
          <w:tcPr>
            <w:tcW w:w="5868" w:type="dxa"/>
          </w:tcPr>
          <w:p w14:paraId="3354ED8B" w14:textId="77777777" w:rsidR="003C5987" w:rsidRDefault="003C5987">
            <w:pPr>
              <w:rPr>
                <w:color w:val="000000"/>
                <w:sz w:val="16"/>
              </w:rPr>
            </w:pPr>
            <w:r>
              <w:rPr>
                <w:color w:val="000000"/>
                <w:sz w:val="16"/>
              </w:rPr>
              <w:t>Metered services Summary loop</w:t>
            </w:r>
          </w:p>
        </w:tc>
      </w:tr>
      <w:tr w:rsidR="003C5987" w14:paraId="101627C4" w14:textId="77777777">
        <w:trPr>
          <w:cantSplit/>
        </w:trPr>
        <w:tc>
          <w:tcPr>
            <w:tcW w:w="3888" w:type="dxa"/>
          </w:tcPr>
          <w:p w14:paraId="49584558" w14:textId="77777777" w:rsidR="003C5987" w:rsidRDefault="003C5987">
            <w:pPr>
              <w:rPr>
                <w:color w:val="000000"/>
                <w:sz w:val="16"/>
              </w:rPr>
            </w:pPr>
            <w:r>
              <w:rPr>
                <w:color w:val="000000"/>
                <w:sz w:val="16"/>
              </w:rPr>
              <w:t>DTM*150*19990101</w:t>
            </w:r>
          </w:p>
        </w:tc>
        <w:tc>
          <w:tcPr>
            <w:tcW w:w="5868" w:type="dxa"/>
          </w:tcPr>
          <w:p w14:paraId="5A692DFD" w14:textId="77777777" w:rsidR="003C5987" w:rsidRDefault="003C5987">
            <w:pPr>
              <w:rPr>
                <w:color w:val="000000"/>
                <w:sz w:val="16"/>
              </w:rPr>
            </w:pPr>
            <w:r>
              <w:rPr>
                <w:color w:val="000000"/>
                <w:sz w:val="16"/>
              </w:rPr>
              <w:t>Start period</w:t>
            </w:r>
          </w:p>
        </w:tc>
      </w:tr>
      <w:tr w:rsidR="003C5987" w14:paraId="0423D929" w14:textId="77777777">
        <w:trPr>
          <w:cantSplit/>
        </w:trPr>
        <w:tc>
          <w:tcPr>
            <w:tcW w:w="3888" w:type="dxa"/>
          </w:tcPr>
          <w:p w14:paraId="3D005069" w14:textId="77777777" w:rsidR="003C5987" w:rsidRDefault="003C5987">
            <w:pPr>
              <w:rPr>
                <w:color w:val="000000"/>
                <w:sz w:val="16"/>
              </w:rPr>
            </w:pPr>
            <w:r>
              <w:rPr>
                <w:color w:val="000000"/>
                <w:sz w:val="16"/>
              </w:rPr>
              <w:t>DTM*151*19990131</w:t>
            </w:r>
          </w:p>
        </w:tc>
        <w:tc>
          <w:tcPr>
            <w:tcW w:w="5868" w:type="dxa"/>
          </w:tcPr>
          <w:p w14:paraId="5019AD8D" w14:textId="77777777" w:rsidR="003C5987" w:rsidRDefault="003C5987">
            <w:pPr>
              <w:rPr>
                <w:color w:val="000000"/>
                <w:sz w:val="16"/>
              </w:rPr>
            </w:pPr>
            <w:r>
              <w:rPr>
                <w:color w:val="000000"/>
                <w:sz w:val="16"/>
              </w:rPr>
              <w:t>End period</w:t>
            </w:r>
          </w:p>
        </w:tc>
      </w:tr>
      <w:tr w:rsidR="003C5987" w14:paraId="52022DC6" w14:textId="77777777">
        <w:trPr>
          <w:cantSplit/>
        </w:trPr>
        <w:tc>
          <w:tcPr>
            <w:tcW w:w="3888" w:type="dxa"/>
          </w:tcPr>
          <w:p w14:paraId="6E4EB2B0" w14:textId="77777777" w:rsidR="003C5987" w:rsidRDefault="003C5987">
            <w:pPr>
              <w:rPr>
                <w:color w:val="000000"/>
                <w:sz w:val="16"/>
              </w:rPr>
            </w:pPr>
            <w:r>
              <w:rPr>
                <w:color w:val="000000"/>
                <w:sz w:val="16"/>
              </w:rPr>
              <w:t>QTY*QD*42348*KH</w:t>
            </w:r>
          </w:p>
        </w:tc>
        <w:tc>
          <w:tcPr>
            <w:tcW w:w="5868" w:type="dxa"/>
          </w:tcPr>
          <w:p w14:paraId="5C29FE00"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50BF1883" w14:textId="77777777">
        <w:trPr>
          <w:cantSplit/>
        </w:trPr>
        <w:tc>
          <w:tcPr>
            <w:tcW w:w="3888" w:type="dxa"/>
          </w:tcPr>
          <w:p w14:paraId="38A2F4B9" w14:textId="77777777" w:rsidR="003C5987" w:rsidRDefault="003C5987">
            <w:pPr>
              <w:pStyle w:val="Heading6"/>
            </w:pPr>
            <w:r>
              <w:t>PTD*PM</w:t>
            </w:r>
          </w:p>
        </w:tc>
        <w:tc>
          <w:tcPr>
            <w:tcW w:w="5868" w:type="dxa"/>
          </w:tcPr>
          <w:p w14:paraId="5E933758" w14:textId="77777777" w:rsidR="003C5987" w:rsidRDefault="003C5987">
            <w:pPr>
              <w:rPr>
                <w:color w:val="000000"/>
                <w:sz w:val="16"/>
              </w:rPr>
            </w:pPr>
            <w:r>
              <w:rPr>
                <w:color w:val="000000"/>
                <w:sz w:val="16"/>
              </w:rPr>
              <w:t xml:space="preserve">Meter 1 detail loop  </w:t>
            </w:r>
          </w:p>
        </w:tc>
      </w:tr>
      <w:tr w:rsidR="003C5987" w14:paraId="33AD70F9" w14:textId="77777777">
        <w:trPr>
          <w:cantSplit/>
        </w:trPr>
        <w:tc>
          <w:tcPr>
            <w:tcW w:w="3888" w:type="dxa"/>
          </w:tcPr>
          <w:p w14:paraId="4E1C48DC" w14:textId="77777777" w:rsidR="003C5987" w:rsidRDefault="003C5987">
            <w:pPr>
              <w:rPr>
                <w:color w:val="000000"/>
                <w:sz w:val="16"/>
              </w:rPr>
            </w:pPr>
            <w:r>
              <w:rPr>
                <w:color w:val="000000"/>
                <w:sz w:val="16"/>
              </w:rPr>
              <w:t>DTM*150*19990101</w:t>
            </w:r>
          </w:p>
        </w:tc>
        <w:tc>
          <w:tcPr>
            <w:tcW w:w="5868" w:type="dxa"/>
          </w:tcPr>
          <w:p w14:paraId="2E23EFA6" w14:textId="77777777" w:rsidR="003C5987" w:rsidRDefault="003C5987">
            <w:pPr>
              <w:rPr>
                <w:color w:val="000000"/>
                <w:sz w:val="16"/>
              </w:rPr>
            </w:pPr>
            <w:r>
              <w:rPr>
                <w:color w:val="000000"/>
                <w:sz w:val="16"/>
              </w:rPr>
              <w:t>Start period</w:t>
            </w:r>
          </w:p>
        </w:tc>
      </w:tr>
      <w:tr w:rsidR="003C5987" w14:paraId="283F1916" w14:textId="77777777">
        <w:trPr>
          <w:cantSplit/>
        </w:trPr>
        <w:tc>
          <w:tcPr>
            <w:tcW w:w="3888" w:type="dxa"/>
          </w:tcPr>
          <w:p w14:paraId="1FD3C6BE" w14:textId="77777777" w:rsidR="003C5987" w:rsidRDefault="003C5987">
            <w:pPr>
              <w:rPr>
                <w:color w:val="000000"/>
                <w:sz w:val="16"/>
              </w:rPr>
            </w:pPr>
            <w:r>
              <w:rPr>
                <w:color w:val="000000"/>
                <w:sz w:val="16"/>
              </w:rPr>
              <w:lastRenderedPageBreak/>
              <w:t>DTM*151*19990131</w:t>
            </w:r>
          </w:p>
        </w:tc>
        <w:tc>
          <w:tcPr>
            <w:tcW w:w="5868" w:type="dxa"/>
          </w:tcPr>
          <w:p w14:paraId="1A7C290A" w14:textId="77777777" w:rsidR="003C5987" w:rsidRDefault="003C5987">
            <w:pPr>
              <w:rPr>
                <w:color w:val="000000"/>
                <w:sz w:val="16"/>
              </w:rPr>
            </w:pPr>
            <w:r>
              <w:rPr>
                <w:color w:val="000000"/>
                <w:sz w:val="16"/>
              </w:rPr>
              <w:t>End period</w:t>
            </w:r>
          </w:p>
        </w:tc>
      </w:tr>
      <w:tr w:rsidR="003C5987" w14:paraId="4432A6C8" w14:textId="77777777">
        <w:trPr>
          <w:cantSplit/>
        </w:trPr>
        <w:tc>
          <w:tcPr>
            <w:tcW w:w="3888" w:type="dxa"/>
          </w:tcPr>
          <w:p w14:paraId="17B21A2A" w14:textId="77777777" w:rsidR="003C5987" w:rsidRDefault="003C5987">
            <w:pPr>
              <w:rPr>
                <w:color w:val="000000"/>
                <w:sz w:val="16"/>
              </w:rPr>
            </w:pPr>
            <w:r>
              <w:rPr>
                <w:color w:val="000000"/>
                <w:sz w:val="16"/>
              </w:rPr>
              <w:t>REF*MG*2222277S</w:t>
            </w:r>
          </w:p>
        </w:tc>
        <w:tc>
          <w:tcPr>
            <w:tcW w:w="5868" w:type="dxa"/>
          </w:tcPr>
          <w:p w14:paraId="26A28770" w14:textId="77777777" w:rsidR="003C5987" w:rsidRDefault="003C5987">
            <w:pPr>
              <w:rPr>
                <w:color w:val="000000"/>
                <w:sz w:val="16"/>
              </w:rPr>
            </w:pPr>
          </w:p>
        </w:tc>
      </w:tr>
      <w:tr w:rsidR="003C5987" w14:paraId="742CE4FC" w14:textId="77777777">
        <w:trPr>
          <w:cantSplit/>
        </w:trPr>
        <w:tc>
          <w:tcPr>
            <w:tcW w:w="3888" w:type="dxa"/>
          </w:tcPr>
          <w:p w14:paraId="6635315A" w14:textId="77777777" w:rsidR="003C5987" w:rsidRDefault="003C5987">
            <w:pPr>
              <w:rPr>
                <w:color w:val="000000"/>
                <w:sz w:val="16"/>
              </w:rPr>
            </w:pPr>
            <w:r>
              <w:rPr>
                <w:color w:val="000000"/>
                <w:sz w:val="16"/>
              </w:rPr>
              <w:t>REF*JH*A</w:t>
            </w:r>
          </w:p>
        </w:tc>
        <w:tc>
          <w:tcPr>
            <w:tcW w:w="5868" w:type="dxa"/>
          </w:tcPr>
          <w:p w14:paraId="21B33CB6" w14:textId="77777777" w:rsidR="003C5987" w:rsidRDefault="003C5987">
            <w:pPr>
              <w:rPr>
                <w:color w:val="000000"/>
                <w:sz w:val="16"/>
              </w:rPr>
            </w:pPr>
          </w:p>
        </w:tc>
      </w:tr>
      <w:tr w:rsidR="003C5987" w14:paraId="779DFC78" w14:textId="77777777">
        <w:trPr>
          <w:cantSplit/>
        </w:trPr>
        <w:tc>
          <w:tcPr>
            <w:tcW w:w="3888" w:type="dxa"/>
          </w:tcPr>
          <w:p w14:paraId="795993B3" w14:textId="77777777" w:rsidR="003C5987" w:rsidRDefault="003C5987">
            <w:pPr>
              <w:rPr>
                <w:color w:val="000000"/>
                <w:sz w:val="16"/>
              </w:rPr>
            </w:pPr>
            <w:r>
              <w:rPr>
                <w:color w:val="000000"/>
                <w:sz w:val="16"/>
              </w:rPr>
              <w:t>REF*IX*6.0</w:t>
            </w:r>
          </w:p>
        </w:tc>
        <w:tc>
          <w:tcPr>
            <w:tcW w:w="5868" w:type="dxa"/>
          </w:tcPr>
          <w:p w14:paraId="7C84397A" w14:textId="77777777" w:rsidR="003C5987" w:rsidRDefault="003C5987">
            <w:pPr>
              <w:rPr>
                <w:color w:val="000000"/>
                <w:sz w:val="16"/>
              </w:rPr>
            </w:pPr>
            <w:r>
              <w:rPr>
                <w:color w:val="000000"/>
                <w:sz w:val="16"/>
              </w:rPr>
              <w:t>Number of dials or digits</w:t>
            </w:r>
          </w:p>
        </w:tc>
      </w:tr>
      <w:tr w:rsidR="003C5987" w14:paraId="17E2C625" w14:textId="77777777">
        <w:trPr>
          <w:cantSplit/>
        </w:trPr>
        <w:tc>
          <w:tcPr>
            <w:tcW w:w="3888" w:type="dxa"/>
          </w:tcPr>
          <w:p w14:paraId="02EB913E" w14:textId="77777777" w:rsidR="003C5987" w:rsidRDefault="003C5987">
            <w:pPr>
              <w:rPr>
                <w:color w:val="000000"/>
                <w:sz w:val="16"/>
              </w:rPr>
            </w:pPr>
            <w:r>
              <w:rPr>
                <w:color w:val="000000"/>
                <w:sz w:val="16"/>
              </w:rPr>
              <w:t>QTY*QD*22348*KH</w:t>
            </w:r>
          </w:p>
        </w:tc>
        <w:tc>
          <w:tcPr>
            <w:tcW w:w="5868" w:type="dxa"/>
          </w:tcPr>
          <w:p w14:paraId="222F9E90" w14:textId="77777777" w:rsidR="003C5987" w:rsidRDefault="003C5987">
            <w:pPr>
              <w:rPr>
                <w:color w:val="000000"/>
                <w:sz w:val="16"/>
              </w:rPr>
            </w:pPr>
            <w:r>
              <w:rPr>
                <w:color w:val="000000"/>
                <w:sz w:val="16"/>
              </w:rPr>
              <w:t xml:space="preserve">Consumption  </w:t>
            </w:r>
          </w:p>
        </w:tc>
      </w:tr>
      <w:tr w:rsidR="003C5987" w14:paraId="09313EF5" w14:textId="77777777">
        <w:trPr>
          <w:cantSplit/>
        </w:trPr>
        <w:tc>
          <w:tcPr>
            <w:tcW w:w="3888" w:type="dxa"/>
          </w:tcPr>
          <w:p w14:paraId="71D83D06" w14:textId="77777777" w:rsidR="003C5987" w:rsidRDefault="003C5987">
            <w:pPr>
              <w:rPr>
                <w:color w:val="000000"/>
                <w:sz w:val="16"/>
              </w:rPr>
            </w:pPr>
            <w:r>
              <w:rPr>
                <w:color w:val="000000"/>
                <w:sz w:val="16"/>
              </w:rPr>
              <w:t>MEA*AA*PRQ*22348*KH*130000*152348*51</w:t>
            </w:r>
          </w:p>
        </w:tc>
        <w:tc>
          <w:tcPr>
            <w:tcW w:w="5868" w:type="dxa"/>
          </w:tcPr>
          <w:p w14:paraId="0FAA093E" w14:textId="77777777" w:rsidR="003C5987" w:rsidRDefault="003C5987">
            <w:pPr>
              <w:rPr>
                <w:color w:val="000000"/>
                <w:sz w:val="16"/>
              </w:rPr>
            </w:pPr>
            <w:r>
              <w:rPr>
                <w:color w:val="000000"/>
                <w:sz w:val="16"/>
              </w:rPr>
              <w:t xml:space="preserve">Total consumption, with begin/end readings  </w:t>
            </w:r>
          </w:p>
        </w:tc>
      </w:tr>
      <w:tr w:rsidR="003C5987" w14:paraId="07629FA8" w14:textId="77777777">
        <w:trPr>
          <w:cantSplit/>
        </w:trPr>
        <w:tc>
          <w:tcPr>
            <w:tcW w:w="3888" w:type="dxa"/>
          </w:tcPr>
          <w:p w14:paraId="4148EFA8" w14:textId="77777777" w:rsidR="003C5987" w:rsidRDefault="003C5987">
            <w:pPr>
              <w:pStyle w:val="Heading6"/>
            </w:pPr>
            <w:r>
              <w:t>PTD*PM</w:t>
            </w:r>
          </w:p>
        </w:tc>
        <w:tc>
          <w:tcPr>
            <w:tcW w:w="5868" w:type="dxa"/>
          </w:tcPr>
          <w:p w14:paraId="261ED1C8" w14:textId="77777777" w:rsidR="003C5987" w:rsidRDefault="003C5987">
            <w:pPr>
              <w:rPr>
                <w:color w:val="000000"/>
                <w:sz w:val="16"/>
              </w:rPr>
            </w:pPr>
            <w:r>
              <w:rPr>
                <w:color w:val="000000"/>
                <w:sz w:val="16"/>
              </w:rPr>
              <w:t xml:space="preserve">Meter 1 detail loop  </w:t>
            </w:r>
          </w:p>
        </w:tc>
      </w:tr>
      <w:tr w:rsidR="003C5987" w14:paraId="70B20AE7" w14:textId="77777777">
        <w:trPr>
          <w:cantSplit/>
        </w:trPr>
        <w:tc>
          <w:tcPr>
            <w:tcW w:w="3888" w:type="dxa"/>
          </w:tcPr>
          <w:p w14:paraId="6D9393C5" w14:textId="77777777" w:rsidR="003C5987" w:rsidRDefault="003C5987">
            <w:pPr>
              <w:rPr>
                <w:color w:val="000000"/>
                <w:sz w:val="16"/>
              </w:rPr>
            </w:pPr>
            <w:r>
              <w:rPr>
                <w:color w:val="000000"/>
                <w:sz w:val="16"/>
              </w:rPr>
              <w:t>DTM*150*19990101</w:t>
            </w:r>
          </w:p>
        </w:tc>
        <w:tc>
          <w:tcPr>
            <w:tcW w:w="5868" w:type="dxa"/>
          </w:tcPr>
          <w:p w14:paraId="5198DF0E" w14:textId="77777777" w:rsidR="003C5987" w:rsidRDefault="003C5987">
            <w:pPr>
              <w:rPr>
                <w:color w:val="000000"/>
                <w:sz w:val="16"/>
              </w:rPr>
            </w:pPr>
            <w:r>
              <w:rPr>
                <w:color w:val="000000"/>
                <w:sz w:val="16"/>
              </w:rPr>
              <w:t>Start period</w:t>
            </w:r>
          </w:p>
        </w:tc>
      </w:tr>
      <w:tr w:rsidR="003C5987" w14:paraId="7B9CA9D1" w14:textId="77777777">
        <w:trPr>
          <w:cantSplit/>
        </w:trPr>
        <w:tc>
          <w:tcPr>
            <w:tcW w:w="3888" w:type="dxa"/>
          </w:tcPr>
          <w:p w14:paraId="7959328E" w14:textId="77777777" w:rsidR="003C5987" w:rsidRDefault="003C5987">
            <w:pPr>
              <w:rPr>
                <w:color w:val="000000"/>
                <w:sz w:val="16"/>
              </w:rPr>
            </w:pPr>
            <w:r>
              <w:rPr>
                <w:color w:val="000000"/>
                <w:sz w:val="16"/>
              </w:rPr>
              <w:t>DTM*151*19990131</w:t>
            </w:r>
          </w:p>
        </w:tc>
        <w:tc>
          <w:tcPr>
            <w:tcW w:w="5868" w:type="dxa"/>
          </w:tcPr>
          <w:p w14:paraId="6DF56E7D" w14:textId="77777777" w:rsidR="003C5987" w:rsidRDefault="003C5987">
            <w:pPr>
              <w:rPr>
                <w:color w:val="000000"/>
                <w:sz w:val="16"/>
              </w:rPr>
            </w:pPr>
            <w:r>
              <w:rPr>
                <w:color w:val="000000"/>
                <w:sz w:val="16"/>
              </w:rPr>
              <w:t>End period</w:t>
            </w:r>
          </w:p>
        </w:tc>
      </w:tr>
      <w:tr w:rsidR="003C5987" w14:paraId="02AF1058" w14:textId="77777777">
        <w:trPr>
          <w:cantSplit/>
        </w:trPr>
        <w:tc>
          <w:tcPr>
            <w:tcW w:w="3888" w:type="dxa"/>
          </w:tcPr>
          <w:p w14:paraId="442BB33B" w14:textId="77777777" w:rsidR="003C5987" w:rsidRDefault="003C5987">
            <w:pPr>
              <w:rPr>
                <w:color w:val="000000"/>
                <w:sz w:val="16"/>
              </w:rPr>
            </w:pPr>
            <w:r>
              <w:rPr>
                <w:color w:val="000000"/>
                <w:sz w:val="16"/>
              </w:rPr>
              <w:t>REF*MG*2222277S</w:t>
            </w:r>
          </w:p>
        </w:tc>
        <w:tc>
          <w:tcPr>
            <w:tcW w:w="5868" w:type="dxa"/>
          </w:tcPr>
          <w:p w14:paraId="5B87C575" w14:textId="77777777" w:rsidR="003C5987" w:rsidRDefault="003C5987">
            <w:pPr>
              <w:rPr>
                <w:color w:val="000000"/>
                <w:sz w:val="16"/>
              </w:rPr>
            </w:pPr>
          </w:p>
        </w:tc>
      </w:tr>
      <w:tr w:rsidR="003C5987" w14:paraId="3F9A11CB" w14:textId="77777777">
        <w:trPr>
          <w:cantSplit/>
        </w:trPr>
        <w:tc>
          <w:tcPr>
            <w:tcW w:w="3888" w:type="dxa"/>
          </w:tcPr>
          <w:p w14:paraId="1112B698" w14:textId="77777777" w:rsidR="003C5987" w:rsidRDefault="003C5987">
            <w:pPr>
              <w:rPr>
                <w:color w:val="000000"/>
                <w:sz w:val="16"/>
              </w:rPr>
            </w:pPr>
            <w:r>
              <w:rPr>
                <w:color w:val="000000"/>
                <w:sz w:val="16"/>
              </w:rPr>
              <w:t>REF*JH*A</w:t>
            </w:r>
          </w:p>
        </w:tc>
        <w:tc>
          <w:tcPr>
            <w:tcW w:w="5868" w:type="dxa"/>
          </w:tcPr>
          <w:p w14:paraId="15F3A8A9" w14:textId="77777777" w:rsidR="003C5987" w:rsidRDefault="003C5987">
            <w:pPr>
              <w:rPr>
                <w:color w:val="000000"/>
                <w:sz w:val="16"/>
              </w:rPr>
            </w:pPr>
          </w:p>
        </w:tc>
      </w:tr>
      <w:tr w:rsidR="003C5987" w14:paraId="263AF5DE" w14:textId="77777777">
        <w:trPr>
          <w:cantSplit/>
        </w:trPr>
        <w:tc>
          <w:tcPr>
            <w:tcW w:w="3888" w:type="dxa"/>
          </w:tcPr>
          <w:p w14:paraId="14A96DA5" w14:textId="77777777" w:rsidR="003C5987" w:rsidRDefault="003C5987">
            <w:pPr>
              <w:rPr>
                <w:color w:val="000000"/>
                <w:sz w:val="16"/>
              </w:rPr>
            </w:pPr>
            <w:r>
              <w:rPr>
                <w:color w:val="000000"/>
                <w:sz w:val="16"/>
              </w:rPr>
              <w:t>REF*IX*6.0</w:t>
            </w:r>
          </w:p>
        </w:tc>
        <w:tc>
          <w:tcPr>
            <w:tcW w:w="5868" w:type="dxa"/>
          </w:tcPr>
          <w:p w14:paraId="42DFFEB3" w14:textId="77777777" w:rsidR="003C5987" w:rsidRDefault="003C5987">
            <w:pPr>
              <w:rPr>
                <w:color w:val="000000"/>
                <w:sz w:val="16"/>
              </w:rPr>
            </w:pPr>
            <w:r>
              <w:rPr>
                <w:color w:val="000000"/>
                <w:sz w:val="16"/>
              </w:rPr>
              <w:t>Number of dials or digits</w:t>
            </w:r>
          </w:p>
        </w:tc>
      </w:tr>
      <w:tr w:rsidR="003C5987" w14:paraId="3BF7F20C" w14:textId="77777777">
        <w:trPr>
          <w:cantSplit/>
        </w:trPr>
        <w:tc>
          <w:tcPr>
            <w:tcW w:w="3888" w:type="dxa"/>
          </w:tcPr>
          <w:p w14:paraId="3EF6FB26" w14:textId="77777777" w:rsidR="003C5987" w:rsidRDefault="003C5987">
            <w:pPr>
              <w:rPr>
                <w:color w:val="000000"/>
                <w:sz w:val="16"/>
              </w:rPr>
            </w:pPr>
            <w:r>
              <w:rPr>
                <w:color w:val="000000"/>
                <w:sz w:val="16"/>
              </w:rPr>
              <w:t>QTY*QD*14*K1</w:t>
            </w:r>
          </w:p>
        </w:tc>
        <w:tc>
          <w:tcPr>
            <w:tcW w:w="5868" w:type="dxa"/>
          </w:tcPr>
          <w:p w14:paraId="240DAECF" w14:textId="77777777" w:rsidR="003C5987" w:rsidRDefault="003C5987">
            <w:pPr>
              <w:rPr>
                <w:color w:val="000000"/>
                <w:sz w:val="16"/>
              </w:rPr>
            </w:pPr>
            <w:r>
              <w:rPr>
                <w:color w:val="000000"/>
                <w:sz w:val="16"/>
              </w:rPr>
              <w:t xml:space="preserve">Demand  </w:t>
            </w:r>
          </w:p>
        </w:tc>
      </w:tr>
      <w:tr w:rsidR="003C5987" w14:paraId="1D7D261B" w14:textId="77777777">
        <w:trPr>
          <w:cantSplit/>
        </w:trPr>
        <w:tc>
          <w:tcPr>
            <w:tcW w:w="3888" w:type="dxa"/>
          </w:tcPr>
          <w:p w14:paraId="320D8EB3" w14:textId="77777777" w:rsidR="003C5987" w:rsidRDefault="003C5987">
            <w:pPr>
              <w:rPr>
                <w:color w:val="000000"/>
                <w:sz w:val="16"/>
              </w:rPr>
            </w:pPr>
            <w:r>
              <w:rPr>
                <w:color w:val="000000"/>
                <w:sz w:val="16"/>
              </w:rPr>
              <w:t>MEA*AA*PRQ*14*K1***51</w:t>
            </w:r>
          </w:p>
        </w:tc>
        <w:tc>
          <w:tcPr>
            <w:tcW w:w="5868" w:type="dxa"/>
          </w:tcPr>
          <w:p w14:paraId="4D2848C9" w14:textId="77777777" w:rsidR="003C5987" w:rsidRDefault="003C5987">
            <w:pPr>
              <w:rPr>
                <w:color w:val="000000"/>
                <w:sz w:val="16"/>
              </w:rPr>
            </w:pPr>
            <w:r>
              <w:rPr>
                <w:color w:val="000000"/>
                <w:sz w:val="16"/>
              </w:rPr>
              <w:t xml:space="preserve">Total demand, with begin/end readings  </w:t>
            </w:r>
          </w:p>
        </w:tc>
      </w:tr>
      <w:tr w:rsidR="003C5987" w14:paraId="777CAE16" w14:textId="77777777">
        <w:trPr>
          <w:cantSplit/>
        </w:trPr>
        <w:tc>
          <w:tcPr>
            <w:tcW w:w="3888" w:type="dxa"/>
          </w:tcPr>
          <w:p w14:paraId="652BA08A" w14:textId="77777777" w:rsidR="003C5987" w:rsidRDefault="003C5987">
            <w:pPr>
              <w:pStyle w:val="Heading6"/>
            </w:pPr>
            <w:r>
              <w:t>PTD*PM</w:t>
            </w:r>
          </w:p>
        </w:tc>
        <w:tc>
          <w:tcPr>
            <w:tcW w:w="5868" w:type="dxa"/>
          </w:tcPr>
          <w:p w14:paraId="55BAB9F4" w14:textId="77777777" w:rsidR="003C5987" w:rsidRDefault="003C5987">
            <w:pPr>
              <w:rPr>
                <w:color w:val="000000"/>
                <w:sz w:val="16"/>
              </w:rPr>
            </w:pPr>
            <w:r>
              <w:rPr>
                <w:color w:val="000000"/>
                <w:sz w:val="16"/>
              </w:rPr>
              <w:t xml:space="preserve">Meter 2 detail loop  </w:t>
            </w:r>
          </w:p>
        </w:tc>
      </w:tr>
      <w:tr w:rsidR="003C5987" w14:paraId="41B9686A" w14:textId="77777777">
        <w:trPr>
          <w:cantSplit/>
        </w:trPr>
        <w:tc>
          <w:tcPr>
            <w:tcW w:w="3888" w:type="dxa"/>
          </w:tcPr>
          <w:p w14:paraId="052F8A24" w14:textId="77777777" w:rsidR="003C5987" w:rsidRDefault="003C5987">
            <w:pPr>
              <w:rPr>
                <w:color w:val="000000"/>
                <w:sz w:val="16"/>
              </w:rPr>
            </w:pPr>
            <w:r>
              <w:rPr>
                <w:color w:val="000000"/>
                <w:sz w:val="16"/>
              </w:rPr>
              <w:t>DTM*150*19990101</w:t>
            </w:r>
          </w:p>
        </w:tc>
        <w:tc>
          <w:tcPr>
            <w:tcW w:w="5868" w:type="dxa"/>
          </w:tcPr>
          <w:p w14:paraId="0BD33C35" w14:textId="77777777" w:rsidR="003C5987" w:rsidRDefault="003C5987">
            <w:pPr>
              <w:rPr>
                <w:color w:val="000000"/>
                <w:sz w:val="16"/>
              </w:rPr>
            </w:pPr>
            <w:r>
              <w:rPr>
                <w:color w:val="000000"/>
                <w:sz w:val="16"/>
              </w:rPr>
              <w:t>Start period</w:t>
            </w:r>
          </w:p>
        </w:tc>
      </w:tr>
      <w:tr w:rsidR="003C5987" w14:paraId="3EE8C0BF" w14:textId="77777777">
        <w:trPr>
          <w:cantSplit/>
        </w:trPr>
        <w:tc>
          <w:tcPr>
            <w:tcW w:w="3888" w:type="dxa"/>
          </w:tcPr>
          <w:p w14:paraId="00E775F7" w14:textId="77777777" w:rsidR="003C5987" w:rsidRDefault="003C5987">
            <w:pPr>
              <w:rPr>
                <w:color w:val="000000"/>
                <w:sz w:val="16"/>
              </w:rPr>
            </w:pPr>
            <w:r>
              <w:rPr>
                <w:color w:val="000000"/>
                <w:sz w:val="16"/>
              </w:rPr>
              <w:t>DTM*151*19990131</w:t>
            </w:r>
          </w:p>
        </w:tc>
        <w:tc>
          <w:tcPr>
            <w:tcW w:w="5868" w:type="dxa"/>
          </w:tcPr>
          <w:p w14:paraId="4AA534D6" w14:textId="77777777" w:rsidR="003C5987" w:rsidRDefault="003C5987">
            <w:pPr>
              <w:rPr>
                <w:color w:val="000000"/>
                <w:sz w:val="16"/>
              </w:rPr>
            </w:pPr>
            <w:r>
              <w:rPr>
                <w:color w:val="000000"/>
                <w:sz w:val="16"/>
              </w:rPr>
              <w:t>End period</w:t>
            </w:r>
          </w:p>
        </w:tc>
      </w:tr>
      <w:tr w:rsidR="003C5987" w14:paraId="61C3F2A2" w14:textId="77777777">
        <w:trPr>
          <w:cantSplit/>
        </w:trPr>
        <w:tc>
          <w:tcPr>
            <w:tcW w:w="3888" w:type="dxa"/>
          </w:tcPr>
          <w:p w14:paraId="02373DE0" w14:textId="77777777" w:rsidR="003C5987" w:rsidRDefault="003C5987">
            <w:pPr>
              <w:rPr>
                <w:color w:val="000000"/>
                <w:sz w:val="16"/>
              </w:rPr>
            </w:pPr>
            <w:r>
              <w:rPr>
                <w:color w:val="000000"/>
                <w:sz w:val="16"/>
              </w:rPr>
              <w:t>REF*MG*1234577S</w:t>
            </w:r>
          </w:p>
        </w:tc>
        <w:tc>
          <w:tcPr>
            <w:tcW w:w="5868" w:type="dxa"/>
          </w:tcPr>
          <w:p w14:paraId="1C4D6FBA" w14:textId="77777777" w:rsidR="003C5987" w:rsidRDefault="003C5987">
            <w:pPr>
              <w:rPr>
                <w:color w:val="000000"/>
                <w:sz w:val="16"/>
              </w:rPr>
            </w:pPr>
          </w:p>
        </w:tc>
      </w:tr>
      <w:tr w:rsidR="003C5987" w14:paraId="5F23B855" w14:textId="77777777">
        <w:trPr>
          <w:cantSplit/>
        </w:trPr>
        <w:tc>
          <w:tcPr>
            <w:tcW w:w="3888" w:type="dxa"/>
          </w:tcPr>
          <w:p w14:paraId="35402D4F" w14:textId="77777777" w:rsidR="003C5987" w:rsidRDefault="003C5987">
            <w:pPr>
              <w:rPr>
                <w:color w:val="000000"/>
                <w:sz w:val="16"/>
              </w:rPr>
            </w:pPr>
            <w:r>
              <w:rPr>
                <w:color w:val="000000"/>
                <w:sz w:val="16"/>
              </w:rPr>
              <w:t>REF*JH*A</w:t>
            </w:r>
          </w:p>
        </w:tc>
        <w:tc>
          <w:tcPr>
            <w:tcW w:w="5868" w:type="dxa"/>
          </w:tcPr>
          <w:p w14:paraId="7A16FE39" w14:textId="77777777" w:rsidR="003C5987" w:rsidRDefault="003C5987">
            <w:pPr>
              <w:rPr>
                <w:color w:val="000000"/>
                <w:sz w:val="16"/>
              </w:rPr>
            </w:pPr>
          </w:p>
        </w:tc>
      </w:tr>
      <w:tr w:rsidR="003C5987" w14:paraId="7DA0FFAE" w14:textId="77777777">
        <w:trPr>
          <w:cantSplit/>
        </w:trPr>
        <w:tc>
          <w:tcPr>
            <w:tcW w:w="3888" w:type="dxa"/>
          </w:tcPr>
          <w:p w14:paraId="786376CF" w14:textId="77777777" w:rsidR="003C5987" w:rsidRDefault="003C5987">
            <w:pPr>
              <w:rPr>
                <w:color w:val="000000"/>
                <w:sz w:val="16"/>
              </w:rPr>
            </w:pPr>
            <w:r>
              <w:rPr>
                <w:color w:val="000000"/>
                <w:sz w:val="16"/>
              </w:rPr>
              <w:t>REF*IX*6.0</w:t>
            </w:r>
          </w:p>
        </w:tc>
        <w:tc>
          <w:tcPr>
            <w:tcW w:w="5868" w:type="dxa"/>
          </w:tcPr>
          <w:p w14:paraId="1AD1CC8D" w14:textId="77777777" w:rsidR="003C5987" w:rsidRDefault="003C5987">
            <w:pPr>
              <w:rPr>
                <w:color w:val="000000"/>
                <w:sz w:val="16"/>
              </w:rPr>
            </w:pPr>
            <w:r>
              <w:rPr>
                <w:color w:val="000000"/>
                <w:sz w:val="16"/>
              </w:rPr>
              <w:t>Number of dials or digits</w:t>
            </w:r>
          </w:p>
        </w:tc>
      </w:tr>
      <w:tr w:rsidR="003C5987" w14:paraId="618B2F64" w14:textId="77777777">
        <w:trPr>
          <w:cantSplit/>
        </w:trPr>
        <w:tc>
          <w:tcPr>
            <w:tcW w:w="3888" w:type="dxa"/>
          </w:tcPr>
          <w:p w14:paraId="247DBAD6" w14:textId="77777777" w:rsidR="003C5987" w:rsidRDefault="003C5987">
            <w:pPr>
              <w:rPr>
                <w:color w:val="000000"/>
                <w:sz w:val="16"/>
              </w:rPr>
            </w:pPr>
            <w:r>
              <w:rPr>
                <w:color w:val="000000"/>
                <w:sz w:val="16"/>
              </w:rPr>
              <w:t>QTY*QD*20000*KH</w:t>
            </w:r>
          </w:p>
        </w:tc>
        <w:tc>
          <w:tcPr>
            <w:tcW w:w="5868" w:type="dxa"/>
          </w:tcPr>
          <w:p w14:paraId="06756AB4" w14:textId="77777777" w:rsidR="003C5987" w:rsidRDefault="003C5987">
            <w:pPr>
              <w:rPr>
                <w:color w:val="000000"/>
                <w:sz w:val="16"/>
              </w:rPr>
            </w:pPr>
            <w:r>
              <w:rPr>
                <w:color w:val="000000"/>
                <w:sz w:val="16"/>
              </w:rPr>
              <w:t xml:space="preserve">Consumption  </w:t>
            </w:r>
          </w:p>
        </w:tc>
      </w:tr>
      <w:tr w:rsidR="003C5987" w14:paraId="1A92C75C" w14:textId="77777777">
        <w:trPr>
          <w:cantSplit/>
        </w:trPr>
        <w:tc>
          <w:tcPr>
            <w:tcW w:w="3888" w:type="dxa"/>
          </w:tcPr>
          <w:p w14:paraId="33A5EB6B" w14:textId="77777777" w:rsidR="003C5987" w:rsidRDefault="003C5987">
            <w:pPr>
              <w:rPr>
                <w:color w:val="000000"/>
                <w:sz w:val="16"/>
              </w:rPr>
            </w:pPr>
            <w:r>
              <w:rPr>
                <w:color w:val="000000"/>
                <w:sz w:val="16"/>
              </w:rPr>
              <w:t>MEA*AA*PRQ*20000*KH*185000*205000*51</w:t>
            </w:r>
          </w:p>
        </w:tc>
        <w:tc>
          <w:tcPr>
            <w:tcW w:w="5868" w:type="dxa"/>
          </w:tcPr>
          <w:p w14:paraId="7F452469" w14:textId="77777777" w:rsidR="003C5987" w:rsidRDefault="003C5987">
            <w:pPr>
              <w:rPr>
                <w:color w:val="000000"/>
                <w:sz w:val="16"/>
              </w:rPr>
            </w:pPr>
            <w:r>
              <w:rPr>
                <w:color w:val="000000"/>
                <w:sz w:val="16"/>
              </w:rPr>
              <w:t xml:space="preserve">Total consumption, with begin/end readings  </w:t>
            </w:r>
          </w:p>
        </w:tc>
      </w:tr>
      <w:tr w:rsidR="003C5987" w14:paraId="55ACA6E5" w14:textId="77777777">
        <w:trPr>
          <w:cantSplit/>
        </w:trPr>
        <w:tc>
          <w:tcPr>
            <w:tcW w:w="3888" w:type="dxa"/>
          </w:tcPr>
          <w:p w14:paraId="0BF6C79A" w14:textId="77777777" w:rsidR="003C5987" w:rsidRDefault="003C5987">
            <w:pPr>
              <w:pStyle w:val="Heading6"/>
            </w:pPr>
            <w:r>
              <w:t>PTD*PM</w:t>
            </w:r>
          </w:p>
        </w:tc>
        <w:tc>
          <w:tcPr>
            <w:tcW w:w="5868" w:type="dxa"/>
          </w:tcPr>
          <w:p w14:paraId="155414BF" w14:textId="77777777" w:rsidR="003C5987" w:rsidRDefault="003C5987">
            <w:pPr>
              <w:rPr>
                <w:color w:val="000000"/>
                <w:sz w:val="16"/>
              </w:rPr>
            </w:pPr>
            <w:r>
              <w:rPr>
                <w:color w:val="000000"/>
                <w:sz w:val="16"/>
              </w:rPr>
              <w:t xml:space="preserve">Meter 1 detail loop  </w:t>
            </w:r>
          </w:p>
        </w:tc>
      </w:tr>
      <w:tr w:rsidR="003C5987" w14:paraId="4E5AE14F" w14:textId="77777777">
        <w:trPr>
          <w:cantSplit/>
        </w:trPr>
        <w:tc>
          <w:tcPr>
            <w:tcW w:w="3888" w:type="dxa"/>
          </w:tcPr>
          <w:p w14:paraId="5B8B9248" w14:textId="77777777" w:rsidR="003C5987" w:rsidRDefault="003C5987">
            <w:pPr>
              <w:rPr>
                <w:color w:val="000000"/>
                <w:sz w:val="16"/>
              </w:rPr>
            </w:pPr>
            <w:r>
              <w:rPr>
                <w:color w:val="000000"/>
                <w:sz w:val="16"/>
              </w:rPr>
              <w:t>DTM*150*19990101</w:t>
            </w:r>
          </w:p>
        </w:tc>
        <w:tc>
          <w:tcPr>
            <w:tcW w:w="5868" w:type="dxa"/>
          </w:tcPr>
          <w:p w14:paraId="1477AE00" w14:textId="77777777" w:rsidR="003C5987" w:rsidRDefault="003C5987">
            <w:pPr>
              <w:rPr>
                <w:color w:val="000000"/>
                <w:sz w:val="16"/>
              </w:rPr>
            </w:pPr>
            <w:r>
              <w:rPr>
                <w:color w:val="000000"/>
                <w:sz w:val="16"/>
              </w:rPr>
              <w:t>Start period</w:t>
            </w:r>
          </w:p>
        </w:tc>
      </w:tr>
      <w:tr w:rsidR="003C5987" w14:paraId="246AF4E2" w14:textId="77777777">
        <w:trPr>
          <w:cantSplit/>
        </w:trPr>
        <w:tc>
          <w:tcPr>
            <w:tcW w:w="3888" w:type="dxa"/>
          </w:tcPr>
          <w:p w14:paraId="0F826D18" w14:textId="77777777" w:rsidR="003C5987" w:rsidRDefault="003C5987">
            <w:pPr>
              <w:rPr>
                <w:color w:val="000000"/>
                <w:sz w:val="16"/>
              </w:rPr>
            </w:pPr>
            <w:r>
              <w:rPr>
                <w:color w:val="000000"/>
                <w:sz w:val="16"/>
              </w:rPr>
              <w:t>DTM*151*19990131</w:t>
            </w:r>
          </w:p>
        </w:tc>
        <w:tc>
          <w:tcPr>
            <w:tcW w:w="5868" w:type="dxa"/>
          </w:tcPr>
          <w:p w14:paraId="199FD995" w14:textId="77777777" w:rsidR="003C5987" w:rsidRDefault="003C5987">
            <w:pPr>
              <w:rPr>
                <w:color w:val="000000"/>
                <w:sz w:val="16"/>
              </w:rPr>
            </w:pPr>
            <w:r>
              <w:rPr>
                <w:color w:val="000000"/>
                <w:sz w:val="16"/>
              </w:rPr>
              <w:t>End period</w:t>
            </w:r>
          </w:p>
        </w:tc>
      </w:tr>
      <w:tr w:rsidR="003C5987" w14:paraId="4CF32453" w14:textId="77777777">
        <w:trPr>
          <w:cantSplit/>
        </w:trPr>
        <w:tc>
          <w:tcPr>
            <w:tcW w:w="3888" w:type="dxa"/>
          </w:tcPr>
          <w:p w14:paraId="36414E14" w14:textId="77777777" w:rsidR="003C5987" w:rsidRDefault="003C5987">
            <w:pPr>
              <w:rPr>
                <w:color w:val="000000"/>
                <w:sz w:val="16"/>
              </w:rPr>
            </w:pPr>
            <w:r>
              <w:rPr>
                <w:color w:val="000000"/>
                <w:sz w:val="16"/>
              </w:rPr>
              <w:t>REF*MG*1234577S</w:t>
            </w:r>
          </w:p>
        </w:tc>
        <w:tc>
          <w:tcPr>
            <w:tcW w:w="5868" w:type="dxa"/>
          </w:tcPr>
          <w:p w14:paraId="025D3627" w14:textId="77777777" w:rsidR="003C5987" w:rsidRDefault="003C5987">
            <w:pPr>
              <w:rPr>
                <w:color w:val="000000"/>
                <w:sz w:val="16"/>
              </w:rPr>
            </w:pPr>
          </w:p>
        </w:tc>
      </w:tr>
      <w:tr w:rsidR="003C5987" w14:paraId="77BD2DB8" w14:textId="77777777">
        <w:trPr>
          <w:cantSplit/>
        </w:trPr>
        <w:tc>
          <w:tcPr>
            <w:tcW w:w="3888" w:type="dxa"/>
          </w:tcPr>
          <w:p w14:paraId="26C559CD" w14:textId="77777777" w:rsidR="003C5987" w:rsidRDefault="003C5987">
            <w:pPr>
              <w:rPr>
                <w:color w:val="000000"/>
                <w:sz w:val="16"/>
              </w:rPr>
            </w:pPr>
            <w:r>
              <w:rPr>
                <w:color w:val="000000"/>
                <w:sz w:val="16"/>
              </w:rPr>
              <w:t>REF*JH*A</w:t>
            </w:r>
          </w:p>
        </w:tc>
        <w:tc>
          <w:tcPr>
            <w:tcW w:w="5868" w:type="dxa"/>
          </w:tcPr>
          <w:p w14:paraId="7C12C930" w14:textId="77777777" w:rsidR="003C5987" w:rsidRDefault="003C5987">
            <w:pPr>
              <w:rPr>
                <w:color w:val="000000"/>
                <w:sz w:val="16"/>
              </w:rPr>
            </w:pPr>
          </w:p>
        </w:tc>
      </w:tr>
      <w:tr w:rsidR="003C5987" w14:paraId="3045048C" w14:textId="77777777">
        <w:trPr>
          <w:cantSplit/>
        </w:trPr>
        <w:tc>
          <w:tcPr>
            <w:tcW w:w="3888" w:type="dxa"/>
          </w:tcPr>
          <w:p w14:paraId="2F8FF2A4" w14:textId="77777777" w:rsidR="003C5987" w:rsidRDefault="003C5987">
            <w:pPr>
              <w:rPr>
                <w:color w:val="000000"/>
                <w:sz w:val="16"/>
              </w:rPr>
            </w:pPr>
            <w:r>
              <w:rPr>
                <w:color w:val="000000"/>
                <w:sz w:val="16"/>
              </w:rPr>
              <w:t>REF*IX*6.0</w:t>
            </w:r>
          </w:p>
        </w:tc>
        <w:tc>
          <w:tcPr>
            <w:tcW w:w="5868" w:type="dxa"/>
          </w:tcPr>
          <w:p w14:paraId="405C4EBA" w14:textId="77777777" w:rsidR="003C5987" w:rsidRDefault="003C5987">
            <w:pPr>
              <w:rPr>
                <w:color w:val="000000"/>
                <w:sz w:val="16"/>
              </w:rPr>
            </w:pPr>
            <w:r>
              <w:rPr>
                <w:color w:val="000000"/>
                <w:sz w:val="16"/>
              </w:rPr>
              <w:t>Number of dials or digits</w:t>
            </w:r>
          </w:p>
        </w:tc>
      </w:tr>
      <w:tr w:rsidR="003C5987" w14:paraId="7CE2233F" w14:textId="77777777">
        <w:trPr>
          <w:cantSplit/>
        </w:trPr>
        <w:tc>
          <w:tcPr>
            <w:tcW w:w="3888" w:type="dxa"/>
          </w:tcPr>
          <w:p w14:paraId="62CC3391" w14:textId="77777777" w:rsidR="003C5987" w:rsidRDefault="003C5987">
            <w:pPr>
              <w:rPr>
                <w:color w:val="000000"/>
                <w:sz w:val="16"/>
              </w:rPr>
            </w:pPr>
            <w:r>
              <w:rPr>
                <w:color w:val="000000"/>
                <w:sz w:val="16"/>
              </w:rPr>
              <w:t>QTY*QD*15*K1</w:t>
            </w:r>
          </w:p>
        </w:tc>
        <w:tc>
          <w:tcPr>
            <w:tcW w:w="5868" w:type="dxa"/>
          </w:tcPr>
          <w:p w14:paraId="4EE3312B" w14:textId="77777777" w:rsidR="003C5987" w:rsidRDefault="003C5987">
            <w:pPr>
              <w:rPr>
                <w:color w:val="000000"/>
                <w:sz w:val="16"/>
              </w:rPr>
            </w:pPr>
            <w:r>
              <w:rPr>
                <w:color w:val="000000"/>
                <w:sz w:val="16"/>
              </w:rPr>
              <w:t xml:space="preserve">Demand  </w:t>
            </w:r>
          </w:p>
        </w:tc>
      </w:tr>
      <w:tr w:rsidR="003C5987" w14:paraId="75E8C2D7" w14:textId="77777777">
        <w:trPr>
          <w:cantSplit/>
        </w:trPr>
        <w:tc>
          <w:tcPr>
            <w:tcW w:w="3888" w:type="dxa"/>
          </w:tcPr>
          <w:p w14:paraId="0A6F25EB" w14:textId="77777777" w:rsidR="003C5987" w:rsidRDefault="003C5987">
            <w:pPr>
              <w:rPr>
                <w:color w:val="000000"/>
                <w:sz w:val="16"/>
              </w:rPr>
            </w:pPr>
            <w:r>
              <w:rPr>
                <w:color w:val="000000"/>
                <w:sz w:val="16"/>
              </w:rPr>
              <w:t>MEA*AA*PRQ*15*K1***51</w:t>
            </w:r>
          </w:p>
        </w:tc>
        <w:tc>
          <w:tcPr>
            <w:tcW w:w="5868" w:type="dxa"/>
          </w:tcPr>
          <w:p w14:paraId="650E6FED" w14:textId="77777777" w:rsidR="003C5987" w:rsidRDefault="003C5987">
            <w:pPr>
              <w:rPr>
                <w:color w:val="000000"/>
                <w:sz w:val="16"/>
              </w:rPr>
            </w:pPr>
            <w:r>
              <w:rPr>
                <w:color w:val="000000"/>
                <w:sz w:val="16"/>
              </w:rPr>
              <w:t xml:space="preserve">Total demand, with begin/end readings  </w:t>
            </w:r>
          </w:p>
        </w:tc>
      </w:tr>
    </w:tbl>
    <w:p w14:paraId="7D87B9F2" w14:textId="77777777" w:rsidR="003C5987" w:rsidRDefault="003C5987">
      <w:pPr>
        <w:pStyle w:val="Heading2"/>
        <w:rPr>
          <w:color w:val="000000"/>
          <w:sz w:val="16"/>
        </w:rPr>
      </w:pPr>
      <w:bookmarkStart w:id="646" w:name="_Toc470576928"/>
      <w:bookmarkStart w:id="647" w:name="_Toc480860230"/>
      <w:bookmarkStart w:id="648" w:name="_Toc480860494"/>
      <w:bookmarkStart w:id="649" w:name="_Toc480861946"/>
      <w:bookmarkStart w:id="650" w:name="_Toc484318177"/>
      <w:bookmarkStart w:id="651" w:name="_Toc486646220"/>
      <w:bookmarkStart w:id="652" w:name="_Toc486646297"/>
      <w:bookmarkStart w:id="653" w:name="_Toc493255600"/>
    </w:p>
    <w:p w14:paraId="5AF58541" w14:textId="77777777" w:rsidR="003C5987" w:rsidRDefault="003C5987">
      <w:pPr>
        <w:pStyle w:val="Heading2"/>
        <w:rPr>
          <w:color w:val="000000"/>
          <w:sz w:val="16"/>
        </w:rPr>
      </w:pPr>
    </w:p>
    <w:p w14:paraId="1805F0B2" w14:textId="77777777" w:rsidR="003C5987" w:rsidRDefault="003C5987">
      <w:pPr>
        <w:pStyle w:val="Heading2"/>
        <w:rPr>
          <w:color w:val="000000"/>
          <w:sz w:val="16"/>
        </w:rPr>
      </w:pPr>
    </w:p>
    <w:p w14:paraId="36EFAD96" w14:textId="77777777" w:rsidR="003C5987" w:rsidRDefault="003C5987">
      <w:pPr>
        <w:pStyle w:val="Heading2"/>
        <w:rPr>
          <w:color w:val="000000"/>
          <w:sz w:val="16"/>
        </w:rPr>
      </w:pPr>
      <w:bookmarkStart w:id="654" w:name="_Toc535208085"/>
      <w:bookmarkStart w:id="655" w:name="_Toc535219543"/>
      <w:bookmarkStart w:id="656" w:name="_Toc514416403"/>
      <w:r>
        <w:rPr>
          <w:color w:val="000000"/>
        </w:rPr>
        <w:t>Scenario -</w:t>
      </w:r>
      <w:r>
        <w:rPr>
          <w:color w:val="000000"/>
          <w:sz w:val="16"/>
        </w:rPr>
        <w:t xml:space="preserve"> </w:t>
      </w:r>
      <w:r>
        <w:t>Multiple services, metered and unmetered</w:t>
      </w:r>
      <w:r>
        <w:rPr>
          <w:color w:val="000000"/>
        </w:rPr>
        <w:t>.</w:t>
      </w:r>
      <w:bookmarkEnd w:id="646"/>
      <w:bookmarkEnd w:id="647"/>
      <w:bookmarkEnd w:id="648"/>
      <w:bookmarkEnd w:id="649"/>
      <w:bookmarkEnd w:id="650"/>
      <w:bookmarkEnd w:id="651"/>
      <w:bookmarkEnd w:id="652"/>
      <w:bookmarkEnd w:id="653"/>
      <w:bookmarkEnd w:id="654"/>
      <w:bookmarkEnd w:id="655"/>
      <w:bookmarkEnd w:id="656"/>
      <w:r>
        <w:rPr>
          <w:color w:val="000000"/>
        </w:rPr>
        <w:t xml:space="preserve"> </w:t>
      </w:r>
    </w:p>
    <w:p w14:paraId="23E333ED" w14:textId="77777777" w:rsidR="003C5987" w:rsidRDefault="003C5987">
      <w:pPr>
        <w:pStyle w:val="BodyTextIndent2"/>
        <w:rPr>
          <w:rFonts w:ascii="Times New Roman" w:hAnsi="Times New Roman"/>
          <w:sz w:val="16"/>
        </w:rPr>
      </w:pPr>
      <w:r>
        <w:rPr>
          <w:rFonts w:ascii="Times New Roman" w:hAnsi="Times New Roman"/>
        </w:rPr>
        <w:t>Metered consumption is 763, unmetered is 48.</w:t>
      </w:r>
    </w:p>
    <w:p w14:paraId="5E4BDC2B"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68738C90" w14:textId="77777777">
        <w:trPr>
          <w:cantSplit/>
        </w:trPr>
        <w:tc>
          <w:tcPr>
            <w:tcW w:w="3888" w:type="dxa"/>
          </w:tcPr>
          <w:p w14:paraId="1F4A4BFE" w14:textId="77777777" w:rsidR="003C5987" w:rsidRDefault="003C5987">
            <w:pPr>
              <w:rPr>
                <w:color w:val="000000"/>
                <w:sz w:val="16"/>
              </w:rPr>
            </w:pPr>
            <w:r>
              <w:rPr>
                <w:color w:val="000000"/>
                <w:sz w:val="16"/>
              </w:rPr>
              <w:t xml:space="preserve">BPT*00*REF09-990201*19990201*DD </w:t>
            </w:r>
          </w:p>
        </w:tc>
        <w:tc>
          <w:tcPr>
            <w:tcW w:w="5868" w:type="dxa"/>
          </w:tcPr>
          <w:p w14:paraId="0052181C" w14:textId="77777777" w:rsidR="003C5987" w:rsidRDefault="003C5987">
            <w:pPr>
              <w:rPr>
                <w:color w:val="000000"/>
                <w:sz w:val="16"/>
              </w:rPr>
            </w:pPr>
            <w:r>
              <w:rPr>
                <w:color w:val="000000"/>
                <w:sz w:val="16"/>
              </w:rPr>
              <w:t>Meter detail loop</w:t>
            </w:r>
          </w:p>
        </w:tc>
      </w:tr>
      <w:tr w:rsidR="003C5987" w14:paraId="7D9B78C7" w14:textId="77777777">
        <w:trPr>
          <w:cantSplit/>
        </w:trPr>
        <w:tc>
          <w:tcPr>
            <w:tcW w:w="3888" w:type="dxa"/>
          </w:tcPr>
          <w:p w14:paraId="33E45877" w14:textId="77777777" w:rsidR="003C5987" w:rsidRDefault="003C5987">
            <w:pPr>
              <w:rPr>
                <w:color w:val="000000"/>
                <w:sz w:val="16"/>
              </w:rPr>
            </w:pPr>
            <w:r>
              <w:rPr>
                <w:color w:val="000000"/>
                <w:sz w:val="16"/>
              </w:rPr>
              <w:t>DTM*649*19990202*1700</w:t>
            </w:r>
          </w:p>
        </w:tc>
        <w:tc>
          <w:tcPr>
            <w:tcW w:w="5868" w:type="dxa"/>
          </w:tcPr>
          <w:p w14:paraId="5A22A186"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589B90F5" w14:textId="77777777">
        <w:trPr>
          <w:cantSplit/>
        </w:trPr>
        <w:tc>
          <w:tcPr>
            <w:tcW w:w="3888" w:type="dxa"/>
          </w:tcPr>
          <w:p w14:paraId="50756819" w14:textId="77777777" w:rsidR="003C5987" w:rsidRDefault="003C5987">
            <w:pPr>
              <w:rPr>
                <w:color w:val="000000"/>
                <w:sz w:val="16"/>
              </w:rPr>
            </w:pPr>
            <w:r>
              <w:rPr>
                <w:color w:val="000000"/>
                <w:sz w:val="16"/>
              </w:rPr>
              <w:t>N1*8S*LDC COMPANY*1*007909411</w:t>
            </w:r>
          </w:p>
        </w:tc>
        <w:tc>
          <w:tcPr>
            <w:tcW w:w="5868" w:type="dxa"/>
          </w:tcPr>
          <w:p w14:paraId="43276006" w14:textId="77777777" w:rsidR="003C5987" w:rsidRDefault="003C5987">
            <w:pPr>
              <w:rPr>
                <w:color w:val="000000"/>
                <w:sz w:val="16"/>
              </w:rPr>
            </w:pPr>
            <w:r>
              <w:rPr>
                <w:color w:val="000000"/>
                <w:sz w:val="16"/>
              </w:rPr>
              <w:t>LDC Company</w:t>
            </w:r>
          </w:p>
        </w:tc>
      </w:tr>
      <w:tr w:rsidR="003C5987" w14:paraId="2F6F4AF1" w14:textId="77777777">
        <w:trPr>
          <w:cantSplit/>
        </w:trPr>
        <w:tc>
          <w:tcPr>
            <w:tcW w:w="3888" w:type="dxa"/>
          </w:tcPr>
          <w:p w14:paraId="6314EB7B" w14:textId="77777777" w:rsidR="003C5987" w:rsidRDefault="003C5987">
            <w:pPr>
              <w:rPr>
                <w:color w:val="000000"/>
                <w:sz w:val="16"/>
              </w:rPr>
            </w:pPr>
            <w:r>
              <w:rPr>
                <w:color w:val="000000"/>
                <w:sz w:val="16"/>
              </w:rPr>
              <w:t>N1*SJ*ESP COMPANY*9*007909422ESP1</w:t>
            </w:r>
          </w:p>
        </w:tc>
        <w:tc>
          <w:tcPr>
            <w:tcW w:w="5868" w:type="dxa"/>
          </w:tcPr>
          <w:p w14:paraId="349ABDC7" w14:textId="77777777" w:rsidR="003C5987" w:rsidRDefault="003C5987">
            <w:pPr>
              <w:rPr>
                <w:color w:val="000000"/>
                <w:sz w:val="16"/>
              </w:rPr>
            </w:pPr>
            <w:r>
              <w:rPr>
                <w:color w:val="000000"/>
                <w:sz w:val="16"/>
              </w:rPr>
              <w:t>ESP Company</w:t>
            </w:r>
          </w:p>
        </w:tc>
      </w:tr>
      <w:tr w:rsidR="003C5987" w14:paraId="4057D9B0" w14:textId="77777777">
        <w:trPr>
          <w:cantSplit/>
          <w:trHeight w:val="165"/>
        </w:trPr>
        <w:tc>
          <w:tcPr>
            <w:tcW w:w="3888" w:type="dxa"/>
          </w:tcPr>
          <w:p w14:paraId="5B9ADC9C" w14:textId="77777777" w:rsidR="003C5987" w:rsidRDefault="003C5987">
            <w:pPr>
              <w:rPr>
                <w:color w:val="000000"/>
                <w:sz w:val="16"/>
              </w:rPr>
            </w:pPr>
            <w:r>
              <w:rPr>
                <w:color w:val="000000"/>
                <w:sz w:val="16"/>
              </w:rPr>
              <w:t>N1*8R*CUSTOMER NAME – ACCT9</w:t>
            </w:r>
          </w:p>
        </w:tc>
        <w:tc>
          <w:tcPr>
            <w:tcW w:w="5868" w:type="dxa"/>
          </w:tcPr>
          <w:p w14:paraId="5F0E3D70" w14:textId="77777777" w:rsidR="003C5987" w:rsidRDefault="003C5987">
            <w:pPr>
              <w:rPr>
                <w:color w:val="000000"/>
                <w:sz w:val="16"/>
              </w:rPr>
            </w:pPr>
            <w:r>
              <w:rPr>
                <w:color w:val="000000"/>
                <w:sz w:val="16"/>
              </w:rPr>
              <w:t>Customer name</w:t>
            </w:r>
          </w:p>
        </w:tc>
      </w:tr>
      <w:tr w:rsidR="003C5987" w14:paraId="3281E390" w14:textId="77777777">
        <w:trPr>
          <w:cantSplit/>
        </w:trPr>
        <w:tc>
          <w:tcPr>
            <w:tcW w:w="3888" w:type="dxa"/>
          </w:tcPr>
          <w:p w14:paraId="05471347" w14:textId="77777777" w:rsidR="003C5987" w:rsidRDefault="003C5987">
            <w:pPr>
              <w:rPr>
                <w:color w:val="000000"/>
                <w:sz w:val="16"/>
              </w:rPr>
            </w:pPr>
            <w:r>
              <w:rPr>
                <w:color w:val="000000"/>
                <w:sz w:val="16"/>
              </w:rPr>
              <w:t xml:space="preserve">REF*12*99999999999 </w:t>
            </w:r>
          </w:p>
        </w:tc>
        <w:tc>
          <w:tcPr>
            <w:tcW w:w="5868" w:type="dxa"/>
          </w:tcPr>
          <w:p w14:paraId="12BB3235" w14:textId="77777777" w:rsidR="003C5987" w:rsidRDefault="003C5987">
            <w:pPr>
              <w:rPr>
                <w:color w:val="000000"/>
                <w:sz w:val="16"/>
              </w:rPr>
            </w:pPr>
            <w:r>
              <w:rPr>
                <w:color w:val="000000"/>
                <w:sz w:val="16"/>
              </w:rPr>
              <w:t>LDC Account number</w:t>
            </w:r>
          </w:p>
        </w:tc>
      </w:tr>
      <w:tr w:rsidR="003C5987" w14:paraId="7938759E" w14:textId="77777777">
        <w:trPr>
          <w:cantSplit/>
        </w:trPr>
        <w:tc>
          <w:tcPr>
            <w:tcW w:w="3888" w:type="dxa"/>
          </w:tcPr>
          <w:p w14:paraId="3C03C9A7" w14:textId="77777777" w:rsidR="003C5987" w:rsidRDefault="003C5987">
            <w:pPr>
              <w:rPr>
                <w:color w:val="000000"/>
                <w:sz w:val="16"/>
              </w:rPr>
            </w:pPr>
            <w:r>
              <w:rPr>
                <w:color w:val="000000"/>
                <w:sz w:val="16"/>
              </w:rPr>
              <w:t>REF*11*13949594</w:t>
            </w:r>
          </w:p>
        </w:tc>
        <w:tc>
          <w:tcPr>
            <w:tcW w:w="5868" w:type="dxa"/>
          </w:tcPr>
          <w:p w14:paraId="785BEA4D" w14:textId="77777777" w:rsidR="003C5987" w:rsidRDefault="003C5987">
            <w:pPr>
              <w:rPr>
                <w:color w:val="000000"/>
                <w:sz w:val="16"/>
              </w:rPr>
            </w:pPr>
            <w:r>
              <w:rPr>
                <w:color w:val="000000"/>
                <w:sz w:val="16"/>
              </w:rPr>
              <w:t>ESP Account number</w:t>
            </w:r>
          </w:p>
        </w:tc>
      </w:tr>
      <w:tr w:rsidR="003C5987" w14:paraId="02B7871A" w14:textId="77777777">
        <w:trPr>
          <w:cantSplit/>
        </w:trPr>
        <w:tc>
          <w:tcPr>
            <w:tcW w:w="3888" w:type="dxa"/>
          </w:tcPr>
          <w:p w14:paraId="0605331A" w14:textId="77777777" w:rsidR="003C5987" w:rsidRDefault="003C5987">
            <w:pPr>
              <w:rPr>
                <w:color w:val="000000"/>
                <w:sz w:val="16"/>
              </w:rPr>
            </w:pPr>
            <w:r>
              <w:rPr>
                <w:color w:val="000000"/>
                <w:sz w:val="16"/>
              </w:rPr>
              <w:t>REF*BLT*DUAL</w:t>
            </w:r>
          </w:p>
        </w:tc>
        <w:tc>
          <w:tcPr>
            <w:tcW w:w="5868" w:type="dxa"/>
          </w:tcPr>
          <w:p w14:paraId="108613F0" w14:textId="77777777" w:rsidR="003C5987" w:rsidRDefault="003C5987">
            <w:pPr>
              <w:rPr>
                <w:color w:val="000000"/>
                <w:sz w:val="16"/>
              </w:rPr>
            </w:pPr>
            <w:r>
              <w:rPr>
                <w:color w:val="000000"/>
                <w:sz w:val="16"/>
              </w:rPr>
              <w:t>Bill type</w:t>
            </w:r>
          </w:p>
        </w:tc>
      </w:tr>
      <w:tr w:rsidR="003C5987" w14:paraId="03A5CE56" w14:textId="77777777">
        <w:trPr>
          <w:cantSplit/>
        </w:trPr>
        <w:tc>
          <w:tcPr>
            <w:tcW w:w="3888" w:type="dxa"/>
          </w:tcPr>
          <w:p w14:paraId="55C6AAAA" w14:textId="77777777" w:rsidR="003C5987" w:rsidRDefault="003C5987">
            <w:pPr>
              <w:rPr>
                <w:color w:val="000000"/>
                <w:sz w:val="16"/>
              </w:rPr>
            </w:pPr>
            <w:r>
              <w:rPr>
                <w:color w:val="000000"/>
                <w:sz w:val="16"/>
              </w:rPr>
              <w:t>REF*PC*DUAL</w:t>
            </w:r>
          </w:p>
        </w:tc>
        <w:tc>
          <w:tcPr>
            <w:tcW w:w="5868" w:type="dxa"/>
          </w:tcPr>
          <w:p w14:paraId="418E1AC5" w14:textId="77777777" w:rsidR="003C5987" w:rsidRDefault="003C5987">
            <w:pPr>
              <w:rPr>
                <w:color w:val="000000"/>
                <w:sz w:val="16"/>
              </w:rPr>
            </w:pPr>
            <w:r>
              <w:rPr>
                <w:color w:val="000000"/>
                <w:sz w:val="16"/>
              </w:rPr>
              <w:t>Bill Calculator</w:t>
            </w:r>
          </w:p>
        </w:tc>
      </w:tr>
      <w:tr w:rsidR="003C5987" w14:paraId="6582BA51" w14:textId="77777777">
        <w:trPr>
          <w:cantSplit/>
        </w:trPr>
        <w:tc>
          <w:tcPr>
            <w:tcW w:w="3888" w:type="dxa"/>
          </w:tcPr>
          <w:p w14:paraId="0AE979C2" w14:textId="77777777" w:rsidR="003C5987" w:rsidRDefault="003C5987">
            <w:pPr>
              <w:pStyle w:val="Heading6"/>
            </w:pPr>
            <w:r>
              <w:t>PTD*BB</w:t>
            </w:r>
          </w:p>
        </w:tc>
        <w:tc>
          <w:tcPr>
            <w:tcW w:w="5868" w:type="dxa"/>
          </w:tcPr>
          <w:p w14:paraId="39F0CA03" w14:textId="77777777" w:rsidR="003C5987" w:rsidRDefault="003C5987">
            <w:pPr>
              <w:rPr>
                <w:color w:val="000000"/>
                <w:sz w:val="16"/>
              </w:rPr>
            </w:pPr>
            <w:r>
              <w:rPr>
                <w:color w:val="000000"/>
                <w:sz w:val="16"/>
              </w:rPr>
              <w:t>Monthly Billed Summary loop</w:t>
            </w:r>
          </w:p>
        </w:tc>
      </w:tr>
      <w:tr w:rsidR="003C5987" w14:paraId="35DE3512" w14:textId="77777777">
        <w:trPr>
          <w:cantSplit/>
        </w:trPr>
        <w:tc>
          <w:tcPr>
            <w:tcW w:w="3888" w:type="dxa"/>
          </w:tcPr>
          <w:p w14:paraId="63329E79" w14:textId="77777777" w:rsidR="003C5987" w:rsidRDefault="003C5987">
            <w:pPr>
              <w:rPr>
                <w:color w:val="000000"/>
                <w:sz w:val="16"/>
              </w:rPr>
            </w:pPr>
            <w:r>
              <w:rPr>
                <w:color w:val="000000"/>
                <w:sz w:val="16"/>
              </w:rPr>
              <w:t>DTM*150*19990101</w:t>
            </w:r>
          </w:p>
        </w:tc>
        <w:tc>
          <w:tcPr>
            <w:tcW w:w="5868" w:type="dxa"/>
          </w:tcPr>
          <w:p w14:paraId="27F67B20" w14:textId="77777777" w:rsidR="003C5987" w:rsidRDefault="003C5987">
            <w:pPr>
              <w:rPr>
                <w:color w:val="000000"/>
                <w:sz w:val="16"/>
              </w:rPr>
            </w:pPr>
            <w:r>
              <w:rPr>
                <w:color w:val="000000"/>
                <w:sz w:val="16"/>
              </w:rPr>
              <w:t>Start period</w:t>
            </w:r>
          </w:p>
        </w:tc>
      </w:tr>
      <w:tr w:rsidR="003C5987" w14:paraId="61AF94F7" w14:textId="77777777">
        <w:trPr>
          <w:cantSplit/>
          <w:trHeight w:val="242"/>
        </w:trPr>
        <w:tc>
          <w:tcPr>
            <w:tcW w:w="3888" w:type="dxa"/>
          </w:tcPr>
          <w:p w14:paraId="28A6C117" w14:textId="77777777" w:rsidR="003C5987" w:rsidRDefault="003C5987">
            <w:pPr>
              <w:rPr>
                <w:color w:val="000000"/>
                <w:sz w:val="16"/>
              </w:rPr>
            </w:pPr>
            <w:r>
              <w:rPr>
                <w:color w:val="000000"/>
                <w:sz w:val="16"/>
              </w:rPr>
              <w:t>DTM*151*19990131</w:t>
            </w:r>
          </w:p>
        </w:tc>
        <w:tc>
          <w:tcPr>
            <w:tcW w:w="5868" w:type="dxa"/>
          </w:tcPr>
          <w:p w14:paraId="204A691F" w14:textId="77777777" w:rsidR="003C5987" w:rsidRDefault="003C5987">
            <w:pPr>
              <w:rPr>
                <w:color w:val="000000"/>
                <w:sz w:val="16"/>
              </w:rPr>
            </w:pPr>
            <w:r>
              <w:rPr>
                <w:color w:val="000000"/>
                <w:sz w:val="16"/>
              </w:rPr>
              <w:t>End period</w:t>
            </w:r>
          </w:p>
        </w:tc>
      </w:tr>
      <w:tr w:rsidR="003C5987" w14:paraId="56067726" w14:textId="77777777">
        <w:trPr>
          <w:cantSplit/>
          <w:trHeight w:val="242"/>
        </w:trPr>
        <w:tc>
          <w:tcPr>
            <w:tcW w:w="3888" w:type="dxa"/>
          </w:tcPr>
          <w:p w14:paraId="27F2A53E" w14:textId="77777777" w:rsidR="003C5987" w:rsidRDefault="003C5987">
            <w:pPr>
              <w:rPr>
                <w:color w:val="000000"/>
                <w:sz w:val="16"/>
              </w:rPr>
            </w:pPr>
            <w:r>
              <w:rPr>
                <w:color w:val="000000"/>
                <w:sz w:val="16"/>
              </w:rPr>
              <w:t>QTY*D1*811*KH</w:t>
            </w:r>
          </w:p>
        </w:tc>
        <w:tc>
          <w:tcPr>
            <w:tcW w:w="5868" w:type="dxa"/>
          </w:tcPr>
          <w:p w14:paraId="22BA0960" w14:textId="77777777" w:rsidR="003C5987" w:rsidRDefault="003C5987">
            <w:pPr>
              <w:rPr>
                <w:color w:val="000000"/>
                <w:sz w:val="16"/>
              </w:rPr>
            </w:pPr>
            <w:r>
              <w:rPr>
                <w:color w:val="000000"/>
                <w:sz w:val="16"/>
              </w:rPr>
              <w:t>Monthly billed kWh</w:t>
            </w:r>
          </w:p>
        </w:tc>
      </w:tr>
      <w:tr w:rsidR="003C5987" w14:paraId="46718F96" w14:textId="77777777">
        <w:trPr>
          <w:cantSplit/>
        </w:trPr>
        <w:tc>
          <w:tcPr>
            <w:tcW w:w="3888" w:type="dxa"/>
          </w:tcPr>
          <w:p w14:paraId="5115CD63" w14:textId="77777777" w:rsidR="003C5987" w:rsidRDefault="003C5987">
            <w:pPr>
              <w:pStyle w:val="Heading6"/>
            </w:pPr>
            <w:r>
              <w:t>PTD*SU</w:t>
            </w:r>
          </w:p>
        </w:tc>
        <w:tc>
          <w:tcPr>
            <w:tcW w:w="5868" w:type="dxa"/>
          </w:tcPr>
          <w:p w14:paraId="4C752DF9" w14:textId="77777777" w:rsidR="003C5987" w:rsidRDefault="003C5987">
            <w:pPr>
              <w:rPr>
                <w:color w:val="000000"/>
                <w:sz w:val="16"/>
              </w:rPr>
            </w:pPr>
            <w:r>
              <w:rPr>
                <w:color w:val="000000"/>
                <w:sz w:val="16"/>
              </w:rPr>
              <w:t>Metered services Summary loop</w:t>
            </w:r>
          </w:p>
        </w:tc>
      </w:tr>
      <w:tr w:rsidR="003C5987" w14:paraId="497F8D57" w14:textId="77777777">
        <w:trPr>
          <w:cantSplit/>
        </w:trPr>
        <w:tc>
          <w:tcPr>
            <w:tcW w:w="3888" w:type="dxa"/>
          </w:tcPr>
          <w:p w14:paraId="0D9E3713" w14:textId="77777777" w:rsidR="003C5987" w:rsidRDefault="003C5987">
            <w:pPr>
              <w:rPr>
                <w:color w:val="000000"/>
                <w:sz w:val="16"/>
              </w:rPr>
            </w:pPr>
            <w:r>
              <w:rPr>
                <w:color w:val="000000"/>
                <w:sz w:val="16"/>
              </w:rPr>
              <w:t>DTM*150*19990101</w:t>
            </w:r>
          </w:p>
        </w:tc>
        <w:tc>
          <w:tcPr>
            <w:tcW w:w="5868" w:type="dxa"/>
          </w:tcPr>
          <w:p w14:paraId="09B3959E" w14:textId="77777777" w:rsidR="003C5987" w:rsidRDefault="003C5987">
            <w:pPr>
              <w:rPr>
                <w:color w:val="000000"/>
                <w:sz w:val="16"/>
              </w:rPr>
            </w:pPr>
            <w:r>
              <w:rPr>
                <w:color w:val="000000"/>
                <w:sz w:val="16"/>
              </w:rPr>
              <w:t>Start period</w:t>
            </w:r>
          </w:p>
        </w:tc>
      </w:tr>
      <w:tr w:rsidR="003C5987" w14:paraId="675DB3FF" w14:textId="77777777">
        <w:trPr>
          <w:cantSplit/>
        </w:trPr>
        <w:tc>
          <w:tcPr>
            <w:tcW w:w="3888" w:type="dxa"/>
          </w:tcPr>
          <w:p w14:paraId="3D5E0C43" w14:textId="77777777" w:rsidR="003C5987" w:rsidRDefault="003C5987">
            <w:pPr>
              <w:rPr>
                <w:color w:val="000000"/>
                <w:sz w:val="16"/>
              </w:rPr>
            </w:pPr>
            <w:r>
              <w:rPr>
                <w:color w:val="000000"/>
                <w:sz w:val="16"/>
              </w:rPr>
              <w:t>DTM*151*19990131</w:t>
            </w:r>
          </w:p>
        </w:tc>
        <w:tc>
          <w:tcPr>
            <w:tcW w:w="5868" w:type="dxa"/>
          </w:tcPr>
          <w:p w14:paraId="5C092F05" w14:textId="77777777" w:rsidR="003C5987" w:rsidRDefault="003C5987">
            <w:pPr>
              <w:rPr>
                <w:color w:val="000000"/>
                <w:sz w:val="16"/>
              </w:rPr>
            </w:pPr>
            <w:r>
              <w:rPr>
                <w:color w:val="000000"/>
                <w:sz w:val="16"/>
              </w:rPr>
              <w:t>End period</w:t>
            </w:r>
          </w:p>
        </w:tc>
      </w:tr>
      <w:tr w:rsidR="003C5987" w14:paraId="7B938EC0" w14:textId="77777777">
        <w:trPr>
          <w:cantSplit/>
        </w:trPr>
        <w:tc>
          <w:tcPr>
            <w:tcW w:w="3888" w:type="dxa"/>
          </w:tcPr>
          <w:p w14:paraId="10CF2E08" w14:textId="77777777" w:rsidR="003C5987" w:rsidRDefault="003C5987">
            <w:pPr>
              <w:rPr>
                <w:color w:val="000000"/>
                <w:sz w:val="16"/>
              </w:rPr>
            </w:pPr>
            <w:r>
              <w:rPr>
                <w:color w:val="000000"/>
                <w:sz w:val="16"/>
              </w:rPr>
              <w:t>QTY*QD*763*KH</w:t>
            </w:r>
          </w:p>
        </w:tc>
        <w:tc>
          <w:tcPr>
            <w:tcW w:w="5868" w:type="dxa"/>
          </w:tcPr>
          <w:p w14:paraId="7725AE10"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6E0AA770" w14:textId="77777777">
        <w:trPr>
          <w:cantSplit/>
        </w:trPr>
        <w:tc>
          <w:tcPr>
            <w:tcW w:w="3888" w:type="dxa"/>
          </w:tcPr>
          <w:p w14:paraId="66D84E2A" w14:textId="77777777" w:rsidR="003C5987" w:rsidRDefault="003C5987">
            <w:pPr>
              <w:pStyle w:val="Heading6"/>
            </w:pPr>
            <w:r>
              <w:t>PTD*PM</w:t>
            </w:r>
          </w:p>
        </w:tc>
        <w:tc>
          <w:tcPr>
            <w:tcW w:w="5868" w:type="dxa"/>
          </w:tcPr>
          <w:p w14:paraId="133B8930" w14:textId="77777777" w:rsidR="003C5987" w:rsidRDefault="003C5987">
            <w:pPr>
              <w:rPr>
                <w:color w:val="000000"/>
                <w:sz w:val="16"/>
              </w:rPr>
            </w:pPr>
            <w:r>
              <w:rPr>
                <w:color w:val="000000"/>
                <w:sz w:val="16"/>
              </w:rPr>
              <w:t xml:space="preserve">Meter detail loop  </w:t>
            </w:r>
          </w:p>
        </w:tc>
      </w:tr>
      <w:tr w:rsidR="003C5987" w14:paraId="682BE659" w14:textId="77777777">
        <w:trPr>
          <w:cantSplit/>
        </w:trPr>
        <w:tc>
          <w:tcPr>
            <w:tcW w:w="3888" w:type="dxa"/>
          </w:tcPr>
          <w:p w14:paraId="29C66BF3" w14:textId="77777777" w:rsidR="003C5987" w:rsidRDefault="003C5987">
            <w:pPr>
              <w:rPr>
                <w:color w:val="000000"/>
                <w:sz w:val="16"/>
              </w:rPr>
            </w:pPr>
            <w:r>
              <w:rPr>
                <w:color w:val="000000"/>
                <w:sz w:val="16"/>
              </w:rPr>
              <w:t>DTM*150*19990101</w:t>
            </w:r>
          </w:p>
        </w:tc>
        <w:tc>
          <w:tcPr>
            <w:tcW w:w="5868" w:type="dxa"/>
          </w:tcPr>
          <w:p w14:paraId="3C281149" w14:textId="77777777" w:rsidR="003C5987" w:rsidRDefault="003C5987">
            <w:pPr>
              <w:rPr>
                <w:color w:val="000000"/>
                <w:sz w:val="16"/>
              </w:rPr>
            </w:pPr>
            <w:r>
              <w:rPr>
                <w:color w:val="000000"/>
                <w:sz w:val="16"/>
              </w:rPr>
              <w:t>Start period</w:t>
            </w:r>
          </w:p>
        </w:tc>
      </w:tr>
      <w:tr w:rsidR="003C5987" w14:paraId="7C71D284" w14:textId="77777777">
        <w:trPr>
          <w:cantSplit/>
        </w:trPr>
        <w:tc>
          <w:tcPr>
            <w:tcW w:w="3888" w:type="dxa"/>
          </w:tcPr>
          <w:p w14:paraId="7730D373" w14:textId="77777777" w:rsidR="003C5987" w:rsidRDefault="003C5987">
            <w:pPr>
              <w:rPr>
                <w:color w:val="000000"/>
                <w:sz w:val="16"/>
              </w:rPr>
            </w:pPr>
            <w:r>
              <w:rPr>
                <w:color w:val="000000"/>
                <w:sz w:val="16"/>
              </w:rPr>
              <w:t>DTM*151*19990131</w:t>
            </w:r>
          </w:p>
        </w:tc>
        <w:tc>
          <w:tcPr>
            <w:tcW w:w="5868" w:type="dxa"/>
          </w:tcPr>
          <w:p w14:paraId="272CCAEE" w14:textId="77777777" w:rsidR="003C5987" w:rsidRDefault="003C5987">
            <w:pPr>
              <w:rPr>
                <w:color w:val="000000"/>
                <w:sz w:val="16"/>
              </w:rPr>
            </w:pPr>
            <w:r>
              <w:rPr>
                <w:color w:val="000000"/>
                <w:sz w:val="16"/>
              </w:rPr>
              <w:t>End period</w:t>
            </w:r>
          </w:p>
        </w:tc>
      </w:tr>
      <w:tr w:rsidR="003C5987" w14:paraId="471CED51" w14:textId="77777777">
        <w:trPr>
          <w:cantSplit/>
        </w:trPr>
        <w:tc>
          <w:tcPr>
            <w:tcW w:w="3888" w:type="dxa"/>
          </w:tcPr>
          <w:p w14:paraId="35A60BCA" w14:textId="77777777" w:rsidR="003C5987" w:rsidRDefault="003C5987">
            <w:pPr>
              <w:rPr>
                <w:color w:val="000000"/>
                <w:sz w:val="16"/>
              </w:rPr>
            </w:pPr>
            <w:r>
              <w:rPr>
                <w:color w:val="000000"/>
                <w:sz w:val="16"/>
              </w:rPr>
              <w:t>REF*MG*2222299S</w:t>
            </w:r>
          </w:p>
        </w:tc>
        <w:tc>
          <w:tcPr>
            <w:tcW w:w="5868" w:type="dxa"/>
          </w:tcPr>
          <w:p w14:paraId="3E1F0559" w14:textId="77777777" w:rsidR="003C5987" w:rsidRDefault="003C5987">
            <w:pPr>
              <w:rPr>
                <w:color w:val="000000"/>
                <w:sz w:val="16"/>
              </w:rPr>
            </w:pPr>
          </w:p>
        </w:tc>
      </w:tr>
      <w:tr w:rsidR="003C5987" w14:paraId="7FED9BB9" w14:textId="77777777">
        <w:trPr>
          <w:cantSplit/>
        </w:trPr>
        <w:tc>
          <w:tcPr>
            <w:tcW w:w="3888" w:type="dxa"/>
          </w:tcPr>
          <w:p w14:paraId="3BC908EE" w14:textId="77777777" w:rsidR="003C5987" w:rsidRDefault="003C5987">
            <w:pPr>
              <w:rPr>
                <w:color w:val="000000"/>
                <w:sz w:val="16"/>
              </w:rPr>
            </w:pPr>
            <w:r>
              <w:rPr>
                <w:color w:val="000000"/>
                <w:sz w:val="16"/>
              </w:rPr>
              <w:t>REF*JH*A</w:t>
            </w:r>
          </w:p>
        </w:tc>
        <w:tc>
          <w:tcPr>
            <w:tcW w:w="5868" w:type="dxa"/>
          </w:tcPr>
          <w:p w14:paraId="2A685766" w14:textId="77777777" w:rsidR="003C5987" w:rsidRDefault="003C5987">
            <w:pPr>
              <w:rPr>
                <w:color w:val="000000"/>
                <w:sz w:val="16"/>
              </w:rPr>
            </w:pPr>
          </w:p>
        </w:tc>
      </w:tr>
      <w:tr w:rsidR="003C5987" w14:paraId="7202BC5A" w14:textId="77777777">
        <w:trPr>
          <w:cantSplit/>
        </w:trPr>
        <w:tc>
          <w:tcPr>
            <w:tcW w:w="3888" w:type="dxa"/>
          </w:tcPr>
          <w:p w14:paraId="597C06D6" w14:textId="77777777" w:rsidR="003C5987" w:rsidRDefault="003C5987">
            <w:pPr>
              <w:rPr>
                <w:color w:val="000000"/>
                <w:sz w:val="16"/>
              </w:rPr>
            </w:pPr>
            <w:r>
              <w:rPr>
                <w:color w:val="000000"/>
                <w:sz w:val="16"/>
              </w:rPr>
              <w:t>REF*IX*6.0</w:t>
            </w:r>
          </w:p>
        </w:tc>
        <w:tc>
          <w:tcPr>
            <w:tcW w:w="5868" w:type="dxa"/>
          </w:tcPr>
          <w:p w14:paraId="061F18B0" w14:textId="77777777" w:rsidR="003C5987" w:rsidRDefault="003C5987">
            <w:pPr>
              <w:rPr>
                <w:color w:val="000000"/>
                <w:sz w:val="16"/>
              </w:rPr>
            </w:pPr>
            <w:r>
              <w:rPr>
                <w:color w:val="000000"/>
                <w:sz w:val="16"/>
              </w:rPr>
              <w:t>Number of dials or digits</w:t>
            </w:r>
          </w:p>
        </w:tc>
      </w:tr>
      <w:tr w:rsidR="003C5987" w14:paraId="489BEBDC" w14:textId="77777777">
        <w:trPr>
          <w:cantSplit/>
        </w:trPr>
        <w:tc>
          <w:tcPr>
            <w:tcW w:w="3888" w:type="dxa"/>
          </w:tcPr>
          <w:p w14:paraId="6E00AD2C" w14:textId="77777777" w:rsidR="003C5987" w:rsidRDefault="003C5987">
            <w:pPr>
              <w:rPr>
                <w:color w:val="000000"/>
                <w:sz w:val="16"/>
              </w:rPr>
            </w:pPr>
            <w:r>
              <w:rPr>
                <w:color w:val="000000"/>
                <w:sz w:val="16"/>
              </w:rPr>
              <w:t>QTY*QD*763*KH</w:t>
            </w:r>
          </w:p>
        </w:tc>
        <w:tc>
          <w:tcPr>
            <w:tcW w:w="5868" w:type="dxa"/>
          </w:tcPr>
          <w:p w14:paraId="2B006127" w14:textId="77777777" w:rsidR="003C5987" w:rsidRDefault="003C5987">
            <w:pPr>
              <w:rPr>
                <w:color w:val="000000"/>
                <w:sz w:val="16"/>
              </w:rPr>
            </w:pPr>
            <w:r>
              <w:rPr>
                <w:color w:val="000000"/>
                <w:sz w:val="16"/>
              </w:rPr>
              <w:t xml:space="preserve">Consumption  </w:t>
            </w:r>
          </w:p>
        </w:tc>
      </w:tr>
      <w:tr w:rsidR="003C5987" w14:paraId="20134E20" w14:textId="77777777">
        <w:trPr>
          <w:cantSplit/>
        </w:trPr>
        <w:tc>
          <w:tcPr>
            <w:tcW w:w="3888" w:type="dxa"/>
          </w:tcPr>
          <w:p w14:paraId="20B436D5" w14:textId="77777777" w:rsidR="003C5987" w:rsidRDefault="003C5987">
            <w:pPr>
              <w:rPr>
                <w:color w:val="000000"/>
                <w:sz w:val="16"/>
              </w:rPr>
            </w:pPr>
            <w:r>
              <w:rPr>
                <w:color w:val="000000"/>
                <w:sz w:val="16"/>
              </w:rPr>
              <w:t>MEA*AA*PRQ*763*KH*12000*12763*51</w:t>
            </w:r>
          </w:p>
        </w:tc>
        <w:tc>
          <w:tcPr>
            <w:tcW w:w="5868" w:type="dxa"/>
          </w:tcPr>
          <w:p w14:paraId="3CA85009" w14:textId="77777777" w:rsidR="003C5987" w:rsidRDefault="003C5987">
            <w:pPr>
              <w:rPr>
                <w:color w:val="000000"/>
                <w:sz w:val="16"/>
              </w:rPr>
            </w:pPr>
            <w:r>
              <w:rPr>
                <w:color w:val="000000"/>
                <w:sz w:val="16"/>
              </w:rPr>
              <w:t xml:space="preserve">Total consumption, with begin/end readings  </w:t>
            </w:r>
          </w:p>
        </w:tc>
      </w:tr>
      <w:tr w:rsidR="003C5987" w14:paraId="07E178F5" w14:textId="77777777">
        <w:trPr>
          <w:cantSplit/>
        </w:trPr>
        <w:tc>
          <w:tcPr>
            <w:tcW w:w="3888" w:type="dxa"/>
          </w:tcPr>
          <w:p w14:paraId="1FA8E7D6" w14:textId="77777777" w:rsidR="003C5987" w:rsidRDefault="003C5987">
            <w:pPr>
              <w:pStyle w:val="Heading6"/>
            </w:pPr>
            <w:r>
              <w:t>PTD*BC</w:t>
            </w:r>
          </w:p>
        </w:tc>
        <w:tc>
          <w:tcPr>
            <w:tcW w:w="5868" w:type="dxa"/>
          </w:tcPr>
          <w:p w14:paraId="2DD2B7CA" w14:textId="77777777" w:rsidR="003C5987" w:rsidRDefault="003C5987">
            <w:pPr>
              <w:rPr>
                <w:color w:val="000000"/>
                <w:sz w:val="16"/>
              </w:rPr>
            </w:pPr>
            <w:r>
              <w:rPr>
                <w:color w:val="000000"/>
                <w:sz w:val="16"/>
              </w:rPr>
              <w:t xml:space="preserve">Unmetered Services Summary </w:t>
            </w:r>
          </w:p>
        </w:tc>
      </w:tr>
      <w:tr w:rsidR="003C5987" w14:paraId="4EB1ACC2" w14:textId="77777777">
        <w:trPr>
          <w:cantSplit/>
        </w:trPr>
        <w:tc>
          <w:tcPr>
            <w:tcW w:w="3888" w:type="dxa"/>
          </w:tcPr>
          <w:p w14:paraId="6FEA07CC" w14:textId="77777777" w:rsidR="003C5987" w:rsidRDefault="003C5987">
            <w:pPr>
              <w:rPr>
                <w:color w:val="000000"/>
                <w:sz w:val="16"/>
              </w:rPr>
            </w:pPr>
            <w:r>
              <w:rPr>
                <w:color w:val="000000"/>
                <w:sz w:val="16"/>
              </w:rPr>
              <w:t>DTM*150*19990101</w:t>
            </w:r>
          </w:p>
        </w:tc>
        <w:tc>
          <w:tcPr>
            <w:tcW w:w="5868" w:type="dxa"/>
          </w:tcPr>
          <w:p w14:paraId="003A112D" w14:textId="77777777" w:rsidR="003C5987" w:rsidRDefault="003C5987">
            <w:pPr>
              <w:rPr>
                <w:color w:val="000000"/>
                <w:sz w:val="16"/>
              </w:rPr>
            </w:pPr>
            <w:r>
              <w:rPr>
                <w:color w:val="000000"/>
                <w:sz w:val="16"/>
              </w:rPr>
              <w:t>Start period</w:t>
            </w:r>
          </w:p>
        </w:tc>
      </w:tr>
      <w:tr w:rsidR="003C5987" w14:paraId="573D5A9B" w14:textId="77777777">
        <w:trPr>
          <w:cantSplit/>
        </w:trPr>
        <w:tc>
          <w:tcPr>
            <w:tcW w:w="3888" w:type="dxa"/>
          </w:tcPr>
          <w:p w14:paraId="113D7E46" w14:textId="77777777" w:rsidR="003C5987" w:rsidRDefault="003C5987">
            <w:pPr>
              <w:rPr>
                <w:color w:val="000000"/>
                <w:sz w:val="16"/>
              </w:rPr>
            </w:pPr>
            <w:r>
              <w:rPr>
                <w:color w:val="000000"/>
                <w:sz w:val="16"/>
              </w:rPr>
              <w:t>DTM*151*19990131</w:t>
            </w:r>
          </w:p>
        </w:tc>
        <w:tc>
          <w:tcPr>
            <w:tcW w:w="5868" w:type="dxa"/>
          </w:tcPr>
          <w:p w14:paraId="7F220596" w14:textId="77777777" w:rsidR="003C5987" w:rsidRDefault="003C5987">
            <w:pPr>
              <w:rPr>
                <w:color w:val="000000"/>
                <w:sz w:val="16"/>
              </w:rPr>
            </w:pPr>
            <w:r>
              <w:rPr>
                <w:color w:val="000000"/>
                <w:sz w:val="16"/>
              </w:rPr>
              <w:t>End period</w:t>
            </w:r>
          </w:p>
        </w:tc>
      </w:tr>
      <w:tr w:rsidR="003C5987" w14:paraId="1617F236" w14:textId="77777777">
        <w:trPr>
          <w:cantSplit/>
        </w:trPr>
        <w:tc>
          <w:tcPr>
            <w:tcW w:w="3888" w:type="dxa"/>
          </w:tcPr>
          <w:p w14:paraId="67C9C3BF" w14:textId="77777777" w:rsidR="003C5987" w:rsidRDefault="003C5987">
            <w:pPr>
              <w:rPr>
                <w:color w:val="000000"/>
                <w:sz w:val="16"/>
              </w:rPr>
            </w:pPr>
            <w:r>
              <w:rPr>
                <w:color w:val="000000"/>
                <w:sz w:val="16"/>
              </w:rPr>
              <w:lastRenderedPageBreak/>
              <w:t>QTY*QD*48*KH</w:t>
            </w:r>
          </w:p>
        </w:tc>
        <w:tc>
          <w:tcPr>
            <w:tcW w:w="5868" w:type="dxa"/>
          </w:tcPr>
          <w:p w14:paraId="4267759D" w14:textId="77777777" w:rsidR="003C5987" w:rsidRDefault="003C5987">
            <w:pPr>
              <w:rPr>
                <w:color w:val="000000"/>
                <w:sz w:val="16"/>
              </w:rPr>
            </w:pPr>
            <w:r>
              <w:rPr>
                <w:color w:val="000000"/>
                <w:sz w:val="16"/>
              </w:rPr>
              <w:t>Unmetered consumption</w:t>
            </w:r>
          </w:p>
        </w:tc>
      </w:tr>
    </w:tbl>
    <w:p w14:paraId="2FB3C3DB" w14:textId="77777777" w:rsidR="003C5987" w:rsidRDefault="003C5987">
      <w:pPr>
        <w:rPr>
          <w:color w:val="000000"/>
          <w:sz w:val="16"/>
        </w:rPr>
      </w:pPr>
    </w:p>
    <w:p w14:paraId="1E6D71EA" w14:textId="77777777" w:rsidR="003C5987" w:rsidRDefault="003C5987">
      <w:pPr>
        <w:pStyle w:val="Heading2"/>
      </w:pPr>
    </w:p>
    <w:p w14:paraId="67B7F12D" w14:textId="77777777" w:rsidR="003C5987" w:rsidRDefault="003C5987"/>
    <w:p w14:paraId="16AC3D04" w14:textId="77777777" w:rsidR="003C5987" w:rsidRDefault="003C5987">
      <w:pPr>
        <w:pStyle w:val="Heading2"/>
      </w:pPr>
      <w:bookmarkStart w:id="657" w:name="_Toc470576929"/>
      <w:bookmarkStart w:id="658" w:name="_Toc480860231"/>
      <w:bookmarkStart w:id="659" w:name="_Toc480860495"/>
      <w:bookmarkStart w:id="660" w:name="_Toc480861947"/>
      <w:bookmarkStart w:id="661" w:name="_Toc484318178"/>
      <w:bookmarkStart w:id="662" w:name="_Toc486646221"/>
      <w:bookmarkStart w:id="663" w:name="_Toc486646298"/>
      <w:bookmarkStart w:id="664" w:name="_Toc493255601"/>
      <w:bookmarkStart w:id="665" w:name="_Toc535208086"/>
      <w:bookmarkStart w:id="666" w:name="_Toc535219544"/>
      <w:bookmarkStart w:id="667" w:name="_Toc514416404"/>
      <w:r>
        <w:t>Scenario - Unmetered Service alone.</w:t>
      </w:r>
      <w:bookmarkEnd w:id="657"/>
      <w:bookmarkEnd w:id="658"/>
      <w:bookmarkEnd w:id="659"/>
      <w:bookmarkEnd w:id="660"/>
      <w:bookmarkEnd w:id="661"/>
      <w:bookmarkEnd w:id="662"/>
      <w:bookmarkEnd w:id="663"/>
      <w:bookmarkEnd w:id="664"/>
      <w:bookmarkEnd w:id="665"/>
      <w:bookmarkEnd w:id="666"/>
      <w:bookmarkEnd w:id="667"/>
      <w:r>
        <w:t xml:space="preserve"> </w:t>
      </w:r>
    </w:p>
    <w:p w14:paraId="68AD8AFB" w14:textId="77777777" w:rsidR="003C5987" w:rsidRDefault="003C5987">
      <w:pPr>
        <w:pStyle w:val="BodyTextIndent2"/>
        <w:rPr>
          <w:rFonts w:ascii="Times New Roman" w:hAnsi="Times New Roman"/>
          <w:sz w:val="16"/>
        </w:rPr>
      </w:pPr>
      <w:r>
        <w:rPr>
          <w:rFonts w:ascii="Times New Roman" w:hAnsi="Times New Roman"/>
        </w:rPr>
        <w:t>Unmetered consumption is 97.</w:t>
      </w:r>
    </w:p>
    <w:p w14:paraId="64B9B8CA" w14:textId="77777777" w:rsidR="003C5987" w:rsidRDefault="003C5987">
      <w:pPr>
        <w:rPr>
          <w:b/>
          <w:color w:val="000000"/>
        </w:rPr>
      </w:pPr>
    </w:p>
    <w:p w14:paraId="43F31604"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36905B0D" w14:textId="77777777">
        <w:trPr>
          <w:cantSplit/>
        </w:trPr>
        <w:tc>
          <w:tcPr>
            <w:tcW w:w="3888" w:type="dxa"/>
          </w:tcPr>
          <w:p w14:paraId="5FA08239" w14:textId="77777777" w:rsidR="003C5987" w:rsidRDefault="003C5987">
            <w:pPr>
              <w:rPr>
                <w:color w:val="000000"/>
                <w:sz w:val="16"/>
              </w:rPr>
            </w:pPr>
            <w:r>
              <w:rPr>
                <w:color w:val="000000"/>
                <w:sz w:val="16"/>
              </w:rPr>
              <w:t xml:space="preserve">BPT*00*REF10-990201*19990201*DD </w:t>
            </w:r>
          </w:p>
        </w:tc>
        <w:tc>
          <w:tcPr>
            <w:tcW w:w="5868" w:type="dxa"/>
          </w:tcPr>
          <w:p w14:paraId="2BB0BEB1" w14:textId="77777777" w:rsidR="003C5987" w:rsidRDefault="003C5987">
            <w:pPr>
              <w:rPr>
                <w:color w:val="000000"/>
                <w:sz w:val="16"/>
              </w:rPr>
            </w:pPr>
            <w:r>
              <w:rPr>
                <w:color w:val="000000"/>
                <w:sz w:val="16"/>
              </w:rPr>
              <w:t>Meter detail loop</w:t>
            </w:r>
          </w:p>
        </w:tc>
      </w:tr>
      <w:tr w:rsidR="003C5987" w14:paraId="2E58FC4C" w14:textId="77777777">
        <w:trPr>
          <w:cantSplit/>
        </w:trPr>
        <w:tc>
          <w:tcPr>
            <w:tcW w:w="3888" w:type="dxa"/>
          </w:tcPr>
          <w:p w14:paraId="5B01D7E4" w14:textId="77777777" w:rsidR="003C5987" w:rsidRDefault="003C5987">
            <w:pPr>
              <w:rPr>
                <w:color w:val="000000"/>
                <w:sz w:val="16"/>
              </w:rPr>
            </w:pPr>
            <w:r>
              <w:rPr>
                <w:color w:val="000000"/>
                <w:sz w:val="16"/>
              </w:rPr>
              <w:t>N1*8S*LDC COMPANY*1*007909411</w:t>
            </w:r>
          </w:p>
        </w:tc>
        <w:tc>
          <w:tcPr>
            <w:tcW w:w="5868" w:type="dxa"/>
          </w:tcPr>
          <w:p w14:paraId="70C41B52" w14:textId="77777777" w:rsidR="003C5987" w:rsidRDefault="003C5987">
            <w:pPr>
              <w:rPr>
                <w:color w:val="000000"/>
                <w:sz w:val="16"/>
              </w:rPr>
            </w:pPr>
            <w:r>
              <w:rPr>
                <w:color w:val="000000"/>
                <w:sz w:val="16"/>
              </w:rPr>
              <w:t>LDC Company</w:t>
            </w:r>
          </w:p>
        </w:tc>
      </w:tr>
      <w:tr w:rsidR="003C5987" w14:paraId="6B9F2AE6" w14:textId="77777777">
        <w:trPr>
          <w:cantSplit/>
        </w:trPr>
        <w:tc>
          <w:tcPr>
            <w:tcW w:w="3888" w:type="dxa"/>
          </w:tcPr>
          <w:p w14:paraId="26D3AB7B" w14:textId="77777777" w:rsidR="003C5987" w:rsidRDefault="003C5987">
            <w:pPr>
              <w:rPr>
                <w:color w:val="000000"/>
                <w:sz w:val="16"/>
              </w:rPr>
            </w:pPr>
            <w:r>
              <w:rPr>
                <w:color w:val="000000"/>
                <w:sz w:val="16"/>
              </w:rPr>
              <w:t>N1*SJ*ESP COMPANY*9*007909422ESP1</w:t>
            </w:r>
          </w:p>
        </w:tc>
        <w:tc>
          <w:tcPr>
            <w:tcW w:w="5868" w:type="dxa"/>
          </w:tcPr>
          <w:p w14:paraId="2166462F" w14:textId="77777777" w:rsidR="003C5987" w:rsidRDefault="003C5987">
            <w:pPr>
              <w:rPr>
                <w:color w:val="000000"/>
                <w:sz w:val="16"/>
              </w:rPr>
            </w:pPr>
            <w:r>
              <w:rPr>
                <w:color w:val="000000"/>
                <w:sz w:val="16"/>
              </w:rPr>
              <w:t>ESP Company</w:t>
            </w:r>
          </w:p>
        </w:tc>
      </w:tr>
      <w:tr w:rsidR="003C5987" w14:paraId="56BF5DE4" w14:textId="77777777">
        <w:trPr>
          <w:cantSplit/>
          <w:trHeight w:val="192"/>
        </w:trPr>
        <w:tc>
          <w:tcPr>
            <w:tcW w:w="3888" w:type="dxa"/>
          </w:tcPr>
          <w:p w14:paraId="543DB1BD" w14:textId="77777777" w:rsidR="003C5987" w:rsidRDefault="003C5987">
            <w:pPr>
              <w:rPr>
                <w:color w:val="000000"/>
                <w:sz w:val="16"/>
              </w:rPr>
            </w:pPr>
            <w:r>
              <w:rPr>
                <w:color w:val="000000"/>
                <w:sz w:val="16"/>
              </w:rPr>
              <w:t>N1*8R*CUSTOMER NAME – ACCT10</w:t>
            </w:r>
          </w:p>
        </w:tc>
        <w:tc>
          <w:tcPr>
            <w:tcW w:w="5868" w:type="dxa"/>
          </w:tcPr>
          <w:p w14:paraId="5DD886FC" w14:textId="77777777" w:rsidR="003C5987" w:rsidRDefault="003C5987">
            <w:pPr>
              <w:rPr>
                <w:color w:val="000000"/>
                <w:sz w:val="16"/>
              </w:rPr>
            </w:pPr>
            <w:r>
              <w:rPr>
                <w:color w:val="000000"/>
                <w:sz w:val="16"/>
              </w:rPr>
              <w:t>Customer name</w:t>
            </w:r>
          </w:p>
        </w:tc>
      </w:tr>
      <w:tr w:rsidR="003C5987" w14:paraId="70096E9D" w14:textId="77777777">
        <w:trPr>
          <w:cantSplit/>
        </w:trPr>
        <w:tc>
          <w:tcPr>
            <w:tcW w:w="3888" w:type="dxa"/>
          </w:tcPr>
          <w:p w14:paraId="0681E6B2" w14:textId="77777777" w:rsidR="003C5987" w:rsidRDefault="003C5987">
            <w:pPr>
              <w:rPr>
                <w:color w:val="000000"/>
                <w:sz w:val="16"/>
              </w:rPr>
            </w:pPr>
            <w:r>
              <w:rPr>
                <w:color w:val="000000"/>
                <w:sz w:val="16"/>
              </w:rPr>
              <w:t xml:space="preserve">REF*12*100000000 </w:t>
            </w:r>
          </w:p>
        </w:tc>
        <w:tc>
          <w:tcPr>
            <w:tcW w:w="5868" w:type="dxa"/>
          </w:tcPr>
          <w:p w14:paraId="407BFF99" w14:textId="77777777" w:rsidR="003C5987" w:rsidRDefault="003C5987">
            <w:pPr>
              <w:rPr>
                <w:color w:val="000000"/>
                <w:sz w:val="16"/>
              </w:rPr>
            </w:pPr>
            <w:r>
              <w:rPr>
                <w:color w:val="000000"/>
                <w:sz w:val="16"/>
              </w:rPr>
              <w:t>LDC Account number</w:t>
            </w:r>
          </w:p>
        </w:tc>
      </w:tr>
      <w:tr w:rsidR="003C5987" w14:paraId="613BFACE" w14:textId="77777777">
        <w:trPr>
          <w:cantSplit/>
        </w:trPr>
        <w:tc>
          <w:tcPr>
            <w:tcW w:w="3888" w:type="dxa"/>
          </w:tcPr>
          <w:p w14:paraId="34E57BAA" w14:textId="77777777" w:rsidR="003C5987" w:rsidRDefault="003C5987">
            <w:pPr>
              <w:rPr>
                <w:color w:val="000000"/>
                <w:sz w:val="16"/>
              </w:rPr>
            </w:pPr>
            <w:r>
              <w:rPr>
                <w:color w:val="000000"/>
                <w:sz w:val="16"/>
              </w:rPr>
              <w:t>REF*11*13949594</w:t>
            </w:r>
          </w:p>
        </w:tc>
        <w:tc>
          <w:tcPr>
            <w:tcW w:w="5868" w:type="dxa"/>
          </w:tcPr>
          <w:p w14:paraId="62C601B2" w14:textId="77777777" w:rsidR="003C5987" w:rsidRDefault="003C5987">
            <w:pPr>
              <w:rPr>
                <w:color w:val="000000"/>
                <w:sz w:val="16"/>
              </w:rPr>
            </w:pPr>
            <w:r>
              <w:rPr>
                <w:color w:val="000000"/>
                <w:sz w:val="16"/>
              </w:rPr>
              <w:t>ESP Account number</w:t>
            </w:r>
          </w:p>
        </w:tc>
      </w:tr>
      <w:tr w:rsidR="003C5987" w14:paraId="171DE42F" w14:textId="77777777">
        <w:trPr>
          <w:cantSplit/>
        </w:trPr>
        <w:tc>
          <w:tcPr>
            <w:tcW w:w="3888" w:type="dxa"/>
          </w:tcPr>
          <w:p w14:paraId="55119550" w14:textId="77777777" w:rsidR="003C5987" w:rsidRDefault="003C5987">
            <w:pPr>
              <w:rPr>
                <w:color w:val="000000"/>
                <w:sz w:val="16"/>
              </w:rPr>
            </w:pPr>
            <w:r>
              <w:rPr>
                <w:color w:val="000000"/>
                <w:sz w:val="16"/>
              </w:rPr>
              <w:t>REF*BLT*DUAL</w:t>
            </w:r>
          </w:p>
        </w:tc>
        <w:tc>
          <w:tcPr>
            <w:tcW w:w="5868" w:type="dxa"/>
          </w:tcPr>
          <w:p w14:paraId="1E9A0E28" w14:textId="77777777" w:rsidR="003C5987" w:rsidRDefault="003C5987">
            <w:pPr>
              <w:rPr>
                <w:color w:val="000000"/>
                <w:sz w:val="16"/>
              </w:rPr>
            </w:pPr>
            <w:r>
              <w:rPr>
                <w:color w:val="000000"/>
                <w:sz w:val="16"/>
              </w:rPr>
              <w:t>Bill type</w:t>
            </w:r>
          </w:p>
        </w:tc>
      </w:tr>
      <w:tr w:rsidR="003C5987" w14:paraId="57BF7FF4" w14:textId="77777777">
        <w:trPr>
          <w:cantSplit/>
        </w:trPr>
        <w:tc>
          <w:tcPr>
            <w:tcW w:w="3888" w:type="dxa"/>
          </w:tcPr>
          <w:p w14:paraId="70C795C5" w14:textId="77777777" w:rsidR="003C5987" w:rsidRDefault="003C5987">
            <w:pPr>
              <w:rPr>
                <w:color w:val="000000"/>
                <w:sz w:val="16"/>
              </w:rPr>
            </w:pPr>
            <w:r>
              <w:rPr>
                <w:color w:val="000000"/>
                <w:sz w:val="16"/>
              </w:rPr>
              <w:t>REF*PC*DUAL</w:t>
            </w:r>
          </w:p>
        </w:tc>
        <w:tc>
          <w:tcPr>
            <w:tcW w:w="5868" w:type="dxa"/>
          </w:tcPr>
          <w:p w14:paraId="33C99756" w14:textId="77777777" w:rsidR="003C5987" w:rsidRDefault="003C5987">
            <w:pPr>
              <w:rPr>
                <w:color w:val="000000"/>
                <w:sz w:val="16"/>
              </w:rPr>
            </w:pPr>
            <w:r>
              <w:rPr>
                <w:color w:val="000000"/>
                <w:sz w:val="16"/>
              </w:rPr>
              <w:t>Bill Calculator</w:t>
            </w:r>
          </w:p>
        </w:tc>
      </w:tr>
      <w:tr w:rsidR="003C5987" w14:paraId="6B0DBAB8" w14:textId="77777777">
        <w:trPr>
          <w:cantSplit/>
        </w:trPr>
        <w:tc>
          <w:tcPr>
            <w:tcW w:w="3888" w:type="dxa"/>
          </w:tcPr>
          <w:p w14:paraId="689C98F1" w14:textId="77777777" w:rsidR="003C5987" w:rsidRDefault="003C5987">
            <w:pPr>
              <w:pStyle w:val="Heading6"/>
            </w:pPr>
            <w:r>
              <w:t>PTD*BB</w:t>
            </w:r>
          </w:p>
        </w:tc>
        <w:tc>
          <w:tcPr>
            <w:tcW w:w="5868" w:type="dxa"/>
          </w:tcPr>
          <w:p w14:paraId="5AA44591" w14:textId="77777777" w:rsidR="003C5987" w:rsidRDefault="003C5987">
            <w:pPr>
              <w:rPr>
                <w:color w:val="000000"/>
                <w:sz w:val="16"/>
              </w:rPr>
            </w:pPr>
            <w:r>
              <w:rPr>
                <w:color w:val="000000"/>
                <w:sz w:val="16"/>
              </w:rPr>
              <w:t>Monthly Billed Summary loop</w:t>
            </w:r>
          </w:p>
        </w:tc>
      </w:tr>
      <w:tr w:rsidR="003C5987" w14:paraId="57EC206E" w14:textId="77777777">
        <w:trPr>
          <w:cantSplit/>
        </w:trPr>
        <w:tc>
          <w:tcPr>
            <w:tcW w:w="3888" w:type="dxa"/>
          </w:tcPr>
          <w:p w14:paraId="08C10608" w14:textId="77777777" w:rsidR="003C5987" w:rsidRDefault="003C5987">
            <w:pPr>
              <w:rPr>
                <w:color w:val="000000"/>
                <w:sz w:val="16"/>
              </w:rPr>
            </w:pPr>
            <w:r>
              <w:rPr>
                <w:color w:val="000000"/>
                <w:sz w:val="16"/>
              </w:rPr>
              <w:t>DTM*150*19990101</w:t>
            </w:r>
          </w:p>
        </w:tc>
        <w:tc>
          <w:tcPr>
            <w:tcW w:w="5868" w:type="dxa"/>
          </w:tcPr>
          <w:p w14:paraId="701104A5" w14:textId="77777777" w:rsidR="003C5987" w:rsidRDefault="003C5987">
            <w:pPr>
              <w:rPr>
                <w:color w:val="000000"/>
                <w:sz w:val="16"/>
              </w:rPr>
            </w:pPr>
            <w:r>
              <w:rPr>
                <w:color w:val="000000"/>
                <w:sz w:val="16"/>
              </w:rPr>
              <w:t>Start period</w:t>
            </w:r>
          </w:p>
        </w:tc>
      </w:tr>
      <w:tr w:rsidR="003C5987" w14:paraId="7AC8B537" w14:textId="77777777">
        <w:trPr>
          <w:cantSplit/>
          <w:trHeight w:val="242"/>
        </w:trPr>
        <w:tc>
          <w:tcPr>
            <w:tcW w:w="3888" w:type="dxa"/>
          </w:tcPr>
          <w:p w14:paraId="18A50AC8" w14:textId="77777777" w:rsidR="003C5987" w:rsidRDefault="003C5987">
            <w:pPr>
              <w:rPr>
                <w:color w:val="000000"/>
                <w:sz w:val="16"/>
              </w:rPr>
            </w:pPr>
            <w:r>
              <w:rPr>
                <w:color w:val="000000"/>
                <w:sz w:val="16"/>
              </w:rPr>
              <w:t>DTM*151*19990131</w:t>
            </w:r>
          </w:p>
        </w:tc>
        <w:tc>
          <w:tcPr>
            <w:tcW w:w="5868" w:type="dxa"/>
          </w:tcPr>
          <w:p w14:paraId="0E9B66F0" w14:textId="77777777" w:rsidR="003C5987" w:rsidRDefault="003C5987">
            <w:pPr>
              <w:rPr>
                <w:color w:val="000000"/>
                <w:sz w:val="16"/>
              </w:rPr>
            </w:pPr>
            <w:r>
              <w:rPr>
                <w:color w:val="000000"/>
                <w:sz w:val="16"/>
              </w:rPr>
              <w:t>End period</w:t>
            </w:r>
          </w:p>
        </w:tc>
      </w:tr>
      <w:tr w:rsidR="003C5987" w14:paraId="20C53D99" w14:textId="77777777">
        <w:trPr>
          <w:cantSplit/>
          <w:trHeight w:val="242"/>
        </w:trPr>
        <w:tc>
          <w:tcPr>
            <w:tcW w:w="3888" w:type="dxa"/>
          </w:tcPr>
          <w:p w14:paraId="00DCE962" w14:textId="77777777" w:rsidR="003C5987" w:rsidRDefault="003C5987">
            <w:pPr>
              <w:rPr>
                <w:color w:val="000000"/>
                <w:sz w:val="16"/>
              </w:rPr>
            </w:pPr>
            <w:r>
              <w:rPr>
                <w:color w:val="000000"/>
                <w:sz w:val="16"/>
              </w:rPr>
              <w:t>QTY*D1*97*KH</w:t>
            </w:r>
          </w:p>
        </w:tc>
        <w:tc>
          <w:tcPr>
            <w:tcW w:w="5868" w:type="dxa"/>
          </w:tcPr>
          <w:p w14:paraId="35F20561" w14:textId="77777777" w:rsidR="003C5987" w:rsidRDefault="003C5987">
            <w:pPr>
              <w:rPr>
                <w:color w:val="000000"/>
                <w:sz w:val="16"/>
              </w:rPr>
            </w:pPr>
            <w:r>
              <w:rPr>
                <w:color w:val="000000"/>
                <w:sz w:val="16"/>
              </w:rPr>
              <w:t>Monthly billed kWh</w:t>
            </w:r>
          </w:p>
        </w:tc>
      </w:tr>
      <w:tr w:rsidR="003C5987" w14:paraId="7223F303" w14:textId="77777777">
        <w:trPr>
          <w:cantSplit/>
        </w:trPr>
        <w:tc>
          <w:tcPr>
            <w:tcW w:w="3888" w:type="dxa"/>
          </w:tcPr>
          <w:p w14:paraId="49D8CFFA" w14:textId="77777777" w:rsidR="003C5987" w:rsidRDefault="003C5987">
            <w:pPr>
              <w:pStyle w:val="Heading6"/>
            </w:pPr>
            <w:r>
              <w:t>PTD*BC</w:t>
            </w:r>
          </w:p>
        </w:tc>
        <w:tc>
          <w:tcPr>
            <w:tcW w:w="5868" w:type="dxa"/>
          </w:tcPr>
          <w:p w14:paraId="1DAF88E8" w14:textId="77777777" w:rsidR="003C5987" w:rsidRDefault="003C5987">
            <w:pPr>
              <w:rPr>
                <w:color w:val="000000"/>
                <w:sz w:val="16"/>
              </w:rPr>
            </w:pPr>
            <w:r>
              <w:rPr>
                <w:color w:val="000000"/>
                <w:sz w:val="16"/>
              </w:rPr>
              <w:t xml:space="preserve">Unmetered Services Summary </w:t>
            </w:r>
          </w:p>
        </w:tc>
      </w:tr>
      <w:tr w:rsidR="003C5987" w14:paraId="6C358E5E" w14:textId="77777777">
        <w:trPr>
          <w:cantSplit/>
        </w:trPr>
        <w:tc>
          <w:tcPr>
            <w:tcW w:w="3888" w:type="dxa"/>
          </w:tcPr>
          <w:p w14:paraId="682EA5E9" w14:textId="77777777" w:rsidR="003C5987" w:rsidRDefault="003C5987">
            <w:pPr>
              <w:rPr>
                <w:color w:val="000000"/>
                <w:sz w:val="16"/>
              </w:rPr>
            </w:pPr>
            <w:r>
              <w:rPr>
                <w:color w:val="000000"/>
                <w:sz w:val="16"/>
              </w:rPr>
              <w:t>DTM*150*19990101</w:t>
            </w:r>
          </w:p>
        </w:tc>
        <w:tc>
          <w:tcPr>
            <w:tcW w:w="5868" w:type="dxa"/>
          </w:tcPr>
          <w:p w14:paraId="609FC42B" w14:textId="77777777" w:rsidR="003C5987" w:rsidRDefault="003C5987">
            <w:pPr>
              <w:rPr>
                <w:color w:val="000000"/>
                <w:sz w:val="16"/>
              </w:rPr>
            </w:pPr>
            <w:r>
              <w:rPr>
                <w:color w:val="000000"/>
                <w:sz w:val="16"/>
              </w:rPr>
              <w:t>Start period</w:t>
            </w:r>
          </w:p>
        </w:tc>
      </w:tr>
      <w:tr w:rsidR="003C5987" w14:paraId="65642120" w14:textId="77777777">
        <w:trPr>
          <w:cantSplit/>
        </w:trPr>
        <w:tc>
          <w:tcPr>
            <w:tcW w:w="3888" w:type="dxa"/>
          </w:tcPr>
          <w:p w14:paraId="5DA3A9CD" w14:textId="77777777" w:rsidR="003C5987" w:rsidRDefault="003C5987">
            <w:pPr>
              <w:rPr>
                <w:color w:val="000000"/>
                <w:sz w:val="16"/>
              </w:rPr>
            </w:pPr>
            <w:r>
              <w:rPr>
                <w:color w:val="000000"/>
                <w:sz w:val="16"/>
              </w:rPr>
              <w:t>DTM*151*19990131</w:t>
            </w:r>
          </w:p>
        </w:tc>
        <w:tc>
          <w:tcPr>
            <w:tcW w:w="5868" w:type="dxa"/>
          </w:tcPr>
          <w:p w14:paraId="6AB60ED6" w14:textId="77777777" w:rsidR="003C5987" w:rsidRDefault="003C5987">
            <w:pPr>
              <w:rPr>
                <w:color w:val="000000"/>
                <w:sz w:val="16"/>
              </w:rPr>
            </w:pPr>
            <w:r>
              <w:rPr>
                <w:color w:val="000000"/>
                <w:sz w:val="16"/>
              </w:rPr>
              <w:t>End period</w:t>
            </w:r>
          </w:p>
        </w:tc>
      </w:tr>
      <w:tr w:rsidR="003C5987" w14:paraId="28AC90E0" w14:textId="77777777">
        <w:trPr>
          <w:cantSplit/>
        </w:trPr>
        <w:tc>
          <w:tcPr>
            <w:tcW w:w="3888" w:type="dxa"/>
          </w:tcPr>
          <w:p w14:paraId="4D57AC5B" w14:textId="77777777" w:rsidR="003C5987" w:rsidRDefault="003C5987">
            <w:pPr>
              <w:rPr>
                <w:color w:val="000000"/>
                <w:sz w:val="16"/>
              </w:rPr>
            </w:pPr>
            <w:r>
              <w:rPr>
                <w:color w:val="000000"/>
                <w:sz w:val="16"/>
              </w:rPr>
              <w:t>QTY*QD*97*KH</w:t>
            </w:r>
          </w:p>
        </w:tc>
        <w:tc>
          <w:tcPr>
            <w:tcW w:w="5868" w:type="dxa"/>
          </w:tcPr>
          <w:p w14:paraId="377BEFD5" w14:textId="77777777" w:rsidR="003C5987" w:rsidRDefault="003C5987">
            <w:pPr>
              <w:rPr>
                <w:color w:val="000000"/>
                <w:sz w:val="16"/>
              </w:rPr>
            </w:pPr>
            <w:r>
              <w:rPr>
                <w:color w:val="000000"/>
                <w:sz w:val="16"/>
              </w:rPr>
              <w:t>Unmetered consumption</w:t>
            </w:r>
          </w:p>
        </w:tc>
      </w:tr>
    </w:tbl>
    <w:p w14:paraId="7F3EBAB0" w14:textId="77777777" w:rsidR="003C5987" w:rsidRDefault="003C5987">
      <w:pPr>
        <w:rPr>
          <w:color w:val="000000"/>
          <w:sz w:val="16"/>
        </w:rPr>
      </w:pPr>
    </w:p>
    <w:p w14:paraId="248CDF8F" w14:textId="77777777" w:rsidR="003C5987" w:rsidRDefault="003C5987">
      <w:pPr>
        <w:pStyle w:val="Heading2"/>
      </w:pPr>
      <w:r>
        <w:br w:type="page"/>
      </w:r>
      <w:bookmarkStart w:id="668" w:name="_Toc470576930"/>
      <w:bookmarkStart w:id="669" w:name="_Toc480860232"/>
      <w:bookmarkStart w:id="670" w:name="_Toc480860496"/>
      <w:bookmarkStart w:id="671" w:name="_Toc480861948"/>
      <w:bookmarkStart w:id="672" w:name="_Toc484318179"/>
      <w:bookmarkStart w:id="673" w:name="_Toc486646222"/>
      <w:bookmarkStart w:id="674" w:name="_Toc486646299"/>
      <w:bookmarkStart w:id="675" w:name="_Toc493255602"/>
      <w:bookmarkStart w:id="676" w:name="_Toc535208087"/>
      <w:bookmarkStart w:id="677" w:name="_Toc535219545"/>
      <w:bookmarkStart w:id="678" w:name="_Toc514416405"/>
      <w:r>
        <w:lastRenderedPageBreak/>
        <w:t>Scenario - Single meter totalized (one rate), month 2</w:t>
      </w:r>
      <w:bookmarkEnd w:id="668"/>
      <w:bookmarkEnd w:id="669"/>
      <w:bookmarkEnd w:id="670"/>
      <w:bookmarkEnd w:id="671"/>
      <w:bookmarkEnd w:id="672"/>
      <w:bookmarkEnd w:id="673"/>
      <w:bookmarkEnd w:id="674"/>
      <w:bookmarkEnd w:id="675"/>
      <w:bookmarkEnd w:id="676"/>
      <w:bookmarkEnd w:id="677"/>
      <w:bookmarkEnd w:id="678"/>
      <w:r>
        <w:t xml:space="preserve"> </w:t>
      </w:r>
    </w:p>
    <w:p w14:paraId="4B6940E6" w14:textId="77777777" w:rsidR="003C5987" w:rsidRDefault="003C5987">
      <w:pPr>
        <w:pStyle w:val="BodyTextIndent2"/>
        <w:rPr>
          <w:rFonts w:ascii="Times New Roman" w:hAnsi="Times New Roman"/>
        </w:rPr>
      </w:pPr>
      <w:r>
        <w:rPr>
          <w:rFonts w:ascii="Times New Roman" w:hAnsi="Times New Roman"/>
        </w:rPr>
        <w:t>Consumption is 867.</w:t>
      </w:r>
    </w:p>
    <w:p w14:paraId="1FEB8A21"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51B296E7" w14:textId="77777777">
        <w:trPr>
          <w:cantSplit/>
        </w:trPr>
        <w:tc>
          <w:tcPr>
            <w:tcW w:w="3888" w:type="dxa"/>
          </w:tcPr>
          <w:p w14:paraId="2A1ECDE9" w14:textId="77777777" w:rsidR="003C5987" w:rsidRDefault="003C5987">
            <w:pPr>
              <w:rPr>
                <w:color w:val="000000"/>
                <w:sz w:val="16"/>
              </w:rPr>
            </w:pPr>
            <w:r>
              <w:rPr>
                <w:color w:val="000000"/>
                <w:sz w:val="16"/>
              </w:rPr>
              <w:t xml:space="preserve">BPT*00*REF01-990301*19990301*DD </w:t>
            </w:r>
          </w:p>
        </w:tc>
        <w:tc>
          <w:tcPr>
            <w:tcW w:w="5868" w:type="dxa"/>
          </w:tcPr>
          <w:p w14:paraId="7ACE26C7" w14:textId="77777777" w:rsidR="003C5987" w:rsidRDefault="003C5987">
            <w:pPr>
              <w:rPr>
                <w:color w:val="000000"/>
                <w:sz w:val="16"/>
              </w:rPr>
            </w:pPr>
            <w:r>
              <w:rPr>
                <w:color w:val="000000"/>
                <w:sz w:val="16"/>
              </w:rPr>
              <w:t>Meter detail loop</w:t>
            </w:r>
          </w:p>
        </w:tc>
      </w:tr>
      <w:tr w:rsidR="003C5987" w14:paraId="00D8E605" w14:textId="77777777">
        <w:trPr>
          <w:cantSplit/>
        </w:trPr>
        <w:tc>
          <w:tcPr>
            <w:tcW w:w="3888" w:type="dxa"/>
          </w:tcPr>
          <w:p w14:paraId="4B540A70" w14:textId="77777777" w:rsidR="003C5987" w:rsidRDefault="003C5987">
            <w:pPr>
              <w:rPr>
                <w:color w:val="000000"/>
                <w:sz w:val="16"/>
              </w:rPr>
            </w:pPr>
            <w:r>
              <w:rPr>
                <w:color w:val="000000"/>
                <w:sz w:val="16"/>
              </w:rPr>
              <w:t>N1*8S*LDC COMPANY*1*007909411</w:t>
            </w:r>
          </w:p>
        </w:tc>
        <w:tc>
          <w:tcPr>
            <w:tcW w:w="5868" w:type="dxa"/>
          </w:tcPr>
          <w:p w14:paraId="72214174" w14:textId="77777777" w:rsidR="003C5987" w:rsidRDefault="003C5987">
            <w:pPr>
              <w:rPr>
                <w:color w:val="000000"/>
                <w:sz w:val="16"/>
              </w:rPr>
            </w:pPr>
            <w:r>
              <w:rPr>
                <w:color w:val="000000"/>
                <w:sz w:val="16"/>
              </w:rPr>
              <w:t>LDC Company</w:t>
            </w:r>
          </w:p>
        </w:tc>
      </w:tr>
      <w:tr w:rsidR="003C5987" w14:paraId="0AF3892E" w14:textId="77777777">
        <w:trPr>
          <w:cantSplit/>
        </w:trPr>
        <w:tc>
          <w:tcPr>
            <w:tcW w:w="3888" w:type="dxa"/>
          </w:tcPr>
          <w:p w14:paraId="1BFD106E" w14:textId="77777777" w:rsidR="003C5987" w:rsidRDefault="003C5987">
            <w:pPr>
              <w:rPr>
                <w:color w:val="000000"/>
                <w:sz w:val="16"/>
              </w:rPr>
            </w:pPr>
            <w:r>
              <w:rPr>
                <w:color w:val="000000"/>
                <w:sz w:val="16"/>
              </w:rPr>
              <w:t>N1*SJ*ESP COMPANY*9*007909422ESP1</w:t>
            </w:r>
          </w:p>
        </w:tc>
        <w:tc>
          <w:tcPr>
            <w:tcW w:w="5868" w:type="dxa"/>
          </w:tcPr>
          <w:p w14:paraId="566C11CB" w14:textId="77777777" w:rsidR="003C5987" w:rsidRDefault="003C5987">
            <w:pPr>
              <w:rPr>
                <w:color w:val="000000"/>
                <w:sz w:val="16"/>
              </w:rPr>
            </w:pPr>
            <w:r>
              <w:rPr>
                <w:color w:val="000000"/>
                <w:sz w:val="16"/>
              </w:rPr>
              <w:t>ESP Company</w:t>
            </w:r>
          </w:p>
        </w:tc>
      </w:tr>
      <w:tr w:rsidR="003C5987" w14:paraId="1199529D" w14:textId="77777777">
        <w:trPr>
          <w:cantSplit/>
          <w:trHeight w:val="120"/>
        </w:trPr>
        <w:tc>
          <w:tcPr>
            <w:tcW w:w="3888" w:type="dxa"/>
          </w:tcPr>
          <w:p w14:paraId="3BE25F36" w14:textId="77777777" w:rsidR="003C5987" w:rsidRDefault="003C5987">
            <w:pPr>
              <w:rPr>
                <w:color w:val="000000"/>
                <w:sz w:val="16"/>
              </w:rPr>
            </w:pPr>
            <w:r>
              <w:rPr>
                <w:color w:val="000000"/>
                <w:sz w:val="16"/>
              </w:rPr>
              <w:t>N1*8R*CUSTOMER NAME – ACCT1</w:t>
            </w:r>
          </w:p>
        </w:tc>
        <w:tc>
          <w:tcPr>
            <w:tcW w:w="5868" w:type="dxa"/>
          </w:tcPr>
          <w:p w14:paraId="766B689D" w14:textId="77777777" w:rsidR="003C5987" w:rsidRDefault="003C5987">
            <w:pPr>
              <w:rPr>
                <w:color w:val="000000"/>
                <w:sz w:val="16"/>
              </w:rPr>
            </w:pPr>
            <w:r>
              <w:rPr>
                <w:color w:val="000000"/>
                <w:sz w:val="16"/>
              </w:rPr>
              <w:t>Customer name</w:t>
            </w:r>
          </w:p>
        </w:tc>
      </w:tr>
      <w:tr w:rsidR="003C5987" w14:paraId="33C488EB" w14:textId="77777777">
        <w:trPr>
          <w:cantSplit/>
        </w:trPr>
        <w:tc>
          <w:tcPr>
            <w:tcW w:w="3888" w:type="dxa"/>
          </w:tcPr>
          <w:p w14:paraId="42030303" w14:textId="77777777" w:rsidR="003C5987" w:rsidRDefault="003C5987">
            <w:pPr>
              <w:rPr>
                <w:color w:val="000000"/>
                <w:sz w:val="16"/>
              </w:rPr>
            </w:pPr>
            <w:r>
              <w:rPr>
                <w:color w:val="000000"/>
                <w:sz w:val="16"/>
              </w:rPr>
              <w:t xml:space="preserve">REF*12*111111111111111 </w:t>
            </w:r>
          </w:p>
        </w:tc>
        <w:tc>
          <w:tcPr>
            <w:tcW w:w="5868" w:type="dxa"/>
          </w:tcPr>
          <w:p w14:paraId="089769DA" w14:textId="77777777" w:rsidR="003C5987" w:rsidRDefault="003C5987">
            <w:pPr>
              <w:rPr>
                <w:color w:val="000000"/>
                <w:sz w:val="16"/>
              </w:rPr>
            </w:pPr>
            <w:r>
              <w:rPr>
                <w:color w:val="000000"/>
                <w:sz w:val="16"/>
              </w:rPr>
              <w:t>LDC Account number</w:t>
            </w:r>
          </w:p>
        </w:tc>
      </w:tr>
      <w:tr w:rsidR="003C5987" w14:paraId="5D841C27" w14:textId="77777777">
        <w:trPr>
          <w:cantSplit/>
          <w:trHeight w:val="228"/>
        </w:trPr>
        <w:tc>
          <w:tcPr>
            <w:tcW w:w="3888" w:type="dxa"/>
          </w:tcPr>
          <w:p w14:paraId="15C5661B" w14:textId="77777777" w:rsidR="003C5987" w:rsidRDefault="003C5987">
            <w:pPr>
              <w:rPr>
                <w:color w:val="000000"/>
                <w:sz w:val="16"/>
              </w:rPr>
            </w:pPr>
            <w:r>
              <w:rPr>
                <w:color w:val="000000"/>
                <w:sz w:val="16"/>
              </w:rPr>
              <w:t>REF*11*1394959</w:t>
            </w:r>
          </w:p>
        </w:tc>
        <w:tc>
          <w:tcPr>
            <w:tcW w:w="5868" w:type="dxa"/>
          </w:tcPr>
          <w:p w14:paraId="50EADF44" w14:textId="77777777" w:rsidR="003C5987" w:rsidRDefault="003C5987">
            <w:pPr>
              <w:rPr>
                <w:color w:val="000000"/>
                <w:sz w:val="16"/>
              </w:rPr>
            </w:pPr>
            <w:r>
              <w:rPr>
                <w:color w:val="000000"/>
                <w:sz w:val="16"/>
              </w:rPr>
              <w:t>ESP Account number</w:t>
            </w:r>
          </w:p>
        </w:tc>
      </w:tr>
      <w:tr w:rsidR="003C5987" w14:paraId="05082EDC" w14:textId="77777777">
        <w:trPr>
          <w:cantSplit/>
          <w:trHeight w:val="255"/>
        </w:trPr>
        <w:tc>
          <w:tcPr>
            <w:tcW w:w="3888" w:type="dxa"/>
          </w:tcPr>
          <w:p w14:paraId="3038E5F3" w14:textId="77777777" w:rsidR="003C5987" w:rsidRDefault="003C5987">
            <w:pPr>
              <w:rPr>
                <w:color w:val="000000"/>
                <w:sz w:val="16"/>
              </w:rPr>
            </w:pPr>
            <w:r>
              <w:rPr>
                <w:color w:val="000000"/>
                <w:sz w:val="16"/>
              </w:rPr>
              <w:t>REF*BLT*DUAL</w:t>
            </w:r>
          </w:p>
        </w:tc>
        <w:tc>
          <w:tcPr>
            <w:tcW w:w="5868" w:type="dxa"/>
          </w:tcPr>
          <w:p w14:paraId="11DA76B1" w14:textId="77777777" w:rsidR="003C5987" w:rsidRDefault="003C5987">
            <w:pPr>
              <w:rPr>
                <w:color w:val="000000"/>
                <w:sz w:val="16"/>
              </w:rPr>
            </w:pPr>
            <w:r>
              <w:rPr>
                <w:color w:val="000000"/>
                <w:sz w:val="16"/>
              </w:rPr>
              <w:t>Bill type</w:t>
            </w:r>
          </w:p>
        </w:tc>
      </w:tr>
      <w:tr w:rsidR="003C5987" w14:paraId="26BEA8F1" w14:textId="77777777">
        <w:trPr>
          <w:cantSplit/>
          <w:trHeight w:val="165"/>
        </w:trPr>
        <w:tc>
          <w:tcPr>
            <w:tcW w:w="3888" w:type="dxa"/>
          </w:tcPr>
          <w:p w14:paraId="25FA5722" w14:textId="77777777" w:rsidR="003C5987" w:rsidRDefault="003C5987">
            <w:pPr>
              <w:rPr>
                <w:color w:val="000000"/>
                <w:sz w:val="16"/>
              </w:rPr>
            </w:pPr>
            <w:r>
              <w:rPr>
                <w:color w:val="000000"/>
                <w:sz w:val="16"/>
              </w:rPr>
              <w:t>REF*PC*DUAL</w:t>
            </w:r>
          </w:p>
        </w:tc>
        <w:tc>
          <w:tcPr>
            <w:tcW w:w="5868" w:type="dxa"/>
          </w:tcPr>
          <w:p w14:paraId="0FED8973" w14:textId="77777777" w:rsidR="003C5987" w:rsidRDefault="003C5987">
            <w:pPr>
              <w:rPr>
                <w:color w:val="000000"/>
                <w:sz w:val="16"/>
              </w:rPr>
            </w:pPr>
            <w:r>
              <w:rPr>
                <w:color w:val="000000"/>
                <w:sz w:val="16"/>
              </w:rPr>
              <w:t>Bill Calculator</w:t>
            </w:r>
          </w:p>
        </w:tc>
      </w:tr>
      <w:tr w:rsidR="003C5987" w14:paraId="40493A67" w14:textId="77777777">
        <w:trPr>
          <w:cantSplit/>
        </w:trPr>
        <w:tc>
          <w:tcPr>
            <w:tcW w:w="3888" w:type="dxa"/>
          </w:tcPr>
          <w:p w14:paraId="7B63E6CF" w14:textId="77777777" w:rsidR="003C5987" w:rsidRDefault="003C5987">
            <w:pPr>
              <w:pStyle w:val="Heading6"/>
            </w:pPr>
            <w:r>
              <w:t>PTD*BB</w:t>
            </w:r>
          </w:p>
        </w:tc>
        <w:tc>
          <w:tcPr>
            <w:tcW w:w="5868" w:type="dxa"/>
          </w:tcPr>
          <w:p w14:paraId="429A9B6B" w14:textId="77777777" w:rsidR="003C5987" w:rsidRDefault="003C5987">
            <w:pPr>
              <w:rPr>
                <w:color w:val="000000"/>
                <w:sz w:val="16"/>
              </w:rPr>
            </w:pPr>
            <w:r>
              <w:rPr>
                <w:color w:val="000000"/>
                <w:sz w:val="16"/>
              </w:rPr>
              <w:t>Monthly Billed Summary loop</w:t>
            </w:r>
          </w:p>
        </w:tc>
      </w:tr>
      <w:tr w:rsidR="003C5987" w14:paraId="4607BBAD" w14:textId="77777777">
        <w:trPr>
          <w:cantSplit/>
        </w:trPr>
        <w:tc>
          <w:tcPr>
            <w:tcW w:w="3888" w:type="dxa"/>
          </w:tcPr>
          <w:p w14:paraId="545255C9" w14:textId="77777777" w:rsidR="003C5987" w:rsidRDefault="003C5987">
            <w:pPr>
              <w:rPr>
                <w:color w:val="000000"/>
                <w:sz w:val="16"/>
              </w:rPr>
            </w:pPr>
            <w:r>
              <w:rPr>
                <w:color w:val="000000"/>
                <w:sz w:val="16"/>
              </w:rPr>
              <w:t>DTM*150*19990201</w:t>
            </w:r>
          </w:p>
        </w:tc>
        <w:tc>
          <w:tcPr>
            <w:tcW w:w="5868" w:type="dxa"/>
          </w:tcPr>
          <w:p w14:paraId="75B1EE16" w14:textId="77777777" w:rsidR="003C5987" w:rsidRDefault="003C5987">
            <w:pPr>
              <w:rPr>
                <w:color w:val="000000"/>
                <w:sz w:val="16"/>
              </w:rPr>
            </w:pPr>
            <w:r>
              <w:rPr>
                <w:color w:val="000000"/>
                <w:sz w:val="16"/>
              </w:rPr>
              <w:t>Start period</w:t>
            </w:r>
          </w:p>
        </w:tc>
      </w:tr>
      <w:tr w:rsidR="003C5987" w14:paraId="0C51D4F1" w14:textId="77777777">
        <w:trPr>
          <w:cantSplit/>
          <w:trHeight w:val="242"/>
        </w:trPr>
        <w:tc>
          <w:tcPr>
            <w:tcW w:w="3888" w:type="dxa"/>
          </w:tcPr>
          <w:p w14:paraId="31B7B517" w14:textId="77777777" w:rsidR="003C5987" w:rsidRDefault="003C5987">
            <w:pPr>
              <w:rPr>
                <w:color w:val="000000"/>
                <w:sz w:val="16"/>
              </w:rPr>
            </w:pPr>
            <w:r>
              <w:rPr>
                <w:color w:val="000000"/>
                <w:sz w:val="16"/>
              </w:rPr>
              <w:t>DTM*151*19990228</w:t>
            </w:r>
          </w:p>
        </w:tc>
        <w:tc>
          <w:tcPr>
            <w:tcW w:w="5868" w:type="dxa"/>
          </w:tcPr>
          <w:p w14:paraId="6FAAF3A4" w14:textId="77777777" w:rsidR="003C5987" w:rsidRDefault="003C5987">
            <w:pPr>
              <w:rPr>
                <w:color w:val="000000"/>
                <w:sz w:val="16"/>
              </w:rPr>
            </w:pPr>
            <w:r>
              <w:rPr>
                <w:color w:val="000000"/>
                <w:sz w:val="16"/>
              </w:rPr>
              <w:t>End period</w:t>
            </w:r>
          </w:p>
        </w:tc>
      </w:tr>
      <w:tr w:rsidR="003C5987" w14:paraId="2690BB95" w14:textId="77777777">
        <w:trPr>
          <w:cantSplit/>
          <w:trHeight w:val="242"/>
        </w:trPr>
        <w:tc>
          <w:tcPr>
            <w:tcW w:w="3888" w:type="dxa"/>
          </w:tcPr>
          <w:p w14:paraId="3A62C67E" w14:textId="77777777" w:rsidR="003C5987" w:rsidRDefault="003C5987">
            <w:pPr>
              <w:rPr>
                <w:color w:val="000000"/>
                <w:sz w:val="16"/>
              </w:rPr>
            </w:pPr>
            <w:r>
              <w:rPr>
                <w:color w:val="000000"/>
                <w:sz w:val="16"/>
              </w:rPr>
              <w:t>QTY*D1*867*KH</w:t>
            </w:r>
          </w:p>
        </w:tc>
        <w:tc>
          <w:tcPr>
            <w:tcW w:w="5868" w:type="dxa"/>
          </w:tcPr>
          <w:p w14:paraId="7A65984D" w14:textId="77777777" w:rsidR="003C5987" w:rsidRDefault="003C5987">
            <w:pPr>
              <w:rPr>
                <w:color w:val="000000"/>
                <w:sz w:val="16"/>
              </w:rPr>
            </w:pPr>
            <w:r>
              <w:rPr>
                <w:color w:val="000000"/>
                <w:sz w:val="16"/>
              </w:rPr>
              <w:t>Monthly billed kWh</w:t>
            </w:r>
          </w:p>
        </w:tc>
      </w:tr>
      <w:tr w:rsidR="003C5987" w14:paraId="21D60687" w14:textId="77777777">
        <w:trPr>
          <w:cantSplit/>
        </w:trPr>
        <w:tc>
          <w:tcPr>
            <w:tcW w:w="3888" w:type="dxa"/>
          </w:tcPr>
          <w:p w14:paraId="1979157A" w14:textId="77777777" w:rsidR="003C5987" w:rsidRDefault="003C5987">
            <w:pPr>
              <w:pStyle w:val="Heading6"/>
            </w:pPr>
            <w:r>
              <w:t>PTD*SU</w:t>
            </w:r>
          </w:p>
        </w:tc>
        <w:tc>
          <w:tcPr>
            <w:tcW w:w="5868" w:type="dxa"/>
          </w:tcPr>
          <w:p w14:paraId="5539B4B2" w14:textId="77777777" w:rsidR="003C5987" w:rsidRDefault="003C5987">
            <w:pPr>
              <w:rPr>
                <w:color w:val="000000"/>
                <w:sz w:val="16"/>
              </w:rPr>
            </w:pPr>
            <w:r>
              <w:rPr>
                <w:color w:val="000000"/>
                <w:sz w:val="16"/>
              </w:rPr>
              <w:t>Metered services Summary loop</w:t>
            </w:r>
          </w:p>
        </w:tc>
      </w:tr>
      <w:tr w:rsidR="003C5987" w14:paraId="445FC3F4" w14:textId="77777777">
        <w:trPr>
          <w:cantSplit/>
        </w:trPr>
        <w:tc>
          <w:tcPr>
            <w:tcW w:w="3888" w:type="dxa"/>
          </w:tcPr>
          <w:p w14:paraId="2AC5382B" w14:textId="77777777" w:rsidR="003C5987" w:rsidRDefault="003C5987">
            <w:pPr>
              <w:rPr>
                <w:color w:val="000000"/>
                <w:sz w:val="16"/>
              </w:rPr>
            </w:pPr>
            <w:r>
              <w:rPr>
                <w:color w:val="000000"/>
                <w:sz w:val="16"/>
              </w:rPr>
              <w:t>DTM*150*19990201</w:t>
            </w:r>
          </w:p>
        </w:tc>
        <w:tc>
          <w:tcPr>
            <w:tcW w:w="5868" w:type="dxa"/>
          </w:tcPr>
          <w:p w14:paraId="6B089C44" w14:textId="77777777" w:rsidR="003C5987" w:rsidRDefault="003C5987">
            <w:pPr>
              <w:rPr>
                <w:color w:val="000000"/>
                <w:sz w:val="16"/>
              </w:rPr>
            </w:pPr>
            <w:r>
              <w:rPr>
                <w:color w:val="000000"/>
                <w:sz w:val="16"/>
              </w:rPr>
              <w:t>Start period</w:t>
            </w:r>
          </w:p>
        </w:tc>
      </w:tr>
      <w:tr w:rsidR="003C5987" w14:paraId="16224C65" w14:textId="77777777">
        <w:trPr>
          <w:cantSplit/>
        </w:trPr>
        <w:tc>
          <w:tcPr>
            <w:tcW w:w="3888" w:type="dxa"/>
          </w:tcPr>
          <w:p w14:paraId="28ED4D2C" w14:textId="77777777" w:rsidR="003C5987" w:rsidRDefault="003C5987">
            <w:pPr>
              <w:rPr>
                <w:color w:val="000000"/>
                <w:sz w:val="16"/>
              </w:rPr>
            </w:pPr>
            <w:r>
              <w:rPr>
                <w:color w:val="000000"/>
                <w:sz w:val="16"/>
              </w:rPr>
              <w:t>DTM*151*19990228</w:t>
            </w:r>
          </w:p>
        </w:tc>
        <w:tc>
          <w:tcPr>
            <w:tcW w:w="5868" w:type="dxa"/>
          </w:tcPr>
          <w:p w14:paraId="32B6492F" w14:textId="77777777" w:rsidR="003C5987" w:rsidRDefault="003C5987">
            <w:pPr>
              <w:rPr>
                <w:color w:val="000000"/>
                <w:sz w:val="16"/>
              </w:rPr>
            </w:pPr>
            <w:r>
              <w:rPr>
                <w:color w:val="000000"/>
                <w:sz w:val="16"/>
              </w:rPr>
              <w:t>End period</w:t>
            </w:r>
          </w:p>
        </w:tc>
      </w:tr>
      <w:tr w:rsidR="003C5987" w14:paraId="5802AD48" w14:textId="77777777">
        <w:trPr>
          <w:cantSplit/>
        </w:trPr>
        <w:tc>
          <w:tcPr>
            <w:tcW w:w="3888" w:type="dxa"/>
          </w:tcPr>
          <w:p w14:paraId="3CD97AA2" w14:textId="77777777" w:rsidR="003C5987" w:rsidRDefault="003C5987">
            <w:pPr>
              <w:rPr>
                <w:color w:val="000000"/>
                <w:sz w:val="16"/>
              </w:rPr>
            </w:pPr>
            <w:r>
              <w:rPr>
                <w:color w:val="000000"/>
                <w:sz w:val="16"/>
              </w:rPr>
              <w:t>QTY*QD*867*KH</w:t>
            </w:r>
          </w:p>
        </w:tc>
        <w:tc>
          <w:tcPr>
            <w:tcW w:w="5868" w:type="dxa"/>
          </w:tcPr>
          <w:p w14:paraId="7E427EAD"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386C972C" w14:textId="77777777">
        <w:trPr>
          <w:cantSplit/>
        </w:trPr>
        <w:tc>
          <w:tcPr>
            <w:tcW w:w="3888" w:type="dxa"/>
          </w:tcPr>
          <w:p w14:paraId="79BE7580" w14:textId="77777777" w:rsidR="003C5987" w:rsidRDefault="003C5987">
            <w:pPr>
              <w:pStyle w:val="Heading6"/>
            </w:pPr>
            <w:r>
              <w:t>PTD*PM</w:t>
            </w:r>
          </w:p>
        </w:tc>
        <w:tc>
          <w:tcPr>
            <w:tcW w:w="5868" w:type="dxa"/>
          </w:tcPr>
          <w:p w14:paraId="1AAEA13E" w14:textId="77777777" w:rsidR="003C5987" w:rsidRDefault="003C5987">
            <w:pPr>
              <w:rPr>
                <w:color w:val="000000"/>
                <w:sz w:val="16"/>
              </w:rPr>
            </w:pPr>
            <w:r>
              <w:rPr>
                <w:color w:val="000000"/>
                <w:sz w:val="16"/>
              </w:rPr>
              <w:t>Meter detail loop</w:t>
            </w:r>
          </w:p>
        </w:tc>
      </w:tr>
      <w:tr w:rsidR="003C5987" w14:paraId="69796ED7" w14:textId="77777777">
        <w:trPr>
          <w:cantSplit/>
        </w:trPr>
        <w:tc>
          <w:tcPr>
            <w:tcW w:w="3888" w:type="dxa"/>
          </w:tcPr>
          <w:p w14:paraId="38F0500C" w14:textId="77777777" w:rsidR="003C5987" w:rsidRDefault="003C5987">
            <w:pPr>
              <w:rPr>
                <w:color w:val="000000"/>
                <w:sz w:val="16"/>
              </w:rPr>
            </w:pPr>
            <w:r>
              <w:rPr>
                <w:color w:val="000000"/>
                <w:sz w:val="16"/>
              </w:rPr>
              <w:t>DTM*150*19990201</w:t>
            </w:r>
          </w:p>
        </w:tc>
        <w:tc>
          <w:tcPr>
            <w:tcW w:w="5868" w:type="dxa"/>
          </w:tcPr>
          <w:p w14:paraId="763BA6C3" w14:textId="77777777" w:rsidR="003C5987" w:rsidRDefault="003C5987">
            <w:pPr>
              <w:rPr>
                <w:color w:val="000000"/>
                <w:sz w:val="16"/>
              </w:rPr>
            </w:pPr>
            <w:r>
              <w:rPr>
                <w:color w:val="000000"/>
                <w:sz w:val="16"/>
              </w:rPr>
              <w:t>Start period</w:t>
            </w:r>
          </w:p>
        </w:tc>
      </w:tr>
      <w:tr w:rsidR="003C5987" w14:paraId="7FD54578" w14:textId="77777777">
        <w:trPr>
          <w:cantSplit/>
        </w:trPr>
        <w:tc>
          <w:tcPr>
            <w:tcW w:w="3888" w:type="dxa"/>
          </w:tcPr>
          <w:p w14:paraId="729E0C70" w14:textId="77777777" w:rsidR="003C5987" w:rsidRDefault="003C5987">
            <w:pPr>
              <w:rPr>
                <w:color w:val="000000"/>
                <w:sz w:val="16"/>
              </w:rPr>
            </w:pPr>
            <w:r>
              <w:rPr>
                <w:color w:val="000000"/>
                <w:sz w:val="16"/>
              </w:rPr>
              <w:t>DTM*151*19990228</w:t>
            </w:r>
          </w:p>
        </w:tc>
        <w:tc>
          <w:tcPr>
            <w:tcW w:w="5868" w:type="dxa"/>
          </w:tcPr>
          <w:p w14:paraId="345018D4" w14:textId="77777777" w:rsidR="003C5987" w:rsidRDefault="003C5987">
            <w:pPr>
              <w:rPr>
                <w:color w:val="000000"/>
                <w:sz w:val="16"/>
              </w:rPr>
            </w:pPr>
            <w:r>
              <w:rPr>
                <w:color w:val="000000"/>
                <w:sz w:val="16"/>
              </w:rPr>
              <w:t>End period</w:t>
            </w:r>
          </w:p>
        </w:tc>
      </w:tr>
      <w:tr w:rsidR="003C5987" w14:paraId="5E911693" w14:textId="77777777">
        <w:trPr>
          <w:cantSplit/>
        </w:trPr>
        <w:tc>
          <w:tcPr>
            <w:tcW w:w="3888" w:type="dxa"/>
          </w:tcPr>
          <w:p w14:paraId="33D6FF3C" w14:textId="77777777" w:rsidR="003C5987" w:rsidRDefault="003C5987">
            <w:pPr>
              <w:rPr>
                <w:color w:val="000000"/>
                <w:sz w:val="16"/>
              </w:rPr>
            </w:pPr>
            <w:r>
              <w:rPr>
                <w:color w:val="000000"/>
                <w:sz w:val="16"/>
              </w:rPr>
              <w:t>REF*MG*2222222S</w:t>
            </w:r>
          </w:p>
        </w:tc>
        <w:tc>
          <w:tcPr>
            <w:tcW w:w="5868" w:type="dxa"/>
          </w:tcPr>
          <w:p w14:paraId="5A0A7756" w14:textId="77777777" w:rsidR="003C5987" w:rsidRDefault="003C5987">
            <w:pPr>
              <w:rPr>
                <w:color w:val="000000"/>
                <w:sz w:val="16"/>
              </w:rPr>
            </w:pPr>
          </w:p>
        </w:tc>
      </w:tr>
      <w:tr w:rsidR="003C5987" w14:paraId="2474FE8A" w14:textId="77777777">
        <w:trPr>
          <w:cantSplit/>
        </w:trPr>
        <w:tc>
          <w:tcPr>
            <w:tcW w:w="3888" w:type="dxa"/>
          </w:tcPr>
          <w:p w14:paraId="7F1BFAA9" w14:textId="77777777" w:rsidR="003C5987" w:rsidRDefault="003C5987">
            <w:pPr>
              <w:rPr>
                <w:color w:val="000000"/>
                <w:sz w:val="16"/>
              </w:rPr>
            </w:pPr>
            <w:r>
              <w:rPr>
                <w:color w:val="000000"/>
                <w:sz w:val="16"/>
              </w:rPr>
              <w:t>REF*JH*A</w:t>
            </w:r>
          </w:p>
        </w:tc>
        <w:tc>
          <w:tcPr>
            <w:tcW w:w="5868" w:type="dxa"/>
          </w:tcPr>
          <w:p w14:paraId="6F6C2FDC" w14:textId="77777777" w:rsidR="003C5987" w:rsidRDefault="003C5987">
            <w:pPr>
              <w:rPr>
                <w:color w:val="000000"/>
                <w:sz w:val="16"/>
              </w:rPr>
            </w:pPr>
          </w:p>
        </w:tc>
      </w:tr>
      <w:tr w:rsidR="003C5987" w14:paraId="6CB93B0C" w14:textId="77777777">
        <w:trPr>
          <w:cantSplit/>
        </w:trPr>
        <w:tc>
          <w:tcPr>
            <w:tcW w:w="3888" w:type="dxa"/>
          </w:tcPr>
          <w:p w14:paraId="3755B219" w14:textId="77777777" w:rsidR="003C5987" w:rsidRDefault="003C5987">
            <w:pPr>
              <w:rPr>
                <w:color w:val="000000"/>
                <w:sz w:val="16"/>
              </w:rPr>
            </w:pPr>
            <w:r>
              <w:rPr>
                <w:color w:val="000000"/>
                <w:sz w:val="16"/>
              </w:rPr>
              <w:t>REF*IX*6.0</w:t>
            </w:r>
          </w:p>
        </w:tc>
        <w:tc>
          <w:tcPr>
            <w:tcW w:w="5868" w:type="dxa"/>
          </w:tcPr>
          <w:p w14:paraId="6D9E4B3C" w14:textId="77777777" w:rsidR="003C5987" w:rsidRDefault="003C5987">
            <w:pPr>
              <w:rPr>
                <w:color w:val="000000"/>
                <w:sz w:val="16"/>
              </w:rPr>
            </w:pPr>
            <w:r>
              <w:rPr>
                <w:color w:val="000000"/>
                <w:sz w:val="16"/>
              </w:rPr>
              <w:t>Number of dials or digits</w:t>
            </w:r>
          </w:p>
        </w:tc>
      </w:tr>
      <w:tr w:rsidR="003C5987" w14:paraId="0CFC9118" w14:textId="77777777">
        <w:trPr>
          <w:cantSplit/>
        </w:trPr>
        <w:tc>
          <w:tcPr>
            <w:tcW w:w="3888" w:type="dxa"/>
          </w:tcPr>
          <w:p w14:paraId="191B3E1D" w14:textId="77777777" w:rsidR="003C5987" w:rsidRDefault="003C5987">
            <w:pPr>
              <w:rPr>
                <w:color w:val="000000"/>
                <w:sz w:val="16"/>
              </w:rPr>
            </w:pPr>
            <w:r>
              <w:rPr>
                <w:color w:val="000000"/>
                <w:sz w:val="16"/>
              </w:rPr>
              <w:t>QTY*QD*867*KH</w:t>
            </w:r>
          </w:p>
        </w:tc>
        <w:tc>
          <w:tcPr>
            <w:tcW w:w="5868" w:type="dxa"/>
          </w:tcPr>
          <w:p w14:paraId="452A90AA" w14:textId="77777777" w:rsidR="003C5987" w:rsidRDefault="003C5987">
            <w:pPr>
              <w:rPr>
                <w:color w:val="000000"/>
                <w:sz w:val="16"/>
              </w:rPr>
            </w:pPr>
            <w:r>
              <w:rPr>
                <w:color w:val="000000"/>
                <w:sz w:val="16"/>
              </w:rPr>
              <w:t>Consumption</w:t>
            </w:r>
          </w:p>
        </w:tc>
      </w:tr>
      <w:tr w:rsidR="003C5987" w14:paraId="4B659381" w14:textId="77777777">
        <w:trPr>
          <w:cantSplit/>
        </w:trPr>
        <w:tc>
          <w:tcPr>
            <w:tcW w:w="3888" w:type="dxa"/>
          </w:tcPr>
          <w:p w14:paraId="5056F632" w14:textId="77777777" w:rsidR="003C5987" w:rsidRDefault="003C5987">
            <w:pPr>
              <w:rPr>
                <w:color w:val="000000"/>
                <w:sz w:val="16"/>
              </w:rPr>
            </w:pPr>
            <w:r>
              <w:rPr>
                <w:color w:val="000000"/>
                <w:sz w:val="16"/>
              </w:rPr>
              <w:t>MEA*AA*PRQ*867*KH*33244*34111*51</w:t>
            </w:r>
          </w:p>
        </w:tc>
        <w:tc>
          <w:tcPr>
            <w:tcW w:w="5868" w:type="dxa"/>
          </w:tcPr>
          <w:p w14:paraId="332FCA03" w14:textId="77777777" w:rsidR="003C5987" w:rsidRDefault="003C5987">
            <w:pPr>
              <w:rPr>
                <w:color w:val="000000"/>
                <w:sz w:val="16"/>
              </w:rPr>
            </w:pPr>
            <w:r>
              <w:rPr>
                <w:color w:val="000000"/>
                <w:sz w:val="16"/>
              </w:rPr>
              <w:t>Total consumption, and begin and end readings</w:t>
            </w:r>
          </w:p>
        </w:tc>
      </w:tr>
    </w:tbl>
    <w:p w14:paraId="12D8A178" w14:textId="77777777" w:rsidR="003C5987" w:rsidRDefault="003C5987">
      <w:pPr>
        <w:rPr>
          <w:color w:val="000000"/>
          <w:sz w:val="16"/>
        </w:rPr>
      </w:pPr>
    </w:p>
    <w:p w14:paraId="1BB737C3" w14:textId="77777777" w:rsidR="003C5987" w:rsidRDefault="003C5987">
      <w:pPr>
        <w:pStyle w:val="Heading2"/>
        <w:rPr>
          <w:color w:val="000000"/>
          <w:sz w:val="16"/>
        </w:rPr>
      </w:pPr>
    </w:p>
    <w:p w14:paraId="5EE2EC09" w14:textId="77777777" w:rsidR="003C5987" w:rsidRDefault="003C5987">
      <w:pPr>
        <w:pStyle w:val="Heading2"/>
        <w:rPr>
          <w:color w:val="000000"/>
          <w:sz w:val="16"/>
        </w:rPr>
      </w:pPr>
    </w:p>
    <w:p w14:paraId="4285F7F3" w14:textId="77777777" w:rsidR="003C5987" w:rsidRDefault="003C5987">
      <w:pPr>
        <w:pStyle w:val="Heading2"/>
        <w:rPr>
          <w:color w:val="000000"/>
        </w:rPr>
      </w:pPr>
      <w:r>
        <w:rPr>
          <w:color w:val="000000"/>
          <w:sz w:val="16"/>
        </w:rPr>
        <w:br w:type="page"/>
      </w:r>
      <w:r>
        <w:rPr>
          <w:color w:val="000000"/>
        </w:rPr>
        <w:lastRenderedPageBreak/>
        <w:t xml:space="preserve"> </w:t>
      </w:r>
      <w:bookmarkStart w:id="679" w:name="_Toc470576931"/>
      <w:bookmarkStart w:id="680" w:name="_Toc480860233"/>
      <w:bookmarkStart w:id="681" w:name="_Toc480860497"/>
      <w:bookmarkStart w:id="682" w:name="_Toc480861949"/>
      <w:bookmarkStart w:id="683" w:name="_Toc484318180"/>
      <w:bookmarkStart w:id="684" w:name="_Toc486646223"/>
      <w:bookmarkStart w:id="685" w:name="_Toc486646300"/>
      <w:bookmarkStart w:id="686" w:name="_Toc493255603"/>
      <w:bookmarkStart w:id="687" w:name="_Toc535208088"/>
      <w:bookmarkStart w:id="688" w:name="_Toc535219546"/>
      <w:bookmarkStart w:id="689" w:name="_Toc514416406"/>
      <w:r>
        <w:rPr>
          <w:color w:val="000000"/>
        </w:rPr>
        <w:t xml:space="preserve">Scenario - </w:t>
      </w:r>
      <w:r>
        <w:t>Cancel Months 1 and 2</w:t>
      </w:r>
      <w:r>
        <w:rPr>
          <w:color w:val="000000"/>
        </w:rPr>
        <w:t>.</w:t>
      </w:r>
      <w:bookmarkEnd w:id="679"/>
      <w:bookmarkEnd w:id="680"/>
      <w:bookmarkEnd w:id="681"/>
      <w:bookmarkEnd w:id="682"/>
      <w:bookmarkEnd w:id="683"/>
      <w:bookmarkEnd w:id="684"/>
      <w:bookmarkEnd w:id="685"/>
      <w:bookmarkEnd w:id="686"/>
      <w:bookmarkEnd w:id="687"/>
      <w:bookmarkEnd w:id="688"/>
      <w:bookmarkEnd w:id="689"/>
      <w:r>
        <w:rPr>
          <w:color w:val="000000"/>
        </w:rPr>
        <w:t xml:space="preserve"> </w:t>
      </w:r>
    </w:p>
    <w:p w14:paraId="28860796" w14:textId="77777777" w:rsidR="003C5987" w:rsidRDefault="003C5987">
      <w:pPr>
        <w:pStyle w:val="BodyTextIndent2"/>
        <w:rPr>
          <w:rFonts w:ascii="Times New Roman" w:hAnsi="Times New Roman"/>
        </w:rPr>
      </w:pPr>
      <w:r>
        <w:rPr>
          <w:rFonts w:ascii="Times New Roman" w:hAnsi="Times New Roman"/>
        </w:rPr>
        <w:t xml:space="preserve">Separate documents must be sent for each month. </w:t>
      </w:r>
    </w:p>
    <w:p w14:paraId="38DDC4F5"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3C5987" w14:paraId="4F1DB8E3" w14:textId="77777777">
        <w:trPr>
          <w:cantSplit/>
        </w:trPr>
        <w:tc>
          <w:tcPr>
            <w:tcW w:w="4428" w:type="dxa"/>
          </w:tcPr>
          <w:p w14:paraId="2ED9BF13" w14:textId="77777777" w:rsidR="003C5987" w:rsidRDefault="003C5987">
            <w:pPr>
              <w:rPr>
                <w:color w:val="000000"/>
                <w:sz w:val="16"/>
              </w:rPr>
            </w:pPr>
            <w:r>
              <w:rPr>
                <w:color w:val="000000"/>
                <w:sz w:val="16"/>
              </w:rPr>
              <w:t xml:space="preserve">BPT*01*REF01-990310A*19990310*DD*****REF01-090201 </w:t>
            </w:r>
          </w:p>
        </w:tc>
        <w:tc>
          <w:tcPr>
            <w:tcW w:w="5328" w:type="dxa"/>
          </w:tcPr>
          <w:p w14:paraId="72840E19" w14:textId="77777777" w:rsidR="003C5987" w:rsidRDefault="003C5987">
            <w:pPr>
              <w:rPr>
                <w:color w:val="000000"/>
                <w:sz w:val="16"/>
              </w:rPr>
            </w:pPr>
            <w:r>
              <w:rPr>
                <w:color w:val="000000"/>
                <w:sz w:val="16"/>
              </w:rPr>
              <w:t>Meter detail loop</w:t>
            </w:r>
          </w:p>
        </w:tc>
      </w:tr>
      <w:tr w:rsidR="003C5987" w14:paraId="0593B12E" w14:textId="77777777">
        <w:trPr>
          <w:cantSplit/>
        </w:trPr>
        <w:tc>
          <w:tcPr>
            <w:tcW w:w="4428" w:type="dxa"/>
          </w:tcPr>
          <w:p w14:paraId="424AB435" w14:textId="77777777" w:rsidR="003C5987" w:rsidRDefault="003C5987">
            <w:pPr>
              <w:rPr>
                <w:color w:val="000000"/>
                <w:sz w:val="16"/>
              </w:rPr>
            </w:pPr>
            <w:r>
              <w:rPr>
                <w:color w:val="000000"/>
                <w:sz w:val="16"/>
              </w:rPr>
              <w:t>N1*8S*LDC COMPANY*1*007909411</w:t>
            </w:r>
          </w:p>
        </w:tc>
        <w:tc>
          <w:tcPr>
            <w:tcW w:w="5328" w:type="dxa"/>
          </w:tcPr>
          <w:p w14:paraId="46F023A1" w14:textId="77777777" w:rsidR="003C5987" w:rsidRDefault="003C5987">
            <w:pPr>
              <w:rPr>
                <w:color w:val="000000"/>
                <w:sz w:val="16"/>
              </w:rPr>
            </w:pPr>
            <w:r>
              <w:rPr>
                <w:color w:val="000000"/>
                <w:sz w:val="16"/>
              </w:rPr>
              <w:t>LDC Company</w:t>
            </w:r>
          </w:p>
        </w:tc>
      </w:tr>
      <w:tr w:rsidR="003C5987" w14:paraId="663CB1D5" w14:textId="77777777">
        <w:trPr>
          <w:cantSplit/>
        </w:trPr>
        <w:tc>
          <w:tcPr>
            <w:tcW w:w="4428" w:type="dxa"/>
          </w:tcPr>
          <w:p w14:paraId="0E00F573" w14:textId="77777777" w:rsidR="003C5987" w:rsidRDefault="003C5987">
            <w:pPr>
              <w:rPr>
                <w:color w:val="000000"/>
                <w:sz w:val="16"/>
              </w:rPr>
            </w:pPr>
            <w:r>
              <w:rPr>
                <w:color w:val="000000"/>
                <w:sz w:val="16"/>
              </w:rPr>
              <w:t>N1*SJ*ESP COMPANY*9*007909422ESP1</w:t>
            </w:r>
          </w:p>
        </w:tc>
        <w:tc>
          <w:tcPr>
            <w:tcW w:w="5328" w:type="dxa"/>
          </w:tcPr>
          <w:p w14:paraId="55D4F80B" w14:textId="77777777" w:rsidR="003C5987" w:rsidRDefault="003C5987">
            <w:pPr>
              <w:rPr>
                <w:color w:val="000000"/>
                <w:sz w:val="16"/>
              </w:rPr>
            </w:pPr>
            <w:r>
              <w:rPr>
                <w:color w:val="000000"/>
                <w:sz w:val="16"/>
              </w:rPr>
              <w:t>ESP Company</w:t>
            </w:r>
          </w:p>
        </w:tc>
      </w:tr>
      <w:tr w:rsidR="003C5987" w14:paraId="51CE1924" w14:textId="77777777">
        <w:trPr>
          <w:cantSplit/>
          <w:trHeight w:val="210"/>
        </w:trPr>
        <w:tc>
          <w:tcPr>
            <w:tcW w:w="4428" w:type="dxa"/>
          </w:tcPr>
          <w:p w14:paraId="417F318A" w14:textId="77777777" w:rsidR="003C5987" w:rsidRDefault="003C5987">
            <w:pPr>
              <w:rPr>
                <w:color w:val="000000"/>
                <w:sz w:val="16"/>
              </w:rPr>
            </w:pPr>
            <w:r>
              <w:rPr>
                <w:color w:val="000000"/>
                <w:sz w:val="16"/>
              </w:rPr>
              <w:t>N1*8R*CUSTOMER NAME – ACCT1</w:t>
            </w:r>
          </w:p>
        </w:tc>
        <w:tc>
          <w:tcPr>
            <w:tcW w:w="5328" w:type="dxa"/>
          </w:tcPr>
          <w:p w14:paraId="479C49F5" w14:textId="77777777" w:rsidR="003C5987" w:rsidRDefault="003C5987">
            <w:pPr>
              <w:rPr>
                <w:color w:val="000000"/>
                <w:sz w:val="16"/>
              </w:rPr>
            </w:pPr>
            <w:r>
              <w:rPr>
                <w:color w:val="000000"/>
                <w:sz w:val="16"/>
              </w:rPr>
              <w:t>Customer name</w:t>
            </w:r>
          </w:p>
        </w:tc>
      </w:tr>
      <w:tr w:rsidR="003C5987" w14:paraId="226A31BE" w14:textId="77777777">
        <w:trPr>
          <w:cantSplit/>
        </w:trPr>
        <w:tc>
          <w:tcPr>
            <w:tcW w:w="4428" w:type="dxa"/>
          </w:tcPr>
          <w:p w14:paraId="6AA74B73" w14:textId="77777777" w:rsidR="003C5987" w:rsidRDefault="003C5987">
            <w:pPr>
              <w:rPr>
                <w:color w:val="000000"/>
                <w:sz w:val="16"/>
              </w:rPr>
            </w:pPr>
            <w:r>
              <w:rPr>
                <w:color w:val="000000"/>
                <w:sz w:val="16"/>
              </w:rPr>
              <w:t xml:space="preserve">REF*12*111111111111111 </w:t>
            </w:r>
          </w:p>
        </w:tc>
        <w:tc>
          <w:tcPr>
            <w:tcW w:w="5328" w:type="dxa"/>
          </w:tcPr>
          <w:p w14:paraId="2F065EA8" w14:textId="77777777" w:rsidR="003C5987" w:rsidRDefault="003C5987">
            <w:pPr>
              <w:rPr>
                <w:color w:val="000000"/>
                <w:sz w:val="16"/>
              </w:rPr>
            </w:pPr>
            <w:r>
              <w:rPr>
                <w:color w:val="000000"/>
                <w:sz w:val="16"/>
              </w:rPr>
              <w:t>LDC Account number</w:t>
            </w:r>
          </w:p>
        </w:tc>
      </w:tr>
      <w:tr w:rsidR="003C5987" w14:paraId="3B7BB123" w14:textId="77777777">
        <w:trPr>
          <w:cantSplit/>
        </w:trPr>
        <w:tc>
          <w:tcPr>
            <w:tcW w:w="4428" w:type="dxa"/>
          </w:tcPr>
          <w:p w14:paraId="5F031047" w14:textId="77777777" w:rsidR="003C5987" w:rsidRDefault="003C5987">
            <w:pPr>
              <w:rPr>
                <w:color w:val="000000"/>
                <w:sz w:val="16"/>
              </w:rPr>
            </w:pPr>
            <w:r>
              <w:rPr>
                <w:color w:val="000000"/>
                <w:sz w:val="16"/>
              </w:rPr>
              <w:t>REF*11*1394959</w:t>
            </w:r>
          </w:p>
        </w:tc>
        <w:tc>
          <w:tcPr>
            <w:tcW w:w="5328" w:type="dxa"/>
          </w:tcPr>
          <w:p w14:paraId="13944DDC" w14:textId="77777777" w:rsidR="003C5987" w:rsidRDefault="003C5987">
            <w:pPr>
              <w:rPr>
                <w:color w:val="000000"/>
                <w:sz w:val="16"/>
              </w:rPr>
            </w:pPr>
            <w:r>
              <w:rPr>
                <w:color w:val="000000"/>
                <w:sz w:val="16"/>
              </w:rPr>
              <w:t>ESP Account number</w:t>
            </w:r>
          </w:p>
        </w:tc>
      </w:tr>
      <w:tr w:rsidR="003C5987" w14:paraId="10C66411" w14:textId="77777777">
        <w:trPr>
          <w:cantSplit/>
        </w:trPr>
        <w:tc>
          <w:tcPr>
            <w:tcW w:w="4428" w:type="dxa"/>
          </w:tcPr>
          <w:p w14:paraId="134758BF" w14:textId="77777777" w:rsidR="003C5987" w:rsidRDefault="003C5987">
            <w:pPr>
              <w:rPr>
                <w:color w:val="000000"/>
                <w:sz w:val="16"/>
              </w:rPr>
            </w:pPr>
            <w:r>
              <w:rPr>
                <w:color w:val="000000"/>
                <w:sz w:val="16"/>
              </w:rPr>
              <w:t>REF*BLT*DUAL</w:t>
            </w:r>
          </w:p>
        </w:tc>
        <w:tc>
          <w:tcPr>
            <w:tcW w:w="5328" w:type="dxa"/>
          </w:tcPr>
          <w:p w14:paraId="33244060" w14:textId="77777777" w:rsidR="003C5987" w:rsidRDefault="003C5987">
            <w:pPr>
              <w:rPr>
                <w:color w:val="000000"/>
                <w:sz w:val="16"/>
              </w:rPr>
            </w:pPr>
            <w:r>
              <w:rPr>
                <w:color w:val="000000"/>
                <w:sz w:val="16"/>
              </w:rPr>
              <w:t>Bill type</w:t>
            </w:r>
          </w:p>
        </w:tc>
      </w:tr>
      <w:tr w:rsidR="003C5987" w14:paraId="5D3E9076" w14:textId="77777777">
        <w:trPr>
          <w:cantSplit/>
        </w:trPr>
        <w:tc>
          <w:tcPr>
            <w:tcW w:w="4428" w:type="dxa"/>
          </w:tcPr>
          <w:p w14:paraId="25F994B4" w14:textId="77777777" w:rsidR="003C5987" w:rsidRDefault="003C5987">
            <w:pPr>
              <w:rPr>
                <w:color w:val="000000"/>
                <w:sz w:val="16"/>
              </w:rPr>
            </w:pPr>
            <w:r>
              <w:rPr>
                <w:color w:val="000000"/>
                <w:sz w:val="16"/>
              </w:rPr>
              <w:t>REF*PC*DUAL</w:t>
            </w:r>
          </w:p>
        </w:tc>
        <w:tc>
          <w:tcPr>
            <w:tcW w:w="5328" w:type="dxa"/>
          </w:tcPr>
          <w:p w14:paraId="72CA7D87" w14:textId="77777777" w:rsidR="003C5987" w:rsidRDefault="003C5987">
            <w:pPr>
              <w:rPr>
                <w:color w:val="000000"/>
                <w:sz w:val="16"/>
              </w:rPr>
            </w:pPr>
            <w:r>
              <w:rPr>
                <w:color w:val="000000"/>
                <w:sz w:val="16"/>
              </w:rPr>
              <w:t>Bill Calculator</w:t>
            </w:r>
          </w:p>
        </w:tc>
      </w:tr>
      <w:tr w:rsidR="003C5987" w14:paraId="74385D30" w14:textId="77777777">
        <w:trPr>
          <w:cantSplit/>
        </w:trPr>
        <w:tc>
          <w:tcPr>
            <w:tcW w:w="4428" w:type="dxa"/>
          </w:tcPr>
          <w:p w14:paraId="4438F8C7" w14:textId="77777777" w:rsidR="003C5987" w:rsidRDefault="003C5987">
            <w:pPr>
              <w:pStyle w:val="Heading6"/>
            </w:pPr>
            <w:r>
              <w:t>PTD*BB</w:t>
            </w:r>
          </w:p>
        </w:tc>
        <w:tc>
          <w:tcPr>
            <w:tcW w:w="5328" w:type="dxa"/>
          </w:tcPr>
          <w:p w14:paraId="58ACB213" w14:textId="77777777" w:rsidR="003C5987" w:rsidRDefault="003C5987">
            <w:pPr>
              <w:rPr>
                <w:color w:val="000000"/>
                <w:sz w:val="16"/>
              </w:rPr>
            </w:pPr>
            <w:r>
              <w:rPr>
                <w:color w:val="000000"/>
                <w:sz w:val="16"/>
              </w:rPr>
              <w:t>Monthly Billed Summary loop</w:t>
            </w:r>
          </w:p>
        </w:tc>
      </w:tr>
      <w:tr w:rsidR="003C5987" w14:paraId="101F5C88" w14:textId="77777777">
        <w:trPr>
          <w:cantSplit/>
        </w:trPr>
        <w:tc>
          <w:tcPr>
            <w:tcW w:w="4428" w:type="dxa"/>
          </w:tcPr>
          <w:p w14:paraId="315BF5EC" w14:textId="77777777" w:rsidR="003C5987" w:rsidRDefault="003C5987">
            <w:pPr>
              <w:rPr>
                <w:color w:val="000000"/>
                <w:sz w:val="16"/>
              </w:rPr>
            </w:pPr>
            <w:r>
              <w:rPr>
                <w:color w:val="000000"/>
                <w:sz w:val="16"/>
              </w:rPr>
              <w:t>DTM*150*19990101</w:t>
            </w:r>
          </w:p>
        </w:tc>
        <w:tc>
          <w:tcPr>
            <w:tcW w:w="5328" w:type="dxa"/>
          </w:tcPr>
          <w:p w14:paraId="2FF61F66" w14:textId="77777777" w:rsidR="003C5987" w:rsidRDefault="003C5987">
            <w:pPr>
              <w:rPr>
                <w:color w:val="000000"/>
                <w:sz w:val="16"/>
              </w:rPr>
            </w:pPr>
            <w:r>
              <w:rPr>
                <w:color w:val="000000"/>
                <w:sz w:val="16"/>
              </w:rPr>
              <w:t>Start period</w:t>
            </w:r>
          </w:p>
        </w:tc>
      </w:tr>
      <w:tr w:rsidR="003C5987" w14:paraId="49E0F7BA" w14:textId="77777777">
        <w:trPr>
          <w:cantSplit/>
          <w:trHeight w:val="242"/>
        </w:trPr>
        <w:tc>
          <w:tcPr>
            <w:tcW w:w="4428" w:type="dxa"/>
          </w:tcPr>
          <w:p w14:paraId="1E2D8408" w14:textId="77777777" w:rsidR="003C5987" w:rsidRDefault="003C5987">
            <w:pPr>
              <w:rPr>
                <w:color w:val="000000"/>
                <w:sz w:val="16"/>
              </w:rPr>
            </w:pPr>
            <w:r>
              <w:rPr>
                <w:color w:val="000000"/>
                <w:sz w:val="16"/>
              </w:rPr>
              <w:t>DTM*151*19990131</w:t>
            </w:r>
          </w:p>
        </w:tc>
        <w:tc>
          <w:tcPr>
            <w:tcW w:w="5328" w:type="dxa"/>
          </w:tcPr>
          <w:p w14:paraId="532EEA57" w14:textId="77777777" w:rsidR="003C5987" w:rsidRDefault="003C5987">
            <w:pPr>
              <w:rPr>
                <w:color w:val="000000"/>
                <w:sz w:val="16"/>
              </w:rPr>
            </w:pPr>
            <w:r>
              <w:rPr>
                <w:color w:val="000000"/>
                <w:sz w:val="16"/>
              </w:rPr>
              <w:t>End period</w:t>
            </w:r>
          </w:p>
        </w:tc>
      </w:tr>
      <w:tr w:rsidR="003C5987" w14:paraId="1485384E" w14:textId="77777777">
        <w:trPr>
          <w:cantSplit/>
          <w:trHeight w:val="242"/>
        </w:trPr>
        <w:tc>
          <w:tcPr>
            <w:tcW w:w="4428" w:type="dxa"/>
          </w:tcPr>
          <w:p w14:paraId="568C7888" w14:textId="77777777" w:rsidR="003C5987" w:rsidRDefault="003C5987">
            <w:pPr>
              <w:rPr>
                <w:color w:val="000000"/>
                <w:sz w:val="16"/>
              </w:rPr>
            </w:pPr>
            <w:r>
              <w:rPr>
                <w:color w:val="000000"/>
                <w:sz w:val="16"/>
              </w:rPr>
              <w:t>QTY*D1*1234*KH</w:t>
            </w:r>
          </w:p>
        </w:tc>
        <w:tc>
          <w:tcPr>
            <w:tcW w:w="5328" w:type="dxa"/>
          </w:tcPr>
          <w:p w14:paraId="65F8CAB4" w14:textId="77777777" w:rsidR="003C5987" w:rsidRDefault="003C5987">
            <w:pPr>
              <w:rPr>
                <w:color w:val="000000"/>
                <w:sz w:val="16"/>
              </w:rPr>
            </w:pPr>
            <w:r>
              <w:rPr>
                <w:color w:val="000000"/>
                <w:sz w:val="16"/>
              </w:rPr>
              <w:t>Monthly billed kWh</w:t>
            </w:r>
          </w:p>
        </w:tc>
      </w:tr>
      <w:tr w:rsidR="003C5987" w14:paraId="79373610" w14:textId="77777777">
        <w:trPr>
          <w:cantSplit/>
        </w:trPr>
        <w:tc>
          <w:tcPr>
            <w:tcW w:w="4428" w:type="dxa"/>
          </w:tcPr>
          <w:p w14:paraId="55CDC4CD" w14:textId="77777777" w:rsidR="003C5987" w:rsidRDefault="003C5987">
            <w:pPr>
              <w:pStyle w:val="Heading6"/>
            </w:pPr>
            <w:r>
              <w:t>PTD*SU</w:t>
            </w:r>
          </w:p>
        </w:tc>
        <w:tc>
          <w:tcPr>
            <w:tcW w:w="5328" w:type="dxa"/>
          </w:tcPr>
          <w:p w14:paraId="5203DCB7" w14:textId="77777777" w:rsidR="003C5987" w:rsidRDefault="003C5987">
            <w:pPr>
              <w:rPr>
                <w:color w:val="000000"/>
                <w:sz w:val="16"/>
              </w:rPr>
            </w:pPr>
            <w:r>
              <w:rPr>
                <w:color w:val="000000"/>
                <w:sz w:val="16"/>
              </w:rPr>
              <w:t>Metered services Summary loop</w:t>
            </w:r>
          </w:p>
        </w:tc>
      </w:tr>
      <w:tr w:rsidR="003C5987" w14:paraId="4A0EF157" w14:textId="77777777">
        <w:trPr>
          <w:cantSplit/>
        </w:trPr>
        <w:tc>
          <w:tcPr>
            <w:tcW w:w="4428" w:type="dxa"/>
          </w:tcPr>
          <w:p w14:paraId="5621FEFE" w14:textId="77777777" w:rsidR="003C5987" w:rsidRDefault="003C5987">
            <w:pPr>
              <w:rPr>
                <w:color w:val="000000"/>
                <w:sz w:val="16"/>
              </w:rPr>
            </w:pPr>
            <w:r>
              <w:rPr>
                <w:color w:val="000000"/>
                <w:sz w:val="16"/>
              </w:rPr>
              <w:t>DTM*150*19990101</w:t>
            </w:r>
          </w:p>
        </w:tc>
        <w:tc>
          <w:tcPr>
            <w:tcW w:w="5328" w:type="dxa"/>
          </w:tcPr>
          <w:p w14:paraId="714047CA" w14:textId="77777777" w:rsidR="003C5987" w:rsidRDefault="003C5987">
            <w:pPr>
              <w:rPr>
                <w:color w:val="000000"/>
                <w:sz w:val="16"/>
              </w:rPr>
            </w:pPr>
            <w:r>
              <w:rPr>
                <w:color w:val="000000"/>
                <w:sz w:val="16"/>
              </w:rPr>
              <w:t>Start period</w:t>
            </w:r>
          </w:p>
        </w:tc>
      </w:tr>
      <w:tr w:rsidR="003C5987" w14:paraId="3E4DEDC2" w14:textId="77777777">
        <w:trPr>
          <w:cantSplit/>
        </w:trPr>
        <w:tc>
          <w:tcPr>
            <w:tcW w:w="4428" w:type="dxa"/>
          </w:tcPr>
          <w:p w14:paraId="3A4D723E" w14:textId="77777777" w:rsidR="003C5987" w:rsidRDefault="003C5987">
            <w:pPr>
              <w:rPr>
                <w:color w:val="000000"/>
                <w:sz w:val="16"/>
              </w:rPr>
            </w:pPr>
            <w:r>
              <w:rPr>
                <w:color w:val="000000"/>
                <w:sz w:val="16"/>
              </w:rPr>
              <w:t>DTM*151*19990131</w:t>
            </w:r>
          </w:p>
        </w:tc>
        <w:tc>
          <w:tcPr>
            <w:tcW w:w="5328" w:type="dxa"/>
          </w:tcPr>
          <w:p w14:paraId="482493FB" w14:textId="77777777" w:rsidR="003C5987" w:rsidRDefault="003C5987">
            <w:pPr>
              <w:rPr>
                <w:color w:val="000000"/>
                <w:sz w:val="16"/>
              </w:rPr>
            </w:pPr>
            <w:r>
              <w:rPr>
                <w:color w:val="000000"/>
                <w:sz w:val="16"/>
              </w:rPr>
              <w:t>End period</w:t>
            </w:r>
          </w:p>
        </w:tc>
      </w:tr>
      <w:tr w:rsidR="003C5987" w14:paraId="5EB30C4C" w14:textId="77777777">
        <w:trPr>
          <w:cantSplit/>
        </w:trPr>
        <w:tc>
          <w:tcPr>
            <w:tcW w:w="4428" w:type="dxa"/>
          </w:tcPr>
          <w:p w14:paraId="4EA702B1" w14:textId="77777777" w:rsidR="003C5987" w:rsidRDefault="003C5987">
            <w:pPr>
              <w:rPr>
                <w:color w:val="000000"/>
                <w:sz w:val="16"/>
              </w:rPr>
            </w:pPr>
            <w:r>
              <w:rPr>
                <w:color w:val="000000"/>
                <w:sz w:val="16"/>
              </w:rPr>
              <w:t>QTY*QD*1234*KH</w:t>
            </w:r>
          </w:p>
        </w:tc>
        <w:tc>
          <w:tcPr>
            <w:tcW w:w="5328" w:type="dxa"/>
          </w:tcPr>
          <w:p w14:paraId="781F2A9F"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7A830B0C" w14:textId="77777777">
        <w:trPr>
          <w:cantSplit/>
        </w:trPr>
        <w:tc>
          <w:tcPr>
            <w:tcW w:w="4428" w:type="dxa"/>
          </w:tcPr>
          <w:p w14:paraId="15EBA73D" w14:textId="77777777" w:rsidR="003C5987" w:rsidRDefault="003C5987">
            <w:pPr>
              <w:pStyle w:val="Heading6"/>
            </w:pPr>
            <w:r>
              <w:t>PTD*PM</w:t>
            </w:r>
          </w:p>
        </w:tc>
        <w:tc>
          <w:tcPr>
            <w:tcW w:w="5328" w:type="dxa"/>
          </w:tcPr>
          <w:p w14:paraId="0C7B8AA8" w14:textId="77777777" w:rsidR="003C5987" w:rsidRDefault="003C5987">
            <w:pPr>
              <w:rPr>
                <w:color w:val="000000"/>
                <w:sz w:val="16"/>
              </w:rPr>
            </w:pPr>
            <w:r>
              <w:rPr>
                <w:color w:val="000000"/>
                <w:sz w:val="16"/>
              </w:rPr>
              <w:t>Meter detail loop</w:t>
            </w:r>
          </w:p>
        </w:tc>
      </w:tr>
      <w:tr w:rsidR="003C5987" w14:paraId="35D38F41" w14:textId="77777777">
        <w:trPr>
          <w:cantSplit/>
        </w:trPr>
        <w:tc>
          <w:tcPr>
            <w:tcW w:w="4428" w:type="dxa"/>
          </w:tcPr>
          <w:p w14:paraId="104BB829" w14:textId="77777777" w:rsidR="003C5987" w:rsidRDefault="003C5987">
            <w:pPr>
              <w:rPr>
                <w:color w:val="000000"/>
                <w:sz w:val="16"/>
              </w:rPr>
            </w:pPr>
            <w:r>
              <w:rPr>
                <w:color w:val="000000"/>
                <w:sz w:val="16"/>
              </w:rPr>
              <w:t>DTM*150*19990101</w:t>
            </w:r>
          </w:p>
        </w:tc>
        <w:tc>
          <w:tcPr>
            <w:tcW w:w="5328" w:type="dxa"/>
          </w:tcPr>
          <w:p w14:paraId="43E4A67B" w14:textId="77777777" w:rsidR="003C5987" w:rsidRDefault="003C5987">
            <w:pPr>
              <w:rPr>
                <w:color w:val="000000"/>
                <w:sz w:val="16"/>
              </w:rPr>
            </w:pPr>
            <w:r>
              <w:rPr>
                <w:color w:val="000000"/>
                <w:sz w:val="16"/>
              </w:rPr>
              <w:t>Start period</w:t>
            </w:r>
          </w:p>
        </w:tc>
      </w:tr>
      <w:tr w:rsidR="003C5987" w14:paraId="496F788C" w14:textId="77777777">
        <w:trPr>
          <w:cantSplit/>
        </w:trPr>
        <w:tc>
          <w:tcPr>
            <w:tcW w:w="4428" w:type="dxa"/>
          </w:tcPr>
          <w:p w14:paraId="102B90E6" w14:textId="77777777" w:rsidR="003C5987" w:rsidRDefault="003C5987">
            <w:pPr>
              <w:rPr>
                <w:color w:val="000000"/>
                <w:sz w:val="16"/>
              </w:rPr>
            </w:pPr>
            <w:r>
              <w:rPr>
                <w:color w:val="000000"/>
                <w:sz w:val="16"/>
              </w:rPr>
              <w:t>DTM*151*19990131</w:t>
            </w:r>
          </w:p>
        </w:tc>
        <w:tc>
          <w:tcPr>
            <w:tcW w:w="5328" w:type="dxa"/>
          </w:tcPr>
          <w:p w14:paraId="72628AB0" w14:textId="77777777" w:rsidR="003C5987" w:rsidRDefault="003C5987">
            <w:pPr>
              <w:rPr>
                <w:color w:val="000000"/>
                <w:sz w:val="16"/>
              </w:rPr>
            </w:pPr>
            <w:r>
              <w:rPr>
                <w:color w:val="000000"/>
                <w:sz w:val="16"/>
              </w:rPr>
              <w:t>End period</w:t>
            </w:r>
          </w:p>
        </w:tc>
      </w:tr>
      <w:tr w:rsidR="003C5987" w14:paraId="1ED1363E" w14:textId="77777777">
        <w:trPr>
          <w:cantSplit/>
        </w:trPr>
        <w:tc>
          <w:tcPr>
            <w:tcW w:w="4428" w:type="dxa"/>
          </w:tcPr>
          <w:p w14:paraId="54708161" w14:textId="77777777" w:rsidR="003C5987" w:rsidRDefault="003C5987">
            <w:pPr>
              <w:rPr>
                <w:color w:val="000000"/>
                <w:sz w:val="16"/>
              </w:rPr>
            </w:pPr>
            <w:r>
              <w:rPr>
                <w:color w:val="000000"/>
                <w:sz w:val="16"/>
              </w:rPr>
              <w:t>REF*MG*2222222S</w:t>
            </w:r>
          </w:p>
        </w:tc>
        <w:tc>
          <w:tcPr>
            <w:tcW w:w="5328" w:type="dxa"/>
          </w:tcPr>
          <w:p w14:paraId="7B203D01" w14:textId="77777777" w:rsidR="003C5987" w:rsidRDefault="003C5987">
            <w:pPr>
              <w:rPr>
                <w:color w:val="000000"/>
                <w:sz w:val="16"/>
              </w:rPr>
            </w:pPr>
          </w:p>
        </w:tc>
      </w:tr>
      <w:tr w:rsidR="003C5987" w14:paraId="6A7496C9" w14:textId="77777777">
        <w:trPr>
          <w:cantSplit/>
        </w:trPr>
        <w:tc>
          <w:tcPr>
            <w:tcW w:w="4428" w:type="dxa"/>
          </w:tcPr>
          <w:p w14:paraId="5B1AAB22" w14:textId="77777777" w:rsidR="003C5987" w:rsidRDefault="003C5987">
            <w:pPr>
              <w:rPr>
                <w:color w:val="000000"/>
                <w:sz w:val="16"/>
              </w:rPr>
            </w:pPr>
            <w:r>
              <w:rPr>
                <w:color w:val="000000"/>
                <w:sz w:val="16"/>
              </w:rPr>
              <w:t>REF*JH*A</w:t>
            </w:r>
          </w:p>
        </w:tc>
        <w:tc>
          <w:tcPr>
            <w:tcW w:w="5328" w:type="dxa"/>
          </w:tcPr>
          <w:p w14:paraId="2924238D" w14:textId="77777777" w:rsidR="003C5987" w:rsidRDefault="003C5987">
            <w:pPr>
              <w:rPr>
                <w:color w:val="000000"/>
                <w:sz w:val="16"/>
              </w:rPr>
            </w:pPr>
          </w:p>
        </w:tc>
      </w:tr>
      <w:tr w:rsidR="003C5987" w14:paraId="683F2C1B" w14:textId="77777777">
        <w:trPr>
          <w:cantSplit/>
        </w:trPr>
        <w:tc>
          <w:tcPr>
            <w:tcW w:w="4428" w:type="dxa"/>
          </w:tcPr>
          <w:p w14:paraId="15C99090" w14:textId="77777777" w:rsidR="003C5987" w:rsidRDefault="003C5987">
            <w:pPr>
              <w:rPr>
                <w:color w:val="000000"/>
                <w:sz w:val="16"/>
              </w:rPr>
            </w:pPr>
            <w:r>
              <w:rPr>
                <w:color w:val="000000"/>
                <w:sz w:val="16"/>
              </w:rPr>
              <w:t>REF*IX*6.0</w:t>
            </w:r>
          </w:p>
        </w:tc>
        <w:tc>
          <w:tcPr>
            <w:tcW w:w="5328" w:type="dxa"/>
          </w:tcPr>
          <w:p w14:paraId="70BB9B3B" w14:textId="77777777" w:rsidR="003C5987" w:rsidRDefault="003C5987">
            <w:pPr>
              <w:rPr>
                <w:color w:val="000000"/>
                <w:sz w:val="16"/>
              </w:rPr>
            </w:pPr>
            <w:r>
              <w:rPr>
                <w:color w:val="000000"/>
                <w:sz w:val="16"/>
              </w:rPr>
              <w:t>Number of dials or digits</w:t>
            </w:r>
          </w:p>
        </w:tc>
      </w:tr>
      <w:tr w:rsidR="003C5987" w14:paraId="22B43396" w14:textId="77777777">
        <w:trPr>
          <w:cantSplit/>
        </w:trPr>
        <w:tc>
          <w:tcPr>
            <w:tcW w:w="4428" w:type="dxa"/>
          </w:tcPr>
          <w:p w14:paraId="5A8BE372" w14:textId="77777777" w:rsidR="003C5987" w:rsidRDefault="003C5987">
            <w:pPr>
              <w:rPr>
                <w:color w:val="000000"/>
                <w:sz w:val="16"/>
              </w:rPr>
            </w:pPr>
            <w:r>
              <w:rPr>
                <w:color w:val="000000"/>
                <w:sz w:val="16"/>
              </w:rPr>
              <w:t>QTY*QD*1234*KH</w:t>
            </w:r>
          </w:p>
        </w:tc>
        <w:tc>
          <w:tcPr>
            <w:tcW w:w="5328" w:type="dxa"/>
          </w:tcPr>
          <w:p w14:paraId="43A16BDF" w14:textId="77777777" w:rsidR="003C5987" w:rsidRDefault="003C5987">
            <w:pPr>
              <w:rPr>
                <w:color w:val="000000"/>
                <w:sz w:val="16"/>
              </w:rPr>
            </w:pPr>
            <w:r>
              <w:rPr>
                <w:color w:val="000000"/>
                <w:sz w:val="16"/>
              </w:rPr>
              <w:t>Consumption</w:t>
            </w:r>
          </w:p>
        </w:tc>
      </w:tr>
      <w:tr w:rsidR="003C5987" w14:paraId="38FC0984" w14:textId="77777777">
        <w:trPr>
          <w:cantSplit/>
        </w:trPr>
        <w:tc>
          <w:tcPr>
            <w:tcW w:w="4428" w:type="dxa"/>
          </w:tcPr>
          <w:p w14:paraId="762BD8B5" w14:textId="77777777" w:rsidR="003C5987" w:rsidRDefault="003C5987">
            <w:pPr>
              <w:rPr>
                <w:color w:val="000000"/>
                <w:sz w:val="16"/>
              </w:rPr>
            </w:pPr>
            <w:r>
              <w:rPr>
                <w:color w:val="000000"/>
                <w:sz w:val="16"/>
              </w:rPr>
              <w:t>MEA*AA*PRQ*1234*KH*32000*33234*51</w:t>
            </w:r>
          </w:p>
        </w:tc>
        <w:tc>
          <w:tcPr>
            <w:tcW w:w="5328" w:type="dxa"/>
          </w:tcPr>
          <w:p w14:paraId="0B258215" w14:textId="77777777" w:rsidR="003C5987" w:rsidRDefault="003C5987">
            <w:pPr>
              <w:rPr>
                <w:color w:val="000000"/>
                <w:sz w:val="16"/>
              </w:rPr>
            </w:pPr>
            <w:r>
              <w:rPr>
                <w:color w:val="000000"/>
                <w:sz w:val="16"/>
              </w:rPr>
              <w:t>Total consumption, and begin and end readings (not all LDCs can provide MEA on a cancel)</w:t>
            </w:r>
          </w:p>
        </w:tc>
      </w:tr>
    </w:tbl>
    <w:p w14:paraId="3805D509" w14:textId="77777777" w:rsidR="003C5987" w:rsidRDefault="003C5987">
      <w:pPr>
        <w:rPr>
          <w:color w:val="000000"/>
          <w:sz w:val="16"/>
        </w:rPr>
      </w:pPr>
    </w:p>
    <w:p w14:paraId="52CA8A11"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3C5987" w14:paraId="60FA04FA" w14:textId="77777777">
        <w:trPr>
          <w:cantSplit/>
        </w:trPr>
        <w:tc>
          <w:tcPr>
            <w:tcW w:w="4428" w:type="dxa"/>
          </w:tcPr>
          <w:p w14:paraId="3F1F992C" w14:textId="77777777" w:rsidR="003C5987" w:rsidRDefault="003C5987">
            <w:pPr>
              <w:rPr>
                <w:color w:val="000000"/>
                <w:sz w:val="16"/>
              </w:rPr>
            </w:pPr>
            <w:r>
              <w:rPr>
                <w:color w:val="000000"/>
                <w:sz w:val="16"/>
              </w:rPr>
              <w:t xml:space="preserve">BPT*01*REF01-990310B*19990301*DD*****REF01-990301 </w:t>
            </w:r>
          </w:p>
        </w:tc>
        <w:tc>
          <w:tcPr>
            <w:tcW w:w="5328" w:type="dxa"/>
          </w:tcPr>
          <w:p w14:paraId="3A441583" w14:textId="77777777" w:rsidR="003C5987" w:rsidRDefault="003C5987">
            <w:pPr>
              <w:rPr>
                <w:color w:val="000000"/>
                <w:sz w:val="16"/>
              </w:rPr>
            </w:pPr>
            <w:r>
              <w:rPr>
                <w:color w:val="000000"/>
                <w:sz w:val="16"/>
              </w:rPr>
              <w:t>Meter detail loop</w:t>
            </w:r>
          </w:p>
        </w:tc>
      </w:tr>
      <w:tr w:rsidR="003C5987" w14:paraId="2FA1AA49" w14:textId="77777777">
        <w:trPr>
          <w:cantSplit/>
        </w:trPr>
        <w:tc>
          <w:tcPr>
            <w:tcW w:w="4428" w:type="dxa"/>
          </w:tcPr>
          <w:p w14:paraId="729DC21C" w14:textId="77777777" w:rsidR="003C5987" w:rsidRDefault="003C5987">
            <w:pPr>
              <w:rPr>
                <w:color w:val="000000"/>
                <w:sz w:val="16"/>
              </w:rPr>
            </w:pPr>
            <w:r>
              <w:rPr>
                <w:color w:val="000000"/>
                <w:sz w:val="16"/>
              </w:rPr>
              <w:t>N1*8S*LDC COMPANY*1*007909411</w:t>
            </w:r>
          </w:p>
        </w:tc>
        <w:tc>
          <w:tcPr>
            <w:tcW w:w="5328" w:type="dxa"/>
          </w:tcPr>
          <w:p w14:paraId="292C9D77" w14:textId="77777777" w:rsidR="003C5987" w:rsidRDefault="003C5987">
            <w:pPr>
              <w:rPr>
                <w:color w:val="000000"/>
                <w:sz w:val="16"/>
              </w:rPr>
            </w:pPr>
            <w:r>
              <w:rPr>
                <w:color w:val="000000"/>
                <w:sz w:val="16"/>
              </w:rPr>
              <w:t>LDC Company</w:t>
            </w:r>
          </w:p>
        </w:tc>
      </w:tr>
      <w:tr w:rsidR="003C5987" w14:paraId="4C203EA4" w14:textId="77777777">
        <w:trPr>
          <w:cantSplit/>
        </w:trPr>
        <w:tc>
          <w:tcPr>
            <w:tcW w:w="4428" w:type="dxa"/>
          </w:tcPr>
          <w:p w14:paraId="680E7401" w14:textId="77777777" w:rsidR="003C5987" w:rsidRDefault="003C5987">
            <w:pPr>
              <w:rPr>
                <w:color w:val="000000"/>
                <w:sz w:val="16"/>
              </w:rPr>
            </w:pPr>
            <w:r>
              <w:rPr>
                <w:color w:val="000000"/>
                <w:sz w:val="16"/>
              </w:rPr>
              <w:t>N1*SJ*ESP COMPANY*9*007909422ESP1</w:t>
            </w:r>
          </w:p>
        </w:tc>
        <w:tc>
          <w:tcPr>
            <w:tcW w:w="5328" w:type="dxa"/>
          </w:tcPr>
          <w:p w14:paraId="0D854121" w14:textId="77777777" w:rsidR="003C5987" w:rsidRDefault="003C5987">
            <w:pPr>
              <w:rPr>
                <w:color w:val="000000"/>
                <w:sz w:val="16"/>
              </w:rPr>
            </w:pPr>
            <w:r>
              <w:rPr>
                <w:color w:val="000000"/>
                <w:sz w:val="16"/>
              </w:rPr>
              <w:t>ESP Company</w:t>
            </w:r>
          </w:p>
        </w:tc>
      </w:tr>
      <w:tr w:rsidR="003C5987" w14:paraId="3A9C8595" w14:textId="77777777">
        <w:trPr>
          <w:cantSplit/>
          <w:trHeight w:val="305"/>
        </w:trPr>
        <w:tc>
          <w:tcPr>
            <w:tcW w:w="4428" w:type="dxa"/>
          </w:tcPr>
          <w:p w14:paraId="0C100780" w14:textId="77777777" w:rsidR="003C5987" w:rsidRDefault="003C5987">
            <w:pPr>
              <w:rPr>
                <w:color w:val="000000"/>
                <w:sz w:val="16"/>
              </w:rPr>
            </w:pPr>
            <w:r>
              <w:rPr>
                <w:color w:val="000000"/>
                <w:sz w:val="16"/>
              </w:rPr>
              <w:t>N1*8R*CUSTOMER NAME – ACCT1</w:t>
            </w:r>
          </w:p>
        </w:tc>
        <w:tc>
          <w:tcPr>
            <w:tcW w:w="5328" w:type="dxa"/>
          </w:tcPr>
          <w:p w14:paraId="5DFC7EE2" w14:textId="77777777" w:rsidR="003C5987" w:rsidRDefault="003C5987">
            <w:pPr>
              <w:rPr>
                <w:color w:val="000000"/>
                <w:sz w:val="16"/>
              </w:rPr>
            </w:pPr>
            <w:r>
              <w:rPr>
                <w:color w:val="000000"/>
                <w:sz w:val="16"/>
              </w:rPr>
              <w:t>Customer name</w:t>
            </w:r>
          </w:p>
        </w:tc>
      </w:tr>
      <w:tr w:rsidR="003C5987" w14:paraId="27AAEDFE" w14:textId="77777777">
        <w:trPr>
          <w:cantSplit/>
        </w:trPr>
        <w:tc>
          <w:tcPr>
            <w:tcW w:w="4428" w:type="dxa"/>
          </w:tcPr>
          <w:p w14:paraId="21BD8B09" w14:textId="77777777" w:rsidR="003C5987" w:rsidRDefault="003C5987">
            <w:pPr>
              <w:rPr>
                <w:color w:val="000000"/>
                <w:sz w:val="16"/>
              </w:rPr>
            </w:pPr>
            <w:r>
              <w:rPr>
                <w:color w:val="000000"/>
                <w:sz w:val="16"/>
              </w:rPr>
              <w:t xml:space="preserve">REF*12*1 </w:t>
            </w:r>
          </w:p>
        </w:tc>
        <w:tc>
          <w:tcPr>
            <w:tcW w:w="5328" w:type="dxa"/>
          </w:tcPr>
          <w:p w14:paraId="7F8B8CF1" w14:textId="77777777" w:rsidR="003C5987" w:rsidRDefault="003C5987">
            <w:pPr>
              <w:rPr>
                <w:color w:val="000000"/>
                <w:sz w:val="16"/>
              </w:rPr>
            </w:pPr>
            <w:r>
              <w:rPr>
                <w:color w:val="000000"/>
                <w:sz w:val="16"/>
              </w:rPr>
              <w:t>LDC Account number</w:t>
            </w:r>
          </w:p>
        </w:tc>
      </w:tr>
      <w:tr w:rsidR="003C5987" w14:paraId="6C758850" w14:textId="77777777">
        <w:trPr>
          <w:cantSplit/>
        </w:trPr>
        <w:tc>
          <w:tcPr>
            <w:tcW w:w="4428" w:type="dxa"/>
          </w:tcPr>
          <w:p w14:paraId="6378E73D" w14:textId="77777777" w:rsidR="003C5987" w:rsidRDefault="003C5987">
            <w:pPr>
              <w:rPr>
                <w:color w:val="000000"/>
                <w:sz w:val="16"/>
              </w:rPr>
            </w:pPr>
            <w:r>
              <w:rPr>
                <w:color w:val="000000"/>
                <w:sz w:val="16"/>
              </w:rPr>
              <w:t>REF*11*1394959</w:t>
            </w:r>
          </w:p>
        </w:tc>
        <w:tc>
          <w:tcPr>
            <w:tcW w:w="5328" w:type="dxa"/>
          </w:tcPr>
          <w:p w14:paraId="304BF151" w14:textId="77777777" w:rsidR="003C5987" w:rsidRDefault="003C5987">
            <w:pPr>
              <w:rPr>
                <w:color w:val="000000"/>
                <w:sz w:val="16"/>
              </w:rPr>
            </w:pPr>
            <w:r>
              <w:rPr>
                <w:color w:val="000000"/>
                <w:sz w:val="16"/>
              </w:rPr>
              <w:t>ESP Account number</w:t>
            </w:r>
          </w:p>
        </w:tc>
      </w:tr>
      <w:tr w:rsidR="003C5987" w14:paraId="18C9E9BC" w14:textId="77777777">
        <w:trPr>
          <w:cantSplit/>
        </w:trPr>
        <w:tc>
          <w:tcPr>
            <w:tcW w:w="4428" w:type="dxa"/>
          </w:tcPr>
          <w:p w14:paraId="73FB67BC" w14:textId="77777777" w:rsidR="003C5987" w:rsidRDefault="003C5987">
            <w:pPr>
              <w:rPr>
                <w:color w:val="000000"/>
                <w:sz w:val="16"/>
              </w:rPr>
            </w:pPr>
            <w:r>
              <w:rPr>
                <w:color w:val="000000"/>
                <w:sz w:val="16"/>
              </w:rPr>
              <w:t>REF*BLT*DUAL</w:t>
            </w:r>
          </w:p>
        </w:tc>
        <w:tc>
          <w:tcPr>
            <w:tcW w:w="5328" w:type="dxa"/>
          </w:tcPr>
          <w:p w14:paraId="0EC78F1C" w14:textId="77777777" w:rsidR="003C5987" w:rsidRDefault="003C5987">
            <w:pPr>
              <w:rPr>
                <w:color w:val="000000"/>
                <w:sz w:val="16"/>
              </w:rPr>
            </w:pPr>
            <w:r>
              <w:rPr>
                <w:color w:val="000000"/>
                <w:sz w:val="16"/>
              </w:rPr>
              <w:t>Bill type</w:t>
            </w:r>
          </w:p>
        </w:tc>
      </w:tr>
      <w:tr w:rsidR="003C5987" w14:paraId="4C299513" w14:textId="77777777">
        <w:trPr>
          <w:cantSplit/>
        </w:trPr>
        <w:tc>
          <w:tcPr>
            <w:tcW w:w="4428" w:type="dxa"/>
          </w:tcPr>
          <w:p w14:paraId="15188C7E" w14:textId="77777777" w:rsidR="003C5987" w:rsidRDefault="003C5987">
            <w:pPr>
              <w:rPr>
                <w:color w:val="000000"/>
                <w:sz w:val="16"/>
              </w:rPr>
            </w:pPr>
            <w:r>
              <w:rPr>
                <w:color w:val="000000"/>
                <w:sz w:val="16"/>
              </w:rPr>
              <w:t>REF*PC*DUAL</w:t>
            </w:r>
          </w:p>
        </w:tc>
        <w:tc>
          <w:tcPr>
            <w:tcW w:w="5328" w:type="dxa"/>
          </w:tcPr>
          <w:p w14:paraId="69D28447" w14:textId="77777777" w:rsidR="003C5987" w:rsidRDefault="003C5987">
            <w:pPr>
              <w:rPr>
                <w:color w:val="000000"/>
                <w:sz w:val="16"/>
              </w:rPr>
            </w:pPr>
            <w:r>
              <w:rPr>
                <w:color w:val="000000"/>
                <w:sz w:val="16"/>
              </w:rPr>
              <w:t>Bill Calculator</w:t>
            </w:r>
          </w:p>
        </w:tc>
      </w:tr>
      <w:tr w:rsidR="003C5987" w14:paraId="0C4933D3" w14:textId="77777777">
        <w:trPr>
          <w:cantSplit/>
        </w:trPr>
        <w:tc>
          <w:tcPr>
            <w:tcW w:w="4428" w:type="dxa"/>
          </w:tcPr>
          <w:p w14:paraId="7248C859" w14:textId="77777777" w:rsidR="003C5987" w:rsidRDefault="003C5987">
            <w:pPr>
              <w:pStyle w:val="Heading6"/>
            </w:pPr>
            <w:r>
              <w:t>PTD*BB</w:t>
            </w:r>
          </w:p>
        </w:tc>
        <w:tc>
          <w:tcPr>
            <w:tcW w:w="5328" w:type="dxa"/>
          </w:tcPr>
          <w:p w14:paraId="6D3B055A" w14:textId="77777777" w:rsidR="003C5987" w:rsidRDefault="003C5987">
            <w:pPr>
              <w:rPr>
                <w:color w:val="000000"/>
                <w:sz w:val="16"/>
              </w:rPr>
            </w:pPr>
            <w:r>
              <w:rPr>
                <w:color w:val="000000"/>
                <w:sz w:val="16"/>
              </w:rPr>
              <w:t>Monthly Billed Summary loop</w:t>
            </w:r>
          </w:p>
        </w:tc>
      </w:tr>
      <w:tr w:rsidR="003C5987" w14:paraId="4792D492" w14:textId="77777777">
        <w:trPr>
          <w:cantSplit/>
        </w:trPr>
        <w:tc>
          <w:tcPr>
            <w:tcW w:w="4428" w:type="dxa"/>
          </w:tcPr>
          <w:p w14:paraId="6F55EF4E" w14:textId="77777777" w:rsidR="003C5987" w:rsidRDefault="003C5987">
            <w:pPr>
              <w:rPr>
                <w:color w:val="000000"/>
                <w:sz w:val="16"/>
              </w:rPr>
            </w:pPr>
            <w:r>
              <w:rPr>
                <w:color w:val="000000"/>
                <w:sz w:val="16"/>
              </w:rPr>
              <w:t>DTM*150*19990201</w:t>
            </w:r>
          </w:p>
        </w:tc>
        <w:tc>
          <w:tcPr>
            <w:tcW w:w="5328" w:type="dxa"/>
          </w:tcPr>
          <w:p w14:paraId="4ECA7261" w14:textId="77777777" w:rsidR="003C5987" w:rsidRDefault="003C5987">
            <w:pPr>
              <w:rPr>
                <w:color w:val="000000"/>
                <w:sz w:val="16"/>
              </w:rPr>
            </w:pPr>
            <w:r>
              <w:rPr>
                <w:color w:val="000000"/>
                <w:sz w:val="16"/>
              </w:rPr>
              <w:t>Start period</w:t>
            </w:r>
          </w:p>
        </w:tc>
      </w:tr>
      <w:tr w:rsidR="003C5987" w14:paraId="2D8E3145" w14:textId="77777777">
        <w:trPr>
          <w:cantSplit/>
        </w:trPr>
        <w:tc>
          <w:tcPr>
            <w:tcW w:w="4428" w:type="dxa"/>
          </w:tcPr>
          <w:p w14:paraId="66F1BD01" w14:textId="77777777" w:rsidR="003C5987" w:rsidRDefault="003C5987">
            <w:pPr>
              <w:rPr>
                <w:color w:val="000000"/>
                <w:sz w:val="16"/>
              </w:rPr>
            </w:pPr>
            <w:r>
              <w:rPr>
                <w:color w:val="000000"/>
                <w:sz w:val="16"/>
              </w:rPr>
              <w:t>DTM*151*19990228</w:t>
            </w:r>
          </w:p>
        </w:tc>
        <w:tc>
          <w:tcPr>
            <w:tcW w:w="5328" w:type="dxa"/>
          </w:tcPr>
          <w:p w14:paraId="62ECB2A4" w14:textId="77777777" w:rsidR="003C5987" w:rsidRDefault="003C5987">
            <w:pPr>
              <w:rPr>
                <w:color w:val="000000"/>
                <w:sz w:val="16"/>
              </w:rPr>
            </w:pPr>
            <w:r>
              <w:rPr>
                <w:color w:val="000000"/>
                <w:sz w:val="16"/>
              </w:rPr>
              <w:t>End period</w:t>
            </w:r>
          </w:p>
        </w:tc>
      </w:tr>
      <w:tr w:rsidR="003C5987" w14:paraId="7F485EA4" w14:textId="77777777">
        <w:trPr>
          <w:cantSplit/>
          <w:trHeight w:val="242"/>
        </w:trPr>
        <w:tc>
          <w:tcPr>
            <w:tcW w:w="4428" w:type="dxa"/>
          </w:tcPr>
          <w:p w14:paraId="4304E8ED" w14:textId="77777777" w:rsidR="003C5987" w:rsidRDefault="003C5987">
            <w:pPr>
              <w:rPr>
                <w:color w:val="000000"/>
                <w:sz w:val="16"/>
              </w:rPr>
            </w:pPr>
            <w:r>
              <w:rPr>
                <w:color w:val="000000"/>
                <w:sz w:val="16"/>
              </w:rPr>
              <w:t>QTY*D1*867*KH</w:t>
            </w:r>
          </w:p>
        </w:tc>
        <w:tc>
          <w:tcPr>
            <w:tcW w:w="5328" w:type="dxa"/>
          </w:tcPr>
          <w:p w14:paraId="2E68A32A" w14:textId="77777777" w:rsidR="003C5987" w:rsidRDefault="003C5987">
            <w:pPr>
              <w:rPr>
                <w:color w:val="000000"/>
                <w:sz w:val="16"/>
              </w:rPr>
            </w:pPr>
            <w:r>
              <w:rPr>
                <w:color w:val="000000"/>
                <w:sz w:val="16"/>
              </w:rPr>
              <w:t>Monthly billed kWh</w:t>
            </w:r>
          </w:p>
        </w:tc>
      </w:tr>
      <w:tr w:rsidR="003C5987" w14:paraId="5F4836FB" w14:textId="77777777">
        <w:trPr>
          <w:cantSplit/>
        </w:trPr>
        <w:tc>
          <w:tcPr>
            <w:tcW w:w="4428" w:type="dxa"/>
          </w:tcPr>
          <w:p w14:paraId="1663B85C" w14:textId="77777777" w:rsidR="003C5987" w:rsidRDefault="003C5987">
            <w:pPr>
              <w:pStyle w:val="Heading6"/>
            </w:pPr>
            <w:r>
              <w:t>PTD*SU</w:t>
            </w:r>
          </w:p>
        </w:tc>
        <w:tc>
          <w:tcPr>
            <w:tcW w:w="5328" w:type="dxa"/>
          </w:tcPr>
          <w:p w14:paraId="0AA461CA" w14:textId="77777777" w:rsidR="003C5987" w:rsidRDefault="003C5987">
            <w:pPr>
              <w:rPr>
                <w:color w:val="000000"/>
                <w:sz w:val="16"/>
              </w:rPr>
            </w:pPr>
            <w:r>
              <w:rPr>
                <w:color w:val="000000"/>
                <w:sz w:val="16"/>
              </w:rPr>
              <w:t>Metered services Summary loop</w:t>
            </w:r>
          </w:p>
        </w:tc>
      </w:tr>
      <w:tr w:rsidR="003C5987" w14:paraId="0276DBF1" w14:textId="77777777">
        <w:trPr>
          <w:cantSplit/>
        </w:trPr>
        <w:tc>
          <w:tcPr>
            <w:tcW w:w="4428" w:type="dxa"/>
          </w:tcPr>
          <w:p w14:paraId="707228A7" w14:textId="77777777" w:rsidR="003C5987" w:rsidRDefault="003C5987">
            <w:pPr>
              <w:rPr>
                <w:color w:val="000000"/>
                <w:sz w:val="16"/>
              </w:rPr>
            </w:pPr>
            <w:r>
              <w:rPr>
                <w:color w:val="000000"/>
                <w:sz w:val="16"/>
              </w:rPr>
              <w:t>DTM*150*19990201</w:t>
            </w:r>
          </w:p>
        </w:tc>
        <w:tc>
          <w:tcPr>
            <w:tcW w:w="5328" w:type="dxa"/>
          </w:tcPr>
          <w:p w14:paraId="668E76F7" w14:textId="77777777" w:rsidR="003C5987" w:rsidRDefault="003C5987">
            <w:pPr>
              <w:rPr>
                <w:color w:val="000000"/>
                <w:sz w:val="16"/>
              </w:rPr>
            </w:pPr>
            <w:r>
              <w:rPr>
                <w:color w:val="000000"/>
                <w:sz w:val="16"/>
              </w:rPr>
              <w:t>Start period</w:t>
            </w:r>
          </w:p>
        </w:tc>
      </w:tr>
      <w:tr w:rsidR="003C5987" w14:paraId="2726640D" w14:textId="77777777">
        <w:trPr>
          <w:cantSplit/>
        </w:trPr>
        <w:tc>
          <w:tcPr>
            <w:tcW w:w="4428" w:type="dxa"/>
          </w:tcPr>
          <w:p w14:paraId="24E069D8" w14:textId="77777777" w:rsidR="003C5987" w:rsidRDefault="003C5987">
            <w:pPr>
              <w:rPr>
                <w:color w:val="000000"/>
                <w:sz w:val="16"/>
              </w:rPr>
            </w:pPr>
            <w:r>
              <w:rPr>
                <w:color w:val="000000"/>
                <w:sz w:val="16"/>
              </w:rPr>
              <w:t>DTM*151*19990228</w:t>
            </w:r>
          </w:p>
        </w:tc>
        <w:tc>
          <w:tcPr>
            <w:tcW w:w="5328" w:type="dxa"/>
          </w:tcPr>
          <w:p w14:paraId="50494D46" w14:textId="77777777" w:rsidR="003C5987" w:rsidRDefault="003C5987">
            <w:pPr>
              <w:rPr>
                <w:color w:val="000000"/>
                <w:sz w:val="16"/>
              </w:rPr>
            </w:pPr>
            <w:r>
              <w:rPr>
                <w:color w:val="000000"/>
                <w:sz w:val="16"/>
              </w:rPr>
              <w:t>End period</w:t>
            </w:r>
          </w:p>
        </w:tc>
      </w:tr>
      <w:tr w:rsidR="003C5987" w14:paraId="54346A7A" w14:textId="77777777">
        <w:trPr>
          <w:cantSplit/>
        </w:trPr>
        <w:tc>
          <w:tcPr>
            <w:tcW w:w="4428" w:type="dxa"/>
          </w:tcPr>
          <w:p w14:paraId="06D9169A" w14:textId="77777777" w:rsidR="003C5987" w:rsidRDefault="003C5987">
            <w:pPr>
              <w:rPr>
                <w:color w:val="000000"/>
                <w:sz w:val="16"/>
              </w:rPr>
            </w:pPr>
            <w:r>
              <w:rPr>
                <w:color w:val="000000"/>
                <w:sz w:val="16"/>
              </w:rPr>
              <w:t>QTY*QD*867*KH</w:t>
            </w:r>
          </w:p>
        </w:tc>
        <w:tc>
          <w:tcPr>
            <w:tcW w:w="5328" w:type="dxa"/>
          </w:tcPr>
          <w:p w14:paraId="5144B72F"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3D0817E9" w14:textId="77777777">
        <w:trPr>
          <w:cantSplit/>
        </w:trPr>
        <w:tc>
          <w:tcPr>
            <w:tcW w:w="4428" w:type="dxa"/>
          </w:tcPr>
          <w:p w14:paraId="79E5B371" w14:textId="77777777" w:rsidR="003C5987" w:rsidRDefault="003C5987">
            <w:pPr>
              <w:pStyle w:val="Heading6"/>
            </w:pPr>
            <w:r>
              <w:t>PTD*PM</w:t>
            </w:r>
          </w:p>
        </w:tc>
        <w:tc>
          <w:tcPr>
            <w:tcW w:w="5328" w:type="dxa"/>
          </w:tcPr>
          <w:p w14:paraId="7C21F02E" w14:textId="77777777" w:rsidR="003C5987" w:rsidRDefault="003C5987">
            <w:pPr>
              <w:rPr>
                <w:color w:val="000000"/>
                <w:sz w:val="16"/>
              </w:rPr>
            </w:pPr>
            <w:r>
              <w:rPr>
                <w:color w:val="000000"/>
                <w:sz w:val="16"/>
              </w:rPr>
              <w:t>Meter detail loop</w:t>
            </w:r>
          </w:p>
        </w:tc>
      </w:tr>
      <w:tr w:rsidR="003C5987" w14:paraId="7EBD6651" w14:textId="77777777">
        <w:trPr>
          <w:cantSplit/>
        </w:trPr>
        <w:tc>
          <w:tcPr>
            <w:tcW w:w="4428" w:type="dxa"/>
          </w:tcPr>
          <w:p w14:paraId="7A8A2194" w14:textId="77777777" w:rsidR="003C5987" w:rsidRDefault="003C5987">
            <w:pPr>
              <w:rPr>
                <w:color w:val="000000"/>
                <w:sz w:val="16"/>
              </w:rPr>
            </w:pPr>
            <w:r>
              <w:rPr>
                <w:color w:val="000000"/>
                <w:sz w:val="16"/>
              </w:rPr>
              <w:t>DTM*150*19990201</w:t>
            </w:r>
          </w:p>
        </w:tc>
        <w:tc>
          <w:tcPr>
            <w:tcW w:w="5328" w:type="dxa"/>
          </w:tcPr>
          <w:p w14:paraId="2037261A" w14:textId="77777777" w:rsidR="003C5987" w:rsidRDefault="003C5987">
            <w:pPr>
              <w:rPr>
                <w:color w:val="000000"/>
                <w:sz w:val="16"/>
              </w:rPr>
            </w:pPr>
            <w:r>
              <w:rPr>
                <w:color w:val="000000"/>
                <w:sz w:val="16"/>
              </w:rPr>
              <w:t>Start period</w:t>
            </w:r>
          </w:p>
        </w:tc>
      </w:tr>
      <w:tr w:rsidR="003C5987" w14:paraId="126FDC55" w14:textId="77777777">
        <w:trPr>
          <w:cantSplit/>
        </w:trPr>
        <w:tc>
          <w:tcPr>
            <w:tcW w:w="4428" w:type="dxa"/>
          </w:tcPr>
          <w:p w14:paraId="430B3E71" w14:textId="77777777" w:rsidR="003C5987" w:rsidRDefault="003C5987">
            <w:pPr>
              <w:rPr>
                <w:color w:val="000000"/>
                <w:sz w:val="16"/>
              </w:rPr>
            </w:pPr>
            <w:r>
              <w:rPr>
                <w:color w:val="000000"/>
                <w:sz w:val="16"/>
              </w:rPr>
              <w:t>DTM*151*19990228</w:t>
            </w:r>
          </w:p>
        </w:tc>
        <w:tc>
          <w:tcPr>
            <w:tcW w:w="5328" w:type="dxa"/>
          </w:tcPr>
          <w:p w14:paraId="21674933" w14:textId="77777777" w:rsidR="003C5987" w:rsidRDefault="003C5987">
            <w:pPr>
              <w:rPr>
                <w:color w:val="000000"/>
                <w:sz w:val="16"/>
              </w:rPr>
            </w:pPr>
            <w:r>
              <w:rPr>
                <w:color w:val="000000"/>
                <w:sz w:val="16"/>
              </w:rPr>
              <w:t>End period</w:t>
            </w:r>
          </w:p>
        </w:tc>
      </w:tr>
      <w:tr w:rsidR="003C5987" w14:paraId="2D2982CC" w14:textId="77777777">
        <w:trPr>
          <w:cantSplit/>
        </w:trPr>
        <w:tc>
          <w:tcPr>
            <w:tcW w:w="4428" w:type="dxa"/>
          </w:tcPr>
          <w:p w14:paraId="68646232" w14:textId="77777777" w:rsidR="003C5987" w:rsidRDefault="003C5987">
            <w:pPr>
              <w:rPr>
                <w:color w:val="000000"/>
                <w:sz w:val="16"/>
              </w:rPr>
            </w:pPr>
            <w:r>
              <w:rPr>
                <w:color w:val="000000"/>
                <w:sz w:val="16"/>
              </w:rPr>
              <w:t>REF*MG*2222222S</w:t>
            </w:r>
          </w:p>
        </w:tc>
        <w:tc>
          <w:tcPr>
            <w:tcW w:w="5328" w:type="dxa"/>
          </w:tcPr>
          <w:p w14:paraId="6E1816A4" w14:textId="77777777" w:rsidR="003C5987" w:rsidRDefault="003C5987">
            <w:pPr>
              <w:rPr>
                <w:color w:val="000000"/>
                <w:sz w:val="16"/>
              </w:rPr>
            </w:pPr>
          </w:p>
        </w:tc>
      </w:tr>
      <w:tr w:rsidR="003C5987" w14:paraId="146115D9" w14:textId="77777777">
        <w:trPr>
          <w:cantSplit/>
        </w:trPr>
        <w:tc>
          <w:tcPr>
            <w:tcW w:w="4428" w:type="dxa"/>
          </w:tcPr>
          <w:p w14:paraId="2C8B9145" w14:textId="77777777" w:rsidR="003C5987" w:rsidRDefault="003C5987">
            <w:pPr>
              <w:rPr>
                <w:color w:val="000000"/>
                <w:sz w:val="16"/>
              </w:rPr>
            </w:pPr>
            <w:r>
              <w:rPr>
                <w:color w:val="000000"/>
                <w:sz w:val="16"/>
              </w:rPr>
              <w:t>REF*JH*A</w:t>
            </w:r>
          </w:p>
        </w:tc>
        <w:tc>
          <w:tcPr>
            <w:tcW w:w="5328" w:type="dxa"/>
          </w:tcPr>
          <w:p w14:paraId="0150D0A6" w14:textId="77777777" w:rsidR="003C5987" w:rsidRDefault="003C5987">
            <w:pPr>
              <w:rPr>
                <w:color w:val="000000"/>
                <w:sz w:val="16"/>
              </w:rPr>
            </w:pPr>
          </w:p>
        </w:tc>
      </w:tr>
      <w:tr w:rsidR="003C5987" w14:paraId="1A26250E" w14:textId="77777777">
        <w:trPr>
          <w:cantSplit/>
        </w:trPr>
        <w:tc>
          <w:tcPr>
            <w:tcW w:w="4428" w:type="dxa"/>
          </w:tcPr>
          <w:p w14:paraId="6B8FD962" w14:textId="77777777" w:rsidR="003C5987" w:rsidRDefault="003C5987">
            <w:pPr>
              <w:rPr>
                <w:color w:val="000000"/>
                <w:sz w:val="16"/>
              </w:rPr>
            </w:pPr>
            <w:r>
              <w:rPr>
                <w:color w:val="000000"/>
                <w:sz w:val="16"/>
              </w:rPr>
              <w:t>REF*IX*6.0</w:t>
            </w:r>
          </w:p>
        </w:tc>
        <w:tc>
          <w:tcPr>
            <w:tcW w:w="5328" w:type="dxa"/>
          </w:tcPr>
          <w:p w14:paraId="089368BF" w14:textId="77777777" w:rsidR="003C5987" w:rsidRDefault="003C5987">
            <w:pPr>
              <w:rPr>
                <w:color w:val="000000"/>
                <w:sz w:val="16"/>
              </w:rPr>
            </w:pPr>
            <w:r>
              <w:rPr>
                <w:color w:val="000000"/>
                <w:sz w:val="16"/>
              </w:rPr>
              <w:t>Number of dials or digits</w:t>
            </w:r>
          </w:p>
        </w:tc>
      </w:tr>
      <w:tr w:rsidR="003C5987" w14:paraId="5E9A057E" w14:textId="77777777">
        <w:trPr>
          <w:cantSplit/>
        </w:trPr>
        <w:tc>
          <w:tcPr>
            <w:tcW w:w="4428" w:type="dxa"/>
          </w:tcPr>
          <w:p w14:paraId="4468505E" w14:textId="77777777" w:rsidR="003C5987" w:rsidRDefault="003C5987">
            <w:pPr>
              <w:rPr>
                <w:color w:val="000000"/>
                <w:sz w:val="16"/>
              </w:rPr>
            </w:pPr>
            <w:r>
              <w:rPr>
                <w:color w:val="000000"/>
                <w:sz w:val="16"/>
              </w:rPr>
              <w:t>QTY*QD*867*KH</w:t>
            </w:r>
          </w:p>
        </w:tc>
        <w:tc>
          <w:tcPr>
            <w:tcW w:w="5328" w:type="dxa"/>
          </w:tcPr>
          <w:p w14:paraId="70E00E85" w14:textId="77777777" w:rsidR="003C5987" w:rsidRDefault="003C5987">
            <w:pPr>
              <w:rPr>
                <w:color w:val="000000"/>
                <w:sz w:val="16"/>
              </w:rPr>
            </w:pPr>
            <w:r>
              <w:rPr>
                <w:color w:val="000000"/>
                <w:sz w:val="16"/>
              </w:rPr>
              <w:t>Consumption</w:t>
            </w:r>
          </w:p>
        </w:tc>
      </w:tr>
      <w:tr w:rsidR="003C5987" w14:paraId="23364CD6" w14:textId="77777777">
        <w:trPr>
          <w:cantSplit/>
        </w:trPr>
        <w:tc>
          <w:tcPr>
            <w:tcW w:w="4428" w:type="dxa"/>
          </w:tcPr>
          <w:p w14:paraId="55D1924E" w14:textId="77777777" w:rsidR="003C5987" w:rsidRDefault="003C5987">
            <w:pPr>
              <w:rPr>
                <w:color w:val="000000"/>
                <w:sz w:val="16"/>
              </w:rPr>
            </w:pPr>
            <w:r>
              <w:rPr>
                <w:color w:val="000000"/>
                <w:sz w:val="16"/>
              </w:rPr>
              <w:t>MEA*AA*PRQ*867*KH*33234*34101*51</w:t>
            </w:r>
          </w:p>
        </w:tc>
        <w:tc>
          <w:tcPr>
            <w:tcW w:w="5328" w:type="dxa"/>
          </w:tcPr>
          <w:p w14:paraId="63E6AAE0" w14:textId="77777777" w:rsidR="003C5987" w:rsidRDefault="003C5987">
            <w:pPr>
              <w:rPr>
                <w:color w:val="000000"/>
                <w:sz w:val="16"/>
              </w:rPr>
            </w:pPr>
            <w:r>
              <w:rPr>
                <w:color w:val="000000"/>
                <w:sz w:val="16"/>
              </w:rPr>
              <w:t>Total consumption, and begin and end readings (not all LDCs can provide MEA on a cancel)</w:t>
            </w:r>
          </w:p>
        </w:tc>
      </w:tr>
    </w:tbl>
    <w:p w14:paraId="752E7213" w14:textId="77777777" w:rsidR="003C5987" w:rsidRDefault="003C5987">
      <w:pPr>
        <w:rPr>
          <w:color w:val="000000"/>
          <w:sz w:val="16"/>
        </w:rPr>
      </w:pPr>
    </w:p>
    <w:p w14:paraId="11DB35EC" w14:textId="77777777" w:rsidR="003C5987" w:rsidRDefault="003C5987">
      <w:pPr>
        <w:pStyle w:val="Heading2"/>
        <w:rPr>
          <w:color w:val="000000"/>
        </w:rPr>
      </w:pPr>
      <w:r>
        <w:rPr>
          <w:color w:val="000000"/>
        </w:rPr>
        <w:br w:type="page"/>
      </w:r>
      <w:bookmarkStart w:id="690" w:name="_Toc470576932"/>
      <w:bookmarkStart w:id="691" w:name="_Toc480860234"/>
      <w:bookmarkStart w:id="692" w:name="_Toc480860498"/>
      <w:bookmarkStart w:id="693" w:name="_Toc480861950"/>
      <w:bookmarkStart w:id="694" w:name="_Toc484318181"/>
      <w:bookmarkStart w:id="695" w:name="_Toc486646224"/>
      <w:bookmarkStart w:id="696" w:name="_Toc486646301"/>
      <w:bookmarkStart w:id="697" w:name="_Toc493255604"/>
      <w:bookmarkStart w:id="698" w:name="_Toc535208089"/>
      <w:bookmarkStart w:id="699" w:name="_Toc535219547"/>
      <w:bookmarkStart w:id="700" w:name="_Toc514416407"/>
      <w:r>
        <w:rPr>
          <w:color w:val="000000"/>
        </w:rPr>
        <w:lastRenderedPageBreak/>
        <w:t xml:space="preserve">Scenario - </w:t>
      </w:r>
      <w:r>
        <w:t>Restatement of usage for Months 1 and 2</w:t>
      </w:r>
      <w:r>
        <w:rPr>
          <w:color w:val="000000"/>
        </w:rPr>
        <w:t>.</w:t>
      </w:r>
      <w:bookmarkEnd w:id="690"/>
      <w:bookmarkEnd w:id="691"/>
      <w:bookmarkEnd w:id="692"/>
      <w:bookmarkEnd w:id="693"/>
      <w:bookmarkEnd w:id="694"/>
      <w:bookmarkEnd w:id="695"/>
      <w:bookmarkEnd w:id="696"/>
      <w:bookmarkEnd w:id="697"/>
      <w:bookmarkEnd w:id="698"/>
      <w:bookmarkEnd w:id="699"/>
      <w:bookmarkEnd w:id="700"/>
      <w:r>
        <w:rPr>
          <w:color w:val="000000"/>
        </w:rPr>
        <w:t xml:space="preserve"> </w:t>
      </w:r>
    </w:p>
    <w:p w14:paraId="21B04B52" w14:textId="77777777" w:rsidR="003C5987" w:rsidRDefault="003C5987">
      <w:pPr>
        <w:pStyle w:val="BodyTextIndent2"/>
        <w:rPr>
          <w:rFonts w:ascii="Times New Roman" w:hAnsi="Times New Roman"/>
        </w:rPr>
      </w:pPr>
      <w:r>
        <w:rPr>
          <w:rFonts w:ascii="Times New Roman" w:hAnsi="Times New Roman"/>
        </w:rPr>
        <w:t xml:space="preserve">Total usage for 2 months is 2043. </w:t>
      </w:r>
    </w:p>
    <w:p w14:paraId="03463F31"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224DD7D7" w14:textId="77777777">
        <w:trPr>
          <w:cantSplit/>
        </w:trPr>
        <w:tc>
          <w:tcPr>
            <w:tcW w:w="3978" w:type="dxa"/>
          </w:tcPr>
          <w:p w14:paraId="38F2E955" w14:textId="77777777" w:rsidR="003C5987" w:rsidRDefault="003C5987">
            <w:pPr>
              <w:rPr>
                <w:color w:val="000000"/>
                <w:sz w:val="16"/>
              </w:rPr>
            </w:pPr>
            <w:r>
              <w:rPr>
                <w:color w:val="000000"/>
                <w:sz w:val="16"/>
              </w:rPr>
              <w:t xml:space="preserve">BPT*00*REF01-990310C*19990310*DD  </w:t>
            </w:r>
          </w:p>
        </w:tc>
        <w:tc>
          <w:tcPr>
            <w:tcW w:w="5778" w:type="dxa"/>
          </w:tcPr>
          <w:p w14:paraId="59EE3400" w14:textId="77777777" w:rsidR="003C5987" w:rsidRDefault="003C5987">
            <w:pPr>
              <w:rPr>
                <w:color w:val="000000"/>
                <w:sz w:val="16"/>
              </w:rPr>
            </w:pPr>
            <w:r>
              <w:rPr>
                <w:color w:val="000000"/>
                <w:sz w:val="16"/>
              </w:rPr>
              <w:t>Meter detail loop</w:t>
            </w:r>
          </w:p>
        </w:tc>
      </w:tr>
      <w:tr w:rsidR="003C5987" w14:paraId="42A79F29" w14:textId="77777777">
        <w:trPr>
          <w:cantSplit/>
        </w:trPr>
        <w:tc>
          <w:tcPr>
            <w:tcW w:w="3978" w:type="dxa"/>
          </w:tcPr>
          <w:p w14:paraId="1F5E25E7" w14:textId="77777777" w:rsidR="003C5987" w:rsidRDefault="003C5987">
            <w:pPr>
              <w:rPr>
                <w:color w:val="000000"/>
                <w:sz w:val="16"/>
              </w:rPr>
            </w:pPr>
            <w:r>
              <w:rPr>
                <w:color w:val="000000"/>
                <w:sz w:val="16"/>
              </w:rPr>
              <w:t>N1*8S*LDC COMPANY*1*007909411</w:t>
            </w:r>
          </w:p>
        </w:tc>
        <w:tc>
          <w:tcPr>
            <w:tcW w:w="5778" w:type="dxa"/>
          </w:tcPr>
          <w:p w14:paraId="79E0DDBD" w14:textId="77777777" w:rsidR="003C5987" w:rsidRDefault="003C5987">
            <w:pPr>
              <w:rPr>
                <w:color w:val="000000"/>
                <w:sz w:val="16"/>
              </w:rPr>
            </w:pPr>
            <w:r>
              <w:rPr>
                <w:color w:val="000000"/>
                <w:sz w:val="16"/>
              </w:rPr>
              <w:t>LDC Company</w:t>
            </w:r>
          </w:p>
        </w:tc>
      </w:tr>
      <w:tr w:rsidR="003C5987" w14:paraId="67C321BA" w14:textId="77777777">
        <w:trPr>
          <w:cantSplit/>
        </w:trPr>
        <w:tc>
          <w:tcPr>
            <w:tcW w:w="3978" w:type="dxa"/>
          </w:tcPr>
          <w:p w14:paraId="3391B958" w14:textId="77777777" w:rsidR="003C5987" w:rsidRDefault="003C5987">
            <w:pPr>
              <w:rPr>
                <w:color w:val="000000"/>
                <w:sz w:val="16"/>
              </w:rPr>
            </w:pPr>
            <w:r>
              <w:rPr>
                <w:color w:val="000000"/>
                <w:sz w:val="16"/>
              </w:rPr>
              <w:t>N1*SJ*ESP COMPANY*9*007909422ESP1</w:t>
            </w:r>
          </w:p>
        </w:tc>
        <w:tc>
          <w:tcPr>
            <w:tcW w:w="5778" w:type="dxa"/>
          </w:tcPr>
          <w:p w14:paraId="78802973" w14:textId="77777777" w:rsidR="003C5987" w:rsidRDefault="003C5987">
            <w:pPr>
              <w:rPr>
                <w:color w:val="000000"/>
                <w:sz w:val="16"/>
              </w:rPr>
            </w:pPr>
            <w:r>
              <w:rPr>
                <w:color w:val="000000"/>
                <w:sz w:val="16"/>
              </w:rPr>
              <w:t>ESP Company</w:t>
            </w:r>
          </w:p>
        </w:tc>
      </w:tr>
      <w:tr w:rsidR="003C5987" w14:paraId="50E3846C" w14:textId="77777777">
        <w:trPr>
          <w:cantSplit/>
          <w:trHeight w:val="210"/>
        </w:trPr>
        <w:tc>
          <w:tcPr>
            <w:tcW w:w="3978" w:type="dxa"/>
          </w:tcPr>
          <w:p w14:paraId="43F1CDA3" w14:textId="77777777" w:rsidR="003C5987" w:rsidRDefault="003C5987">
            <w:pPr>
              <w:rPr>
                <w:color w:val="000000"/>
                <w:sz w:val="16"/>
              </w:rPr>
            </w:pPr>
            <w:r>
              <w:rPr>
                <w:color w:val="000000"/>
                <w:sz w:val="16"/>
              </w:rPr>
              <w:t>N1*8R*CUSTOMER NAME – ACCT1</w:t>
            </w:r>
          </w:p>
        </w:tc>
        <w:tc>
          <w:tcPr>
            <w:tcW w:w="5778" w:type="dxa"/>
          </w:tcPr>
          <w:p w14:paraId="2E6AC3BA" w14:textId="77777777" w:rsidR="003C5987" w:rsidRDefault="003C5987">
            <w:pPr>
              <w:rPr>
                <w:color w:val="000000"/>
                <w:sz w:val="16"/>
              </w:rPr>
            </w:pPr>
            <w:r>
              <w:rPr>
                <w:color w:val="000000"/>
                <w:sz w:val="16"/>
              </w:rPr>
              <w:t>Customer name</w:t>
            </w:r>
          </w:p>
        </w:tc>
      </w:tr>
      <w:tr w:rsidR="003C5987" w14:paraId="1649F536" w14:textId="77777777">
        <w:trPr>
          <w:cantSplit/>
        </w:trPr>
        <w:tc>
          <w:tcPr>
            <w:tcW w:w="3978" w:type="dxa"/>
          </w:tcPr>
          <w:p w14:paraId="435BF282" w14:textId="77777777" w:rsidR="003C5987" w:rsidRDefault="003C5987">
            <w:pPr>
              <w:rPr>
                <w:color w:val="000000"/>
                <w:sz w:val="16"/>
              </w:rPr>
            </w:pPr>
            <w:r>
              <w:rPr>
                <w:color w:val="000000"/>
                <w:sz w:val="16"/>
              </w:rPr>
              <w:t xml:space="preserve">REF*12*111111111111111 </w:t>
            </w:r>
          </w:p>
        </w:tc>
        <w:tc>
          <w:tcPr>
            <w:tcW w:w="5778" w:type="dxa"/>
          </w:tcPr>
          <w:p w14:paraId="397345CF" w14:textId="77777777" w:rsidR="003C5987" w:rsidRDefault="003C5987">
            <w:pPr>
              <w:rPr>
                <w:color w:val="000000"/>
                <w:sz w:val="16"/>
              </w:rPr>
            </w:pPr>
            <w:r>
              <w:rPr>
                <w:color w:val="000000"/>
                <w:sz w:val="16"/>
              </w:rPr>
              <w:t>LDC Account number</w:t>
            </w:r>
          </w:p>
        </w:tc>
      </w:tr>
      <w:tr w:rsidR="003C5987" w14:paraId="3CF659C9" w14:textId="77777777">
        <w:trPr>
          <w:cantSplit/>
        </w:trPr>
        <w:tc>
          <w:tcPr>
            <w:tcW w:w="3978" w:type="dxa"/>
          </w:tcPr>
          <w:p w14:paraId="2E50D862" w14:textId="77777777" w:rsidR="003C5987" w:rsidRDefault="003C5987">
            <w:pPr>
              <w:rPr>
                <w:color w:val="000000"/>
                <w:sz w:val="16"/>
              </w:rPr>
            </w:pPr>
            <w:r>
              <w:rPr>
                <w:color w:val="000000"/>
                <w:sz w:val="16"/>
              </w:rPr>
              <w:t>REF*11*1394959</w:t>
            </w:r>
          </w:p>
        </w:tc>
        <w:tc>
          <w:tcPr>
            <w:tcW w:w="5778" w:type="dxa"/>
          </w:tcPr>
          <w:p w14:paraId="6E89F12E" w14:textId="77777777" w:rsidR="003C5987" w:rsidRDefault="003C5987">
            <w:pPr>
              <w:rPr>
                <w:color w:val="000000"/>
                <w:sz w:val="16"/>
              </w:rPr>
            </w:pPr>
            <w:r>
              <w:rPr>
                <w:color w:val="000000"/>
                <w:sz w:val="16"/>
              </w:rPr>
              <w:t>ESP Account number</w:t>
            </w:r>
          </w:p>
        </w:tc>
      </w:tr>
      <w:tr w:rsidR="003C5987" w14:paraId="3423CDC5" w14:textId="77777777">
        <w:trPr>
          <w:cantSplit/>
        </w:trPr>
        <w:tc>
          <w:tcPr>
            <w:tcW w:w="3978" w:type="dxa"/>
          </w:tcPr>
          <w:p w14:paraId="51DF5966" w14:textId="77777777" w:rsidR="003C5987" w:rsidRDefault="003C5987">
            <w:pPr>
              <w:rPr>
                <w:color w:val="000000"/>
                <w:sz w:val="16"/>
              </w:rPr>
            </w:pPr>
            <w:r>
              <w:rPr>
                <w:color w:val="000000"/>
                <w:sz w:val="16"/>
              </w:rPr>
              <w:t>REF*BLT*DUAL</w:t>
            </w:r>
          </w:p>
        </w:tc>
        <w:tc>
          <w:tcPr>
            <w:tcW w:w="5778" w:type="dxa"/>
          </w:tcPr>
          <w:p w14:paraId="00756EAF" w14:textId="77777777" w:rsidR="003C5987" w:rsidRDefault="003C5987">
            <w:pPr>
              <w:rPr>
                <w:color w:val="000000"/>
                <w:sz w:val="16"/>
              </w:rPr>
            </w:pPr>
            <w:r>
              <w:rPr>
                <w:color w:val="000000"/>
                <w:sz w:val="16"/>
              </w:rPr>
              <w:t>Bill type</w:t>
            </w:r>
          </w:p>
        </w:tc>
      </w:tr>
      <w:tr w:rsidR="003C5987" w14:paraId="7D0A1573" w14:textId="77777777">
        <w:trPr>
          <w:cantSplit/>
        </w:trPr>
        <w:tc>
          <w:tcPr>
            <w:tcW w:w="3978" w:type="dxa"/>
          </w:tcPr>
          <w:p w14:paraId="5C99E01F" w14:textId="77777777" w:rsidR="003C5987" w:rsidRDefault="003C5987">
            <w:pPr>
              <w:rPr>
                <w:color w:val="000000"/>
                <w:sz w:val="16"/>
              </w:rPr>
            </w:pPr>
            <w:r>
              <w:rPr>
                <w:color w:val="000000"/>
                <w:sz w:val="16"/>
              </w:rPr>
              <w:t>REF*PC*DUAL</w:t>
            </w:r>
          </w:p>
        </w:tc>
        <w:tc>
          <w:tcPr>
            <w:tcW w:w="5778" w:type="dxa"/>
          </w:tcPr>
          <w:p w14:paraId="1637FDA3" w14:textId="77777777" w:rsidR="003C5987" w:rsidRDefault="003C5987">
            <w:pPr>
              <w:rPr>
                <w:color w:val="000000"/>
                <w:sz w:val="16"/>
              </w:rPr>
            </w:pPr>
            <w:r>
              <w:rPr>
                <w:color w:val="000000"/>
                <w:sz w:val="16"/>
              </w:rPr>
              <w:t>Bill Calculator</w:t>
            </w:r>
          </w:p>
        </w:tc>
      </w:tr>
      <w:tr w:rsidR="003C5987" w14:paraId="6DA4C3C2" w14:textId="77777777">
        <w:trPr>
          <w:cantSplit/>
        </w:trPr>
        <w:tc>
          <w:tcPr>
            <w:tcW w:w="3978" w:type="dxa"/>
          </w:tcPr>
          <w:p w14:paraId="06E5E8AC" w14:textId="77777777" w:rsidR="003C5987" w:rsidRDefault="003C5987">
            <w:pPr>
              <w:pStyle w:val="Heading6"/>
            </w:pPr>
            <w:r>
              <w:t>PTD*BB</w:t>
            </w:r>
          </w:p>
        </w:tc>
        <w:tc>
          <w:tcPr>
            <w:tcW w:w="5778" w:type="dxa"/>
          </w:tcPr>
          <w:p w14:paraId="3D1BC6C2" w14:textId="77777777" w:rsidR="003C5987" w:rsidRDefault="003C5987">
            <w:pPr>
              <w:rPr>
                <w:color w:val="000000"/>
                <w:sz w:val="16"/>
              </w:rPr>
            </w:pPr>
            <w:r>
              <w:rPr>
                <w:color w:val="000000"/>
                <w:sz w:val="16"/>
              </w:rPr>
              <w:t>Monthly Billed Summary loop</w:t>
            </w:r>
          </w:p>
        </w:tc>
      </w:tr>
      <w:tr w:rsidR="003C5987" w14:paraId="21005A06" w14:textId="77777777">
        <w:trPr>
          <w:cantSplit/>
        </w:trPr>
        <w:tc>
          <w:tcPr>
            <w:tcW w:w="3978" w:type="dxa"/>
          </w:tcPr>
          <w:p w14:paraId="64F6EE06" w14:textId="77777777" w:rsidR="003C5987" w:rsidRDefault="003C5987">
            <w:pPr>
              <w:rPr>
                <w:color w:val="000000"/>
                <w:sz w:val="16"/>
              </w:rPr>
            </w:pPr>
            <w:r>
              <w:rPr>
                <w:color w:val="000000"/>
                <w:sz w:val="16"/>
              </w:rPr>
              <w:t>DTM*150*19990101</w:t>
            </w:r>
          </w:p>
        </w:tc>
        <w:tc>
          <w:tcPr>
            <w:tcW w:w="5778" w:type="dxa"/>
          </w:tcPr>
          <w:p w14:paraId="70164274" w14:textId="77777777" w:rsidR="003C5987" w:rsidRDefault="003C5987">
            <w:pPr>
              <w:rPr>
                <w:color w:val="000000"/>
                <w:sz w:val="16"/>
              </w:rPr>
            </w:pPr>
            <w:r>
              <w:rPr>
                <w:color w:val="000000"/>
                <w:sz w:val="16"/>
              </w:rPr>
              <w:t>Start period</w:t>
            </w:r>
          </w:p>
        </w:tc>
      </w:tr>
      <w:tr w:rsidR="003C5987" w14:paraId="199E1309" w14:textId="77777777">
        <w:trPr>
          <w:cantSplit/>
        </w:trPr>
        <w:tc>
          <w:tcPr>
            <w:tcW w:w="3978" w:type="dxa"/>
          </w:tcPr>
          <w:p w14:paraId="258A51A7" w14:textId="77777777" w:rsidR="003C5987" w:rsidRDefault="003C5987">
            <w:pPr>
              <w:rPr>
                <w:color w:val="000000"/>
                <w:sz w:val="16"/>
              </w:rPr>
            </w:pPr>
            <w:r>
              <w:rPr>
                <w:color w:val="000000"/>
                <w:sz w:val="16"/>
              </w:rPr>
              <w:t>DTM*151*19990228</w:t>
            </w:r>
          </w:p>
        </w:tc>
        <w:tc>
          <w:tcPr>
            <w:tcW w:w="5778" w:type="dxa"/>
          </w:tcPr>
          <w:p w14:paraId="466B335B" w14:textId="77777777" w:rsidR="003C5987" w:rsidRDefault="003C5987">
            <w:pPr>
              <w:rPr>
                <w:color w:val="000000"/>
                <w:sz w:val="16"/>
              </w:rPr>
            </w:pPr>
            <w:r>
              <w:rPr>
                <w:color w:val="000000"/>
                <w:sz w:val="16"/>
              </w:rPr>
              <w:t>End period</w:t>
            </w:r>
          </w:p>
        </w:tc>
      </w:tr>
      <w:tr w:rsidR="003C5987" w14:paraId="6218480D" w14:textId="77777777">
        <w:trPr>
          <w:cantSplit/>
        </w:trPr>
        <w:tc>
          <w:tcPr>
            <w:tcW w:w="3978" w:type="dxa"/>
          </w:tcPr>
          <w:p w14:paraId="604D061A" w14:textId="77777777" w:rsidR="003C5987" w:rsidRDefault="003C5987">
            <w:pPr>
              <w:rPr>
                <w:color w:val="000000"/>
                <w:sz w:val="16"/>
              </w:rPr>
            </w:pPr>
            <w:r>
              <w:rPr>
                <w:color w:val="000000"/>
                <w:sz w:val="16"/>
              </w:rPr>
              <w:t>QTY*D1*2043*KH</w:t>
            </w:r>
          </w:p>
        </w:tc>
        <w:tc>
          <w:tcPr>
            <w:tcW w:w="5778" w:type="dxa"/>
          </w:tcPr>
          <w:p w14:paraId="05EFF861" w14:textId="77777777" w:rsidR="003C5987" w:rsidRDefault="003C5987">
            <w:pPr>
              <w:rPr>
                <w:color w:val="000000"/>
                <w:sz w:val="16"/>
              </w:rPr>
            </w:pPr>
            <w:r>
              <w:rPr>
                <w:color w:val="000000"/>
                <w:sz w:val="16"/>
              </w:rPr>
              <w:t>Monthly billed kWh</w:t>
            </w:r>
          </w:p>
        </w:tc>
      </w:tr>
      <w:tr w:rsidR="003C5987" w14:paraId="7C49E8E7" w14:textId="77777777">
        <w:trPr>
          <w:cantSplit/>
        </w:trPr>
        <w:tc>
          <w:tcPr>
            <w:tcW w:w="3978" w:type="dxa"/>
          </w:tcPr>
          <w:p w14:paraId="5890F802" w14:textId="77777777" w:rsidR="003C5987" w:rsidRDefault="003C5987">
            <w:pPr>
              <w:pStyle w:val="Heading6"/>
            </w:pPr>
            <w:r>
              <w:t>PTD*SU</w:t>
            </w:r>
          </w:p>
        </w:tc>
        <w:tc>
          <w:tcPr>
            <w:tcW w:w="5778" w:type="dxa"/>
          </w:tcPr>
          <w:p w14:paraId="4C874409" w14:textId="77777777" w:rsidR="003C5987" w:rsidRDefault="003C5987">
            <w:pPr>
              <w:rPr>
                <w:color w:val="000000"/>
                <w:sz w:val="16"/>
              </w:rPr>
            </w:pPr>
            <w:r>
              <w:rPr>
                <w:color w:val="000000"/>
                <w:sz w:val="16"/>
              </w:rPr>
              <w:t>Metered services Summary loop</w:t>
            </w:r>
          </w:p>
        </w:tc>
      </w:tr>
      <w:tr w:rsidR="003C5987" w14:paraId="1B6DE3C2" w14:textId="77777777">
        <w:trPr>
          <w:cantSplit/>
        </w:trPr>
        <w:tc>
          <w:tcPr>
            <w:tcW w:w="3978" w:type="dxa"/>
          </w:tcPr>
          <w:p w14:paraId="3A78EBBE" w14:textId="77777777" w:rsidR="003C5987" w:rsidRDefault="003C5987">
            <w:pPr>
              <w:rPr>
                <w:color w:val="000000"/>
                <w:sz w:val="16"/>
              </w:rPr>
            </w:pPr>
            <w:r>
              <w:rPr>
                <w:color w:val="000000"/>
                <w:sz w:val="16"/>
              </w:rPr>
              <w:t>DTM*150*19990101</w:t>
            </w:r>
          </w:p>
        </w:tc>
        <w:tc>
          <w:tcPr>
            <w:tcW w:w="5778" w:type="dxa"/>
          </w:tcPr>
          <w:p w14:paraId="4BF89B62" w14:textId="77777777" w:rsidR="003C5987" w:rsidRDefault="003C5987">
            <w:pPr>
              <w:rPr>
                <w:color w:val="000000"/>
                <w:sz w:val="16"/>
              </w:rPr>
            </w:pPr>
            <w:r>
              <w:rPr>
                <w:color w:val="000000"/>
                <w:sz w:val="16"/>
              </w:rPr>
              <w:t>Start period</w:t>
            </w:r>
          </w:p>
        </w:tc>
      </w:tr>
      <w:tr w:rsidR="003C5987" w14:paraId="53910C6D" w14:textId="77777777">
        <w:trPr>
          <w:cantSplit/>
        </w:trPr>
        <w:tc>
          <w:tcPr>
            <w:tcW w:w="3978" w:type="dxa"/>
          </w:tcPr>
          <w:p w14:paraId="61C74531" w14:textId="77777777" w:rsidR="003C5987" w:rsidRDefault="003C5987">
            <w:pPr>
              <w:rPr>
                <w:color w:val="000000"/>
                <w:sz w:val="16"/>
              </w:rPr>
            </w:pPr>
            <w:r>
              <w:rPr>
                <w:color w:val="000000"/>
                <w:sz w:val="16"/>
              </w:rPr>
              <w:t>DTM*151*19990228</w:t>
            </w:r>
          </w:p>
        </w:tc>
        <w:tc>
          <w:tcPr>
            <w:tcW w:w="5778" w:type="dxa"/>
          </w:tcPr>
          <w:p w14:paraId="34B66016" w14:textId="77777777" w:rsidR="003C5987" w:rsidRDefault="003C5987">
            <w:pPr>
              <w:rPr>
                <w:color w:val="000000"/>
                <w:sz w:val="16"/>
              </w:rPr>
            </w:pPr>
            <w:r>
              <w:rPr>
                <w:color w:val="000000"/>
                <w:sz w:val="16"/>
              </w:rPr>
              <w:t>End period</w:t>
            </w:r>
          </w:p>
        </w:tc>
      </w:tr>
      <w:tr w:rsidR="003C5987" w14:paraId="315B52AE" w14:textId="77777777">
        <w:trPr>
          <w:cantSplit/>
        </w:trPr>
        <w:tc>
          <w:tcPr>
            <w:tcW w:w="3978" w:type="dxa"/>
          </w:tcPr>
          <w:p w14:paraId="7E9682AB" w14:textId="77777777" w:rsidR="003C5987" w:rsidRDefault="003C5987">
            <w:pPr>
              <w:rPr>
                <w:color w:val="000000"/>
                <w:sz w:val="16"/>
              </w:rPr>
            </w:pPr>
            <w:r>
              <w:rPr>
                <w:color w:val="000000"/>
                <w:sz w:val="16"/>
              </w:rPr>
              <w:t>QTY*QD*2043*KH</w:t>
            </w:r>
          </w:p>
        </w:tc>
        <w:tc>
          <w:tcPr>
            <w:tcW w:w="5778" w:type="dxa"/>
          </w:tcPr>
          <w:p w14:paraId="6F1FC87D" w14:textId="77777777" w:rsidR="003C5987" w:rsidRDefault="003C5987">
            <w:pPr>
              <w:rPr>
                <w:color w:val="000000"/>
                <w:sz w:val="16"/>
              </w:rPr>
            </w:pPr>
            <w:r>
              <w:rPr>
                <w:color w:val="000000"/>
                <w:sz w:val="16"/>
              </w:rPr>
              <w:t>Calculated summary of all metered for kWh only</w:t>
            </w:r>
          </w:p>
        </w:tc>
      </w:tr>
      <w:tr w:rsidR="003C5987" w14:paraId="2E1771BC" w14:textId="77777777">
        <w:trPr>
          <w:cantSplit/>
        </w:trPr>
        <w:tc>
          <w:tcPr>
            <w:tcW w:w="3978" w:type="dxa"/>
          </w:tcPr>
          <w:p w14:paraId="177FAD03" w14:textId="77777777" w:rsidR="003C5987" w:rsidRDefault="003C5987">
            <w:pPr>
              <w:pStyle w:val="Heading6"/>
            </w:pPr>
            <w:r>
              <w:t>PTD*PM</w:t>
            </w:r>
          </w:p>
        </w:tc>
        <w:tc>
          <w:tcPr>
            <w:tcW w:w="5778" w:type="dxa"/>
          </w:tcPr>
          <w:p w14:paraId="181D10BA" w14:textId="77777777" w:rsidR="003C5987" w:rsidRDefault="003C5987">
            <w:pPr>
              <w:rPr>
                <w:color w:val="000000"/>
                <w:sz w:val="16"/>
              </w:rPr>
            </w:pPr>
            <w:r>
              <w:rPr>
                <w:color w:val="000000"/>
                <w:sz w:val="16"/>
              </w:rPr>
              <w:t>Meter detail loop</w:t>
            </w:r>
          </w:p>
        </w:tc>
      </w:tr>
      <w:tr w:rsidR="003C5987" w14:paraId="3B54F294" w14:textId="77777777">
        <w:trPr>
          <w:cantSplit/>
        </w:trPr>
        <w:tc>
          <w:tcPr>
            <w:tcW w:w="3978" w:type="dxa"/>
          </w:tcPr>
          <w:p w14:paraId="5472FBAF" w14:textId="77777777" w:rsidR="003C5987" w:rsidRDefault="003C5987">
            <w:pPr>
              <w:rPr>
                <w:color w:val="000000"/>
                <w:sz w:val="16"/>
              </w:rPr>
            </w:pPr>
            <w:r>
              <w:rPr>
                <w:color w:val="000000"/>
                <w:sz w:val="16"/>
              </w:rPr>
              <w:t>DTM*150*19990101</w:t>
            </w:r>
          </w:p>
        </w:tc>
        <w:tc>
          <w:tcPr>
            <w:tcW w:w="5778" w:type="dxa"/>
          </w:tcPr>
          <w:p w14:paraId="5A2E3FDD" w14:textId="77777777" w:rsidR="003C5987" w:rsidRDefault="003C5987">
            <w:pPr>
              <w:rPr>
                <w:color w:val="000000"/>
                <w:sz w:val="16"/>
              </w:rPr>
            </w:pPr>
            <w:r>
              <w:rPr>
                <w:color w:val="000000"/>
                <w:sz w:val="16"/>
              </w:rPr>
              <w:t>Start period</w:t>
            </w:r>
          </w:p>
        </w:tc>
      </w:tr>
      <w:tr w:rsidR="003C5987" w14:paraId="6DB492B0" w14:textId="77777777">
        <w:trPr>
          <w:cantSplit/>
        </w:trPr>
        <w:tc>
          <w:tcPr>
            <w:tcW w:w="3978" w:type="dxa"/>
          </w:tcPr>
          <w:p w14:paraId="44EAE3D1" w14:textId="77777777" w:rsidR="003C5987" w:rsidRDefault="003C5987">
            <w:pPr>
              <w:rPr>
                <w:color w:val="000000"/>
                <w:sz w:val="16"/>
              </w:rPr>
            </w:pPr>
            <w:r>
              <w:rPr>
                <w:color w:val="000000"/>
                <w:sz w:val="16"/>
              </w:rPr>
              <w:t>DTM*151*19990228</w:t>
            </w:r>
          </w:p>
        </w:tc>
        <w:tc>
          <w:tcPr>
            <w:tcW w:w="5778" w:type="dxa"/>
          </w:tcPr>
          <w:p w14:paraId="0232B0C8" w14:textId="77777777" w:rsidR="003C5987" w:rsidRDefault="003C5987">
            <w:pPr>
              <w:rPr>
                <w:color w:val="000000"/>
                <w:sz w:val="16"/>
              </w:rPr>
            </w:pPr>
            <w:r>
              <w:rPr>
                <w:color w:val="000000"/>
                <w:sz w:val="16"/>
              </w:rPr>
              <w:t>End period</w:t>
            </w:r>
          </w:p>
        </w:tc>
      </w:tr>
      <w:tr w:rsidR="003C5987" w14:paraId="409AB6E2" w14:textId="77777777">
        <w:trPr>
          <w:cantSplit/>
        </w:trPr>
        <w:tc>
          <w:tcPr>
            <w:tcW w:w="3978" w:type="dxa"/>
          </w:tcPr>
          <w:p w14:paraId="436C6652" w14:textId="77777777" w:rsidR="003C5987" w:rsidRDefault="003C5987">
            <w:pPr>
              <w:rPr>
                <w:color w:val="000000"/>
                <w:sz w:val="16"/>
              </w:rPr>
            </w:pPr>
            <w:r>
              <w:rPr>
                <w:color w:val="000000"/>
                <w:sz w:val="16"/>
              </w:rPr>
              <w:t>REF*MG*2222222S</w:t>
            </w:r>
          </w:p>
        </w:tc>
        <w:tc>
          <w:tcPr>
            <w:tcW w:w="5778" w:type="dxa"/>
          </w:tcPr>
          <w:p w14:paraId="309E366D" w14:textId="77777777" w:rsidR="003C5987" w:rsidRDefault="003C5987">
            <w:pPr>
              <w:rPr>
                <w:color w:val="000000"/>
                <w:sz w:val="16"/>
              </w:rPr>
            </w:pPr>
          </w:p>
        </w:tc>
      </w:tr>
      <w:tr w:rsidR="003C5987" w14:paraId="3C4871C1" w14:textId="77777777">
        <w:trPr>
          <w:cantSplit/>
        </w:trPr>
        <w:tc>
          <w:tcPr>
            <w:tcW w:w="3978" w:type="dxa"/>
          </w:tcPr>
          <w:p w14:paraId="0A66DA4A" w14:textId="77777777" w:rsidR="003C5987" w:rsidRDefault="003C5987">
            <w:pPr>
              <w:rPr>
                <w:color w:val="000000"/>
                <w:sz w:val="16"/>
              </w:rPr>
            </w:pPr>
            <w:r>
              <w:rPr>
                <w:color w:val="000000"/>
                <w:sz w:val="16"/>
              </w:rPr>
              <w:t>REF*JH*A</w:t>
            </w:r>
          </w:p>
        </w:tc>
        <w:tc>
          <w:tcPr>
            <w:tcW w:w="5778" w:type="dxa"/>
          </w:tcPr>
          <w:p w14:paraId="26D108B9" w14:textId="77777777" w:rsidR="003C5987" w:rsidRDefault="003C5987">
            <w:pPr>
              <w:rPr>
                <w:color w:val="000000"/>
                <w:sz w:val="16"/>
              </w:rPr>
            </w:pPr>
          </w:p>
        </w:tc>
      </w:tr>
      <w:tr w:rsidR="003C5987" w14:paraId="05A629B2" w14:textId="77777777">
        <w:trPr>
          <w:cantSplit/>
        </w:trPr>
        <w:tc>
          <w:tcPr>
            <w:tcW w:w="3978" w:type="dxa"/>
          </w:tcPr>
          <w:p w14:paraId="4240DD11" w14:textId="77777777" w:rsidR="003C5987" w:rsidRDefault="003C5987">
            <w:pPr>
              <w:rPr>
                <w:color w:val="000000"/>
                <w:sz w:val="16"/>
              </w:rPr>
            </w:pPr>
            <w:r>
              <w:rPr>
                <w:color w:val="000000"/>
                <w:sz w:val="16"/>
              </w:rPr>
              <w:t>REF*IX*6.0</w:t>
            </w:r>
          </w:p>
        </w:tc>
        <w:tc>
          <w:tcPr>
            <w:tcW w:w="5778" w:type="dxa"/>
          </w:tcPr>
          <w:p w14:paraId="4D6DBADA" w14:textId="77777777" w:rsidR="003C5987" w:rsidRDefault="003C5987">
            <w:pPr>
              <w:rPr>
                <w:color w:val="000000"/>
                <w:sz w:val="16"/>
              </w:rPr>
            </w:pPr>
            <w:r>
              <w:rPr>
                <w:color w:val="000000"/>
                <w:sz w:val="16"/>
              </w:rPr>
              <w:t>Number of dials or digits</w:t>
            </w:r>
          </w:p>
        </w:tc>
      </w:tr>
      <w:tr w:rsidR="003C5987" w14:paraId="520FB944" w14:textId="77777777">
        <w:trPr>
          <w:cantSplit/>
        </w:trPr>
        <w:tc>
          <w:tcPr>
            <w:tcW w:w="3978" w:type="dxa"/>
          </w:tcPr>
          <w:p w14:paraId="529A45BD" w14:textId="77777777" w:rsidR="003C5987" w:rsidRDefault="003C5987">
            <w:pPr>
              <w:rPr>
                <w:color w:val="000000"/>
                <w:sz w:val="16"/>
              </w:rPr>
            </w:pPr>
            <w:r>
              <w:rPr>
                <w:color w:val="000000"/>
                <w:sz w:val="16"/>
              </w:rPr>
              <w:t>QTY*QD*2043*KH</w:t>
            </w:r>
          </w:p>
        </w:tc>
        <w:tc>
          <w:tcPr>
            <w:tcW w:w="5778" w:type="dxa"/>
          </w:tcPr>
          <w:p w14:paraId="037246B8" w14:textId="77777777" w:rsidR="003C5987" w:rsidRDefault="003C5987">
            <w:pPr>
              <w:rPr>
                <w:color w:val="000000"/>
                <w:sz w:val="16"/>
              </w:rPr>
            </w:pPr>
            <w:r>
              <w:rPr>
                <w:color w:val="000000"/>
                <w:sz w:val="16"/>
              </w:rPr>
              <w:t>Consumption</w:t>
            </w:r>
          </w:p>
        </w:tc>
      </w:tr>
      <w:tr w:rsidR="003C5987" w14:paraId="069E7E97" w14:textId="77777777">
        <w:trPr>
          <w:cantSplit/>
        </w:trPr>
        <w:tc>
          <w:tcPr>
            <w:tcW w:w="3978" w:type="dxa"/>
          </w:tcPr>
          <w:p w14:paraId="404336ED" w14:textId="77777777" w:rsidR="003C5987" w:rsidRDefault="003C5987">
            <w:pPr>
              <w:rPr>
                <w:color w:val="000000"/>
                <w:sz w:val="16"/>
              </w:rPr>
            </w:pPr>
            <w:r>
              <w:rPr>
                <w:color w:val="000000"/>
                <w:sz w:val="16"/>
              </w:rPr>
              <w:t>MEA*AA*PRQ*2043*KH***51</w:t>
            </w:r>
          </w:p>
        </w:tc>
        <w:tc>
          <w:tcPr>
            <w:tcW w:w="5778" w:type="dxa"/>
          </w:tcPr>
          <w:p w14:paraId="6D9EF80A" w14:textId="77777777" w:rsidR="003C5987" w:rsidRDefault="003C5987">
            <w:pPr>
              <w:rPr>
                <w:color w:val="000000"/>
                <w:sz w:val="16"/>
              </w:rPr>
            </w:pPr>
            <w:r>
              <w:rPr>
                <w:color w:val="000000"/>
                <w:sz w:val="16"/>
              </w:rPr>
              <w:t>Total consumption, and readings not known</w:t>
            </w:r>
          </w:p>
        </w:tc>
      </w:tr>
    </w:tbl>
    <w:p w14:paraId="096B0A26" w14:textId="77777777" w:rsidR="003C5987" w:rsidRDefault="003C5987">
      <w:pPr>
        <w:rPr>
          <w:color w:val="000000"/>
          <w:sz w:val="16"/>
        </w:rPr>
      </w:pPr>
    </w:p>
    <w:p w14:paraId="6A711C7C" w14:textId="77777777" w:rsidR="003C5987" w:rsidRDefault="003C5987">
      <w:pPr>
        <w:rPr>
          <w:color w:val="000000"/>
          <w:sz w:val="16"/>
        </w:rPr>
      </w:pPr>
    </w:p>
    <w:p w14:paraId="105EA23B" w14:textId="77777777" w:rsidR="003C5987" w:rsidRDefault="003C5987">
      <w:pPr>
        <w:rPr>
          <w:color w:val="000000"/>
          <w:sz w:val="16"/>
        </w:rPr>
      </w:pPr>
    </w:p>
    <w:p w14:paraId="19827B77" w14:textId="77777777" w:rsidR="003C5987" w:rsidRDefault="003C5987">
      <w:pPr>
        <w:pStyle w:val="Heading2"/>
        <w:rPr>
          <w:color w:val="000000"/>
        </w:rPr>
      </w:pPr>
      <w:bookmarkStart w:id="701" w:name="_Toc470576933"/>
      <w:bookmarkStart w:id="702" w:name="_Toc480860235"/>
      <w:bookmarkStart w:id="703" w:name="_Toc480860499"/>
      <w:bookmarkStart w:id="704" w:name="_Toc480861951"/>
      <w:bookmarkStart w:id="705" w:name="_Toc484318182"/>
      <w:bookmarkStart w:id="706" w:name="_Toc486646225"/>
      <w:bookmarkStart w:id="707" w:name="_Toc486646302"/>
      <w:bookmarkStart w:id="708" w:name="_Toc493255605"/>
      <w:bookmarkStart w:id="709" w:name="_Toc535208090"/>
      <w:bookmarkStart w:id="710" w:name="_Toc535219548"/>
      <w:bookmarkStart w:id="711" w:name="_Toc514416408"/>
      <w:r>
        <w:t>Scenario - FINAL during month 2.</w:t>
      </w:r>
      <w:bookmarkEnd w:id="701"/>
      <w:bookmarkEnd w:id="702"/>
      <w:bookmarkEnd w:id="703"/>
      <w:bookmarkEnd w:id="704"/>
      <w:bookmarkEnd w:id="705"/>
      <w:bookmarkEnd w:id="706"/>
      <w:bookmarkEnd w:id="707"/>
      <w:bookmarkEnd w:id="708"/>
      <w:bookmarkEnd w:id="709"/>
      <w:bookmarkEnd w:id="710"/>
      <w:bookmarkEnd w:id="711"/>
      <w:r>
        <w:t xml:space="preserve"> </w:t>
      </w:r>
    </w:p>
    <w:p w14:paraId="3DC74964" w14:textId="77777777" w:rsidR="003C5987" w:rsidRDefault="003C5987">
      <w:pPr>
        <w:tabs>
          <w:tab w:val="left" w:pos="360"/>
        </w:tabs>
        <w:rPr>
          <w:color w:val="000000"/>
        </w:rPr>
      </w:pPr>
      <w:r>
        <w:t>Single meter with time of day billing</w:t>
      </w:r>
      <w:r>
        <w:rPr>
          <w:color w:val="000000"/>
        </w:rPr>
        <w:t>. Month 2 – On peak – 189, Off peak 67.</w:t>
      </w:r>
    </w:p>
    <w:p w14:paraId="21574DE8"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1CC9278E" w14:textId="77777777">
        <w:trPr>
          <w:cantSplit/>
        </w:trPr>
        <w:tc>
          <w:tcPr>
            <w:tcW w:w="3978" w:type="dxa"/>
          </w:tcPr>
          <w:p w14:paraId="2D54892F" w14:textId="77777777" w:rsidR="003C5987" w:rsidRDefault="003C5987">
            <w:pPr>
              <w:rPr>
                <w:color w:val="000000"/>
                <w:sz w:val="16"/>
              </w:rPr>
            </w:pPr>
            <w:r>
              <w:rPr>
                <w:color w:val="000000"/>
                <w:sz w:val="16"/>
              </w:rPr>
              <w:t xml:space="preserve">BPT*00*REF04-990301*19990301*DD***F </w:t>
            </w:r>
          </w:p>
        </w:tc>
        <w:tc>
          <w:tcPr>
            <w:tcW w:w="5778" w:type="dxa"/>
          </w:tcPr>
          <w:p w14:paraId="1F1FA9FE" w14:textId="77777777" w:rsidR="003C5987" w:rsidRDefault="003C5987">
            <w:pPr>
              <w:rPr>
                <w:color w:val="000000"/>
                <w:sz w:val="16"/>
              </w:rPr>
            </w:pPr>
            <w:r>
              <w:rPr>
                <w:color w:val="000000"/>
                <w:sz w:val="16"/>
              </w:rPr>
              <w:t>Meter detail loop</w:t>
            </w:r>
          </w:p>
        </w:tc>
      </w:tr>
      <w:tr w:rsidR="003C5987" w14:paraId="6F6C042E" w14:textId="77777777">
        <w:trPr>
          <w:cantSplit/>
        </w:trPr>
        <w:tc>
          <w:tcPr>
            <w:tcW w:w="3978" w:type="dxa"/>
          </w:tcPr>
          <w:p w14:paraId="6BFF217D" w14:textId="77777777" w:rsidR="003C5987" w:rsidRDefault="003C5987">
            <w:pPr>
              <w:rPr>
                <w:color w:val="000000"/>
                <w:sz w:val="16"/>
              </w:rPr>
            </w:pPr>
            <w:r>
              <w:rPr>
                <w:color w:val="000000"/>
                <w:sz w:val="16"/>
              </w:rPr>
              <w:t>DTM*649*19990202*1700</w:t>
            </w:r>
          </w:p>
        </w:tc>
        <w:tc>
          <w:tcPr>
            <w:tcW w:w="5778" w:type="dxa"/>
          </w:tcPr>
          <w:p w14:paraId="35B4AD60"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6A5450BA" w14:textId="77777777">
        <w:trPr>
          <w:cantSplit/>
        </w:trPr>
        <w:tc>
          <w:tcPr>
            <w:tcW w:w="3978" w:type="dxa"/>
          </w:tcPr>
          <w:p w14:paraId="1DE93D6B" w14:textId="77777777" w:rsidR="003C5987" w:rsidRDefault="003C5987">
            <w:pPr>
              <w:rPr>
                <w:color w:val="000000"/>
                <w:sz w:val="16"/>
              </w:rPr>
            </w:pPr>
            <w:r>
              <w:rPr>
                <w:color w:val="000000"/>
                <w:sz w:val="16"/>
              </w:rPr>
              <w:t>N1*8S*LDC COMPANY*1*007909411</w:t>
            </w:r>
          </w:p>
        </w:tc>
        <w:tc>
          <w:tcPr>
            <w:tcW w:w="5778" w:type="dxa"/>
          </w:tcPr>
          <w:p w14:paraId="17E5EA25" w14:textId="77777777" w:rsidR="003C5987" w:rsidRDefault="003C5987">
            <w:pPr>
              <w:rPr>
                <w:color w:val="000000"/>
                <w:sz w:val="16"/>
              </w:rPr>
            </w:pPr>
            <w:r>
              <w:rPr>
                <w:color w:val="000000"/>
                <w:sz w:val="16"/>
              </w:rPr>
              <w:t>LDC Company</w:t>
            </w:r>
          </w:p>
        </w:tc>
      </w:tr>
      <w:tr w:rsidR="003C5987" w14:paraId="7A2132F8" w14:textId="77777777">
        <w:trPr>
          <w:cantSplit/>
        </w:trPr>
        <w:tc>
          <w:tcPr>
            <w:tcW w:w="3978" w:type="dxa"/>
          </w:tcPr>
          <w:p w14:paraId="3FA9CDC1" w14:textId="77777777" w:rsidR="003C5987" w:rsidRDefault="003C5987">
            <w:pPr>
              <w:rPr>
                <w:color w:val="000000"/>
                <w:sz w:val="16"/>
              </w:rPr>
            </w:pPr>
            <w:r>
              <w:rPr>
                <w:color w:val="000000"/>
                <w:sz w:val="16"/>
              </w:rPr>
              <w:t>N1*SJ*ESP COMPANY*9*007909422ESP1</w:t>
            </w:r>
          </w:p>
        </w:tc>
        <w:tc>
          <w:tcPr>
            <w:tcW w:w="5778" w:type="dxa"/>
          </w:tcPr>
          <w:p w14:paraId="70474B50" w14:textId="77777777" w:rsidR="003C5987" w:rsidRDefault="003C5987">
            <w:pPr>
              <w:rPr>
                <w:color w:val="000000"/>
                <w:sz w:val="16"/>
              </w:rPr>
            </w:pPr>
            <w:r>
              <w:rPr>
                <w:color w:val="000000"/>
                <w:sz w:val="16"/>
              </w:rPr>
              <w:t>ESP Company</w:t>
            </w:r>
          </w:p>
        </w:tc>
      </w:tr>
      <w:tr w:rsidR="003C5987" w14:paraId="6146F98B" w14:textId="77777777">
        <w:trPr>
          <w:cantSplit/>
          <w:trHeight w:val="192"/>
        </w:trPr>
        <w:tc>
          <w:tcPr>
            <w:tcW w:w="3978" w:type="dxa"/>
          </w:tcPr>
          <w:p w14:paraId="66AD5E7C" w14:textId="77777777" w:rsidR="003C5987" w:rsidRDefault="003C5987">
            <w:pPr>
              <w:rPr>
                <w:color w:val="000000"/>
                <w:sz w:val="16"/>
              </w:rPr>
            </w:pPr>
            <w:r>
              <w:rPr>
                <w:color w:val="000000"/>
                <w:sz w:val="16"/>
              </w:rPr>
              <w:t>N1*8R*CUSTOMER NAME – ACCT4</w:t>
            </w:r>
          </w:p>
        </w:tc>
        <w:tc>
          <w:tcPr>
            <w:tcW w:w="5778" w:type="dxa"/>
          </w:tcPr>
          <w:p w14:paraId="240EA7C5" w14:textId="77777777" w:rsidR="003C5987" w:rsidRDefault="003C5987">
            <w:pPr>
              <w:rPr>
                <w:color w:val="000000"/>
                <w:sz w:val="16"/>
              </w:rPr>
            </w:pPr>
            <w:r>
              <w:rPr>
                <w:color w:val="000000"/>
                <w:sz w:val="16"/>
              </w:rPr>
              <w:t>Customer name</w:t>
            </w:r>
          </w:p>
        </w:tc>
      </w:tr>
      <w:tr w:rsidR="003C5987" w14:paraId="4A573202" w14:textId="77777777">
        <w:trPr>
          <w:cantSplit/>
        </w:trPr>
        <w:tc>
          <w:tcPr>
            <w:tcW w:w="3978" w:type="dxa"/>
          </w:tcPr>
          <w:p w14:paraId="7AE0468C" w14:textId="77777777" w:rsidR="003C5987" w:rsidRDefault="003C5987">
            <w:pPr>
              <w:rPr>
                <w:color w:val="000000"/>
                <w:sz w:val="16"/>
              </w:rPr>
            </w:pPr>
            <w:r>
              <w:rPr>
                <w:color w:val="000000"/>
                <w:sz w:val="16"/>
              </w:rPr>
              <w:t xml:space="preserve">REF*12*4444444444 </w:t>
            </w:r>
          </w:p>
        </w:tc>
        <w:tc>
          <w:tcPr>
            <w:tcW w:w="5778" w:type="dxa"/>
          </w:tcPr>
          <w:p w14:paraId="08FF6F22" w14:textId="77777777" w:rsidR="003C5987" w:rsidRDefault="003C5987">
            <w:pPr>
              <w:rPr>
                <w:color w:val="000000"/>
                <w:sz w:val="16"/>
              </w:rPr>
            </w:pPr>
            <w:r>
              <w:rPr>
                <w:color w:val="000000"/>
                <w:sz w:val="16"/>
              </w:rPr>
              <w:t>LDC Account number</w:t>
            </w:r>
          </w:p>
        </w:tc>
      </w:tr>
      <w:tr w:rsidR="003C5987" w14:paraId="7F02A9A5" w14:textId="77777777">
        <w:trPr>
          <w:cantSplit/>
        </w:trPr>
        <w:tc>
          <w:tcPr>
            <w:tcW w:w="3978" w:type="dxa"/>
          </w:tcPr>
          <w:p w14:paraId="0E265B95" w14:textId="77777777" w:rsidR="003C5987" w:rsidRDefault="003C5987">
            <w:pPr>
              <w:rPr>
                <w:color w:val="000000"/>
                <w:sz w:val="16"/>
              </w:rPr>
            </w:pPr>
            <w:r>
              <w:rPr>
                <w:color w:val="000000"/>
                <w:sz w:val="16"/>
              </w:rPr>
              <w:t>REF*11*13949594</w:t>
            </w:r>
          </w:p>
        </w:tc>
        <w:tc>
          <w:tcPr>
            <w:tcW w:w="5778" w:type="dxa"/>
          </w:tcPr>
          <w:p w14:paraId="70942956" w14:textId="77777777" w:rsidR="003C5987" w:rsidRDefault="003C5987">
            <w:pPr>
              <w:rPr>
                <w:color w:val="000000"/>
                <w:sz w:val="16"/>
              </w:rPr>
            </w:pPr>
            <w:r>
              <w:rPr>
                <w:color w:val="000000"/>
                <w:sz w:val="16"/>
              </w:rPr>
              <w:t>ESP Account number</w:t>
            </w:r>
          </w:p>
        </w:tc>
      </w:tr>
      <w:tr w:rsidR="003C5987" w14:paraId="4048525C" w14:textId="77777777">
        <w:trPr>
          <w:cantSplit/>
        </w:trPr>
        <w:tc>
          <w:tcPr>
            <w:tcW w:w="3978" w:type="dxa"/>
          </w:tcPr>
          <w:p w14:paraId="2433243E" w14:textId="77777777" w:rsidR="003C5987" w:rsidRDefault="003C5987">
            <w:pPr>
              <w:rPr>
                <w:color w:val="000000"/>
                <w:sz w:val="16"/>
              </w:rPr>
            </w:pPr>
            <w:r>
              <w:rPr>
                <w:color w:val="000000"/>
                <w:sz w:val="16"/>
              </w:rPr>
              <w:t>REF*BLT*DUAL</w:t>
            </w:r>
          </w:p>
        </w:tc>
        <w:tc>
          <w:tcPr>
            <w:tcW w:w="5778" w:type="dxa"/>
          </w:tcPr>
          <w:p w14:paraId="59021765" w14:textId="77777777" w:rsidR="003C5987" w:rsidRDefault="003C5987">
            <w:pPr>
              <w:rPr>
                <w:color w:val="000000"/>
                <w:sz w:val="16"/>
              </w:rPr>
            </w:pPr>
            <w:r>
              <w:rPr>
                <w:color w:val="000000"/>
                <w:sz w:val="16"/>
              </w:rPr>
              <w:t>Bill type</w:t>
            </w:r>
          </w:p>
        </w:tc>
      </w:tr>
      <w:tr w:rsidR="003C5987" w14:paraId="3D7F9344" w14:textId="77777777">
        <w:trPr>
          <w:cantSplit/>
        </w:trPr>
        <w:tc>
          <w:tcPr>
            <w:tcW w:w="3978" w:type="dxa"/>
          </w:tcPr>
          <w:p w14:paraId="318C7701" w14:textId="77777777" w:rsidR="003C5987" w:rsidRDefault="003C5987">
            <w:pPr>
              <w:rPr>
                <w:color w:val="000000"/>
                <w:sz w:val="16"/>
              </w:rPr>
            </w:pPr>
            <w:r>
              <w:rPr>
                <w:color w:val="000000"/>
                <w:sz w:val="16"/>
              </w:rPr>
              <w:t>REF*PC*DUAL</w:t>
            </w:r>
          </w:p>
        </w:tc>
        <w:tc>
          <w:tcPr>
            <w:tcW w:w="5778" w:type="dxa"/>
          </w:tcPr>
          <w:p w14:paraId="74BE2432" w14:textId="77777777" w:rsidR="003C5987" w:rsidRDefault="003C5987">
            <w:pPr>
              <w:rPr>
                <w:color w:val="000000"/>
                <w:sz w:val="16"/>
              </w:rPr>
            </w:pPr>
            <w:r>
              <w:rPr>
                <w:color w:val="000000"/>
                <w:sz w:val="16"/>
              </w:rPr>
              <w:t>Bill Calculator</w:t>
            </w:r>
          </w:p>
        </w:tc>
      </w:tr>
      <w:tr w:rsidR="003C5987" w14:paraId="5558B3C2" w14:textId="77777777">
        <w:trPr>
          <w:cantSplit/>
        </w:trPr>
        <w:tc>
          <w:tcPr>
            <w:tcW w:w="3978" w:type="dxa"/>
          </w:tcPr>
          <w:p w14:paraId="62417057" w14:textId="77777777" w:rsidR="003C5987" w:rsidRDefault="003C5987">
            <w:pPr>
              <w:pStyle w:val="Heading6"/>
            </w:pPr>
            <w:r>
              <w:t>PTD*BB</w:t>
            </w:r>
          </w:p>
        </w:tc>
        <w:tc>
          <w:tcPr>
            <w:tcW w:w="5778" w:type="dxa"/>
          </w:tcPr>
          <w:p w14:paraId="037FB53E" w14:textId="77777777" w:rsidR="003C5987" w:rsidRDefault="003C5987">
            <w:pPr>
              <w:rPr>
                <w:color w:val="000000"/>
                <w:sz w:val="16"/>
              </w:rPr>
            </w:pPr>
            <w:r>
              <w:rPr>
                <w:color w:val="000000"/>
                <w:sz w:val="16"/>
              </w:rPr>
              <w:t>Monthly Billed Summary loop</w:t>
            </w:r>
          </w:p>
        </w:tc>
      </w:tr>
      <w:tr w:rsidR="003C5987" w14:paraId="5469F82F" w14:textId="77777777">
        <w:trPr>
          <w:cantSplit/>
        </w:trPr>
        <w:tc>
          <w:tcPr>
            <w:tcW w:w="3978" w:type="dxa"/>
          </w:tcPr>
          <w:p w14:paraId="46F50812" w14:textId="77777777" w:rsidR="003C5987" w:rsidRDefault="003C5987">
            <w:pPr>
              <w:rPr>
                <w:color w:val="000000"/>
                <w:sz w:val="16"/>
              </w:rPr>
            </w:pPr>
            <w:r>
              <w:rPr>
                <w:color w:val="000000"/>
                <w:sz w:val="16"/>
              </w:rPr>
              <w:t>DTM*150*19990201</w:t>
            </w:r>
          </w:p>
        </w:tc>
        <w:tc>
          <w:tcPr>
            <w:tcW w:w="5778" w:type="dxa"/>
          </w:tcPr>
          <w:p w14:paraId="41437846" w14:textId="77777777" w:rsidR="003C5987" w:rsidRDefault="003C5987">
            <w:pPr>
              <w:rPr>
                <w:color w:val="000000"/>
                <w:sz w:val="16"/>
              </w:rPr>
            </w:pPr>
            <w:r>
              <w:rPr>
                <w:color w:val="000000"/>
                <w:sz w:val="16"/>
              </w:rPr>
              <w:t>Start period</w:t>
            </w:r>
          </w:p>
        </w:tc>
      </w:tr>
      <w:tr w:rsidR="003C5987" w14:paraId="39851814" w14:textId="77777777">
        <w:trPr>
          <w:cantSplit/>
          <w:trHeight w:val="242"/>
        </w:trPr>
        <w:tc>
          <w:tcPr>
            <w:tcW w:w="3978" w:type="dxa"/>
          </w:tcPr>
          <w:p w14:paraId="00630C5A" w14:textId="77777777" w:rsidR="003C5987" w:rsidRDefault="003C5987">
            <w:pPr>
              <w:rPr>
                <w:color w:val="000000"/>
                <w:sz w:val="16"/>
              </w:rPr>
            </w:pPr>
            <w:r>
              <w:rPr>
                <w:color w:val="000000"/>
                <w:sz w:val="16"/>
              </w:rPr>
              <w:t>DTM*151*19990224</w:t>
            </w:r>
          </w:p>
        </w:tc>
        <w:tc>
          <w:tcPr>
            <w:tcW w:w="5778" w:type="dxa"/>
          </w:tcPr>
          <w:p w14:paraId="72DD9409" w14:textId="77777777" w:rsidR="003C5987" w:rsidRDefault="003C5987">
            <w:pPr>
              <w:rPr>
                <w:color w:val="000000"/>
                <w:sz w:val="16"/>
              </w:rPr>
            </w:pPr>
            <w:r>
              <w:rPr>
                <w:color w:val="000000"/>
                <w:sz w:val="16"/>
              </w:rPr>
              <w:t>End period</w:t>
            </w:r>
          </w:p>
        </w:tc>
      </w:tr>
      <w:tr w:rsidR="003C5987" w14:paraId="21279D44" w14:textId="77777777">
        <w:trPr>
          <w:cantSplit/>
          <w:trHeight w:val="242"/>
        </w:trPr>
        <w:tc>
          <w:tcPr>
            <w:tcW w:w="3978" w:type="dxa"/>
          </w:tcPr>
          <w:p w14:paraId="41F99467" w14:textId="77777777" w:rsidR="003C5987" w:rsidRDefault="003C5987">
            <w:pPr>
              <w:rPr>
                <w:color w:val="000000"/>
                <w:sz w:val="16"/>
              </w:rPr>
            </w:pPr>
            <w:r>
              <w:rPr>
                <w:color w:val="000000"/>
                <w:sz w:val="16"/>
              </w:rPr>
              <w:t>QTY*D1*256*KH</w:t>
            </w:r>
          </w:p>
        </w:tc>
        <w:tc>
          <w:tcPr>
            <w:tcW w:w="5778" w:type="dxa"/>
          </w:tcPr>
          <w:p w14:paraId="1EBF04CB" w14:textId="77777777" w:rsidR="003C5987" w:rsidRDefault="003C5987">
            <w:pPr>
              <w:rPr>
                <w:color w:val="000000"/>
                <w:sz w:val="16"/>
              </w:rPr>
            </w:pPr>
            <w:r>
              <w:rPr>
                <w:color w:val="000000"/>
                <w:sz w:val="16"/>
              </w:rPr>
              <w:t>Monthly billed kWh</w:t>
            </w:r>
          </w:p>
        </w:tc>
      </w:tr>
      <w:tr w:rsidR="003C5987" w14:paraId="24E49EE3" w14:textId="77777777">
        <w:trPr>
          <w:cantSplit/>
        </w:trPr>
        <w:tc>
          <w:tcPr>
            <w:tcW w:w="3978" w:type="dxa"/>
          </w:tcPr>
          <w:p w14:paraId="07C8F20E" w14:textId="77777777" w:rsidR="003C5987" w:rsidRDefault="003C5987">
            <w:pPr>
              <w:pStyle w:val="Heading6"/>
            </w:pPr>
            <w:r>
              <w:t>PTD*SU</w:t>
            </w:r>
          </w:p>
        </w:tc>
        <w:tc>
          <w:tcPr>
            <w:tcW w:w="5778" w:type="dxa"/>
          </w:tcPr>
          <w:p w14:paraId="42FAA6FA" w14:textId="77777777" w:rsidR="003C5987" w:rsidRDefault="003C5987">
            <w:pPr>
              <w:rPr>
                <w:color w:val="000000"/>
                <w:sz w:val="16"/>
              </w:rPr>
            </w:pPr>
            <w:r>
              <w:rPr>
                <w:color w:val="000000"/>
                <w:sz w:val="16"/>
              </w:rPr>
              <w:t>Metered services Summary loop</w:t>
            </w:r>
          </w:p>
        </w:tc>
      </w:tr>
      <w:tr w:rsidR="003C5987" w14:paraId="65C84D82" w14:textId="77777777">
        <w:trPr>
          <w:cantSplit/>
        </w:trPr>
        <w:tc>
          <w:tcPr>
            <w:tcW w:w="3978" w:type="dxa"/>
          </w:tcPr>
          <w:p w14:paraId="71B02AAD" w14:textId="77777777" w:rsidR="003C5987" w:rsidRDefault="003C5987">
            <w:pPr>
              <w:rPr>
                <w:color w:val="000000"/>
                <w:sz w:val="16"/>
              </w:rPr>
            </w:pPr>
            <w:r>
              <w:rPr>
                <w:color w:val="000000"/>
                <w:sz w:val="16"/>
              </w:rPr>
              <w:t>DTM*150*19990201</w:t>
            </w:r>
          </w:p>
        </w:tc>
        <w:tc>
          <w:tcPr>
            <w:tcW w:w="5778" w:type="dxa"/>
          </w:tcPr>
          <w:p w14:paraId="0E62223E" w14:textId="77777777" w:rsidR="003C5987" w:rsidRDefault="003C5987">
            <w:pPr>
              <w:rPr>
                <w:color w:val="000000"/>
                <w:sz w:val="16"/>
              </w:rPr>
            </w:pPr>
            <w:r>
              <w:rPr>
                <w:color w:val="000000"/>
                <w:sz w:val="16"/>
              </w:rPr>
              <w:t>Start period</w:t>
            </w:r>
          </w:p>
        </w:tc>
      </w:tr>
      <w:tr w:rsidR="003C5987" w14:paraId="121B1737" w14:textId="77777777">
        <w:trPr>
          <w:cantSplit/>
        </w:trPr>
        <w:tc>
          <w:tcPr>
            <w:tcW w:w="3978" w:type="dxa"/>
          </w:tcPr>
          <w:p w14:paraId="50525BC7" w14:textId="77777777" w:rsidR="003C5987" w:rsidRDefault="003C5987">
            <w:pPr>
              <w:rPr>
                <w:color w:val="000000"/>
                <w:sz w:val="16"/>
              </w:rPr>
            </w:pPr>
            <w:r>
              <w:rPr>
                <w:color w:val="000000"/>
                <w:sz w:val="16"/>
              </w:rPr>
              <w:t>DTM*151*19990224</w:t>
            </w:r>
          </w:p>
        </w:tc>
        <w:tc>
          <w:tcPr>
            <w:tcW w:w="5778" w:type="dxa"/>
          </w:tcPr>
          <w:p w14:paraId="0297BC2F" w14:textId="77777777" w:rsidR="003C5987" w:rsidRDefault="003C5987">
            <w:pPr>
              <w:rPr>
                <w:color w:val="000000"/>
                <w:sz w:val="16"/>
              </w:rPr>
            </w:pPr>
            <w:r>
              <w:rPr>
                <w:color w:val="000000"/>
                <w:sz w:val="16"/>
              </w:rPr>
              <w:t>End period</w:t>
            </w:r>
          </w:p>
        </w:tc>
      </w:tr>
      <w:tr w:rsidR="003C5987" w14:paraId="4FFD02EB" w14:textId="77777777">
        <w:trPr>
          <w:cantSplit/>
        </w:trPr>
        <w:tc>
          <w:tcPr>
            <w:tcW w:w="3978" w:type="dxa"/>
          </w:tcPr>
          <w:p w14:paraId="34565F0B" w14:textId="77777777" w:rsidR="003C5987" w:rsidRDefault="003C5987">
            <w:pPr>
              <w:rPr>
                <w:color w:val="000000"/>
                <w:sz w:val="16"/>
              </w:rPr>
            </w:pPr>
            <w:r>
              <w:rPr>
                <w:color w:val="000000"/>
                <w:sz w:val="16"/>
              </w:rPr>
              <w:t>QTY*QD*256*KH</w:t>
            </w:r>
          </w:p>
        </w:tc>
        <w:tc>
          <w:tcPr>
            <w:tcW w:w="5778" w:type="dxa"/>
          </w:tcPr>
          <w:p w14:paraId="7088ED1A"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73DFC066" w14:textId="77777777">
        <w:trPr>
          <w:cantSplit/>
        </w:trPr>
        <w:tc>
          <w:tcPr>
            <w:tcW w:w="3978" w:type="dxa"/>
          </w:tcPr>
          <w:p w14:paraId="3865D09B" w14:textId="77777777" w:rsidR="003C5987" w:rsidRDefault="003C5987">
            <w:pPr>
              <w:pStyle w:val="Heading6"/>
            </w:pPr>
            <w:r>
              <w:t>PTD*PM</w:t>
            </w:r>
          </w:p>
        </w:tc>
        <w:tc>
          <w:tcPr>
            <w:tcW w:w="5778" w:type="dxa"/>
          </w:tcPr>
          <w:p w14:paraId="35009EFB" w14:textId="77777777" w:rsidR="003C5987" w:rsidRDefault="003C5987">
            <w:pPr>
              <w:rPr>
                <w:color w:val="000000"/>
                <w:sz w:val="16"/>
              </w:rPr>
            </w:pPr>
            <w:r>
              <w:rPr>
                <w:color w:val="000000"/>
                <w:sz w:val="16"/>
              </w:rPr>
              <w:t>Meter detail loop</w:t>
            </w:r>
          </w:p>
        </w:tc>
      </w:tr>
      <w:tr w:rsidR="003C5987" w14:paraId="064B8F44" w14:textId="77777777">
        <w:trPr>
          <w:cantSplit/>
        </w:trPr>
        <w:tc>
          <w:tcPr>
            <w:tcW w:w="3978" w:type="dxa"/>
          </w:tcPr>
          <w:p w14:paraId="69E4F240" w14:textId="77777777" w:rsidR="003C5987" w:rsidRDefault="003C5987">
            <w:pPr>
              <w:rPr>
                <w:color w:val="000000"/>
                <w:sz w:val="16"/>
              </w:rPr>
            </w:pPr>
            <w:r>
              <w:rPr>
                <w:color w:val="000000"/>
                <w:sz w:val="16"/>
              </w:rPr>
              <w:t>DTM*150*19990201</w:t>
            </w:r>
          </w:p>
        </w:tc>
        <w:tc>
          <w:tcPr>
            <w:tcW w:w="5778" w:type="dxa"/>
          </w:tcPr>
          <w:p w14:paraId="0F2E825B" w14:textId="77777777" w:rsidR="003C5987" w:rsidRDefault="003C5987">
            <w:pPr>
              <w:rPr>
                <w:color w:val="000000"/>
                <w:sz w:val="16"/>
              </w:rPr>
            </w:pPr>
            <w:r>
              <w:rPr>
                <w:color w:val="000000"/>
                <w:sz w:val="16"/>
              </w:rPr>
              <w:t>Start period</w:t>
            </w:r>
          </w:p>
        </w:tc>
      </w:tr>
      <w:tr w:rsidR="003C5987" w14:paraId="536BC2D4" w14:textId="77777777">
        <w:trPr>
          <w:cantSplit/>
        </w:trPr>
        <w:tc>
          <w:tcPr>
            <w:tcW w:w="3978" w:type="dxa"/>
          </w:tcPr>
          <w:p w14:paraId="1BC3CBA4" w14:textId="77777777" w:rsidR="003C5987" w:rsidRDefault="003C5987">
            <w:pPr>
              <w:rPr>
                <w:color w:val="000000"/>
                <w:sz w:val="16"/>
              </w:rPr>
            </w:pPr>
            <w:r>
              <w:rPr>
                <w:color w:val="000000"/>
                <w:sz w:val="16"/>
              </w:rPr>
              <w:t>DTM*151*19990224</w:t>
            </w:r>
          </w:p>
        </w:tc>
        <w:tc>
          <w:tcPr>
            <w:tcW w:w="5778" w:type="dxa"/>
          </w:tcPr>
          <w:p w14:paraId="4168254D" w14:textId="77777777" w:rsidR="003C5987" w:rsidRDefault="003C5987">
            <w:pPr>
              <w:rPr>
                <w:color w:val="000000"/>
                <w:sz w:val="16"/>
              </w:rPr>
            </w:pPr>
            <w:r>
              <w:rPr>
                <w:color w:val="000000"/>
                <w:sz w:val="16"/>
              </w:rPr>
              <w:t>End period</w:t>
            </w:r>
          </w:p>
        </w:tc>
      </w:tr>
      <w:tr w:rsidR="003C5987" w14:paraId="456FB300" w14:textId="77777777">
        <w:trPr>
          <w:cantSplit/>
        </w:trPr>
        <w:tc>
          <w:tcPr>
            <w:tcW w:w="3978" w:type="dxa"/>
          </w:tcPr>
          <w:p w14:paraId="681E2045" w14:textId="77777777" w:rsidR="003C5987" w:rsidRDefault="003C5987">
            <w:pPr>
              <w:rPr>
                <w:color w:val="000000"/>
                <w:sz w:val="16"/>
              </w:rPr>
            </w:pPr>
            <w:r>
              <w:rPr>
                <w:color w:val="000000"/>
                <w:sz w:val="16"/>
              </w:rPr>
              <w:t>REF*MG*2222233S</w:t>
            </w:r>
          </w:p>
        </w:tc>
        <w:tc>
          <w:tcPr>
            <w:tcW w:w="5778" w:type="dxa"/>
          </w:tcPr>
          <w:p w14:paraId="66C8EE6D" w14:textId="77777777" w:rsidR="003C5987" w:rsidRDefault="003C5987">
            <w:pPr>
              <w:rPr>
                <w:color w:val="000000"/>
                <w:sz w:val="16"/>
              </w:rPr>
            </w:pPr>
          </w:p>
        </w:tc>
      </w:tr>
      <w:tr w:rsidR="003C5987" w14:paraId="5ADFAB7D" w14:textId="77777777">
        <w:trPr>
          <w:cantSplit/>
        </w:trPr>
        <w:tc>
          <w:tcPr>
            <w:tcW w:w="3978" w:type="dxa"/>
          </w:tcPr>
          <w:p w14:paraId="6932D3F3" w14:textId="77777777" w:rsidR="003C5987" w:rsidRDefault="003C5987">
            <w:pPr>
              <w:rPr>
                <w:color w:val="000000"/>
                <w:sz w:val="16"/>
              </w:rPr>
            </w:pPr>
            <w:r>
              <w:rPr>
                <w:color w:val="000000"/>
                <w:sz w:val="16"/>
              </w:rPr>
              <w:t>REF*JH*A</w:t>
            </w:r>
          </w:p>
        </w:tc>
        <w:tc>
          <w:tcPr>
            <w:tcW w:w="5778" w:type="dxa"/>
          </w:tcPr>
          <w:p w14:paraId="5DFA0005" w14:textId="77777777" w:rsidR="003C5987" w:rsidRDefault="003C5987">
            <w:pPr>
              <w:rPr>
                <w:color w:val="000000"/>
                <w:sz w:val="16"/>
              </w:rPr>
            </w:pPr>
          </w:p>
        </w:tc>
      </w:tr>
      <w:tr w:rsidR="003C5987" w14:paraId="63010C23" w14:textId="77777777">
        <w:trPr>
          <w:cantSplit/>
        </w:trPr>
        <w:tc>
          <w:tcPr>
            <w:tcW w:w="3978" w:type="dxa"/>
          </w:tcPr>
          <w:p w14:paraId="51C2B4EC" w14:textId="77777777" w:rsidR="003C5987" w:rsidRDefault="003C5987">
            <w:pPr>
              <w:rPr>
                <w:color w:val="000000"/>
                <w:sz w:val="16"/>
              </w:rPr>
            </w:pPr>
            <w:r>
              <w:rPr>
                <w:color w:val="000000"/>
                <w:sz w:val="16"/>
              </w:rPr>
              <w:t>REF*IX*6.0</w:t>
            </w:r>
          </w:p>
        </w:tc>
        <w:tc>
          <w:tcPr>
            <w:tcW w:w="5778" w:type="dxa"/>
          </w:tcPr>
          <w:p w14:paraId="35A3ABC2" w14:textId="77777777" w:rsidR="003C5987" w:rsidRDefault="003C5987">
            <w:pPr>
              <w:rPr>
                <w:color w:val="000000"/>
                <w:sz w:val="16"/>
              </w:rPr>
            </w:pPr>
            <w:r>
              <w:rPr>
                <w:color w:val="000000"/>
                <w:sz w:val="16"/>
              </w:rPr>
              <w:t>Number of dials or digits</w:t>
            </w:r>
          </w:p>
        </w:tc>
      </w:tr>
      <w:tr w:rsidR="003C5987" w14:paraId="5A142E69" w14:textId="77777777">
        <w:trPr>
          <w:cantSplit/>
        </w:trPr>
        <w:tc>
          <w:tcPr>
            <w:tcW w:w="3978" w:type="dxa"/>
          </w:tcPr>
          <w:p w14:paraId="3A3B92AD" w14:textId="77777777" w:rsidR="003C5987" w:rsidRDefault="003C5987">
            <w:pPr>
              <w:rPr>
                <w:color w:val="000000"/>
                <w:sz w:val="16"/>
              </w:rPr>
            </w:pPr>
            <w:r>
              <w:rPr>
                <w:color w:val="000000"/>
                <w:sz w:val="16"/>
              </w:rPr>
              <w:t>QTY*QD*256*KH</w:t>
            </w:r>
          </w:p>
        </w:tc>
        <w:tc>
          <w:tcPr>
            <w:tcW w:w="5778" w:type="dxa"/>
          </w:tcPr>
          <w:p w14:paraId="1A76C945" w14:textId="77777777" w:rsidR="003C5987" w:rsidRDefault="003C5987">
            <w:pPr>
              <w:rPr>
                <w:color w:val="000000"/>
                <w:sz w:val="16"/>
              </w:rPr>
            </w:pPr>
            <w:r>
              <w:rPr>
                <w:color w:val="000000"/>
                <w:sz w:val="16"/>
              </w:rPr>
              <w:t>Consumption</w:t>
            </w:r>
          </w:p>
        </w:tc>
      </w:tr>
      <w:tr w:rsidR="003C5987" w14:paraId="671834DA" w14:textId="77777777">
        <w:trPr>
          <w:cantSplit/>
        </w:trPr>
        <w:tc>
          <w:tcPr>
            <w:tcW w:w="3978" w:type="dxa"/>
          </w:tcPr>
          <w:p w14:paraId="534563E3" w14:textId="77777777" w:rsidR="003C5987" w:rsidRDefault="003C5987">
            <w:pPr>
              <w:rPr>
                <w:color w:val="000000"/>
                <w:sz w:val="16"/>
              </w:rPr>
            </w:pPr>
            <w:r>
              <w:rPr>
                <w:color w:val="000000"/>
                <w:sz w:val="16"/>
              </w:rPr>
              <w:t>MEA*AA*PRQ*256*KH*20100*20356*51</w:t>
            </w:r>
          </w:p>
        </w:tc>
        <w:tc>
          <w:tcPr>
            <w:tcW w:w="5778" w:type="dxa"/>
          </w:tcPr>
          <w:p w14:paraId="2815CAF7" w14:textId="77777777" w:rsidR="003C5987" w:rsidRDefault="003C5987">
            <w:pPr>
              <w:rPr>
                <w:color w:val="000000"/>
                <w:sz w:val="16"/>
              </w:rPr>
            </w:pPr>
            <w:r>
              <w:rPr>
                <w:color w:val="000000"/>
                <w:sz w:val="16"/>
              </w:rPr>
              <w:t xml:space="preserve">Total consumption </w:t>
            </w:r>
          </w:p>
        </w:tc>
      </w:tr>
      <w:tr w:rsidR="003C5987" w14:paraId="3105BC75" w14:textId="77777777">
        <w:trPr>
          <w:cantSplit/>
        </w:trPr>
        <w:tc>
          <w:tcPr>
            <w:tcW w:w="3978" w:type="dxa"/>
          </w:tcPr>
          <w:p w14:paraId="26B08835" w14:textId="77777777" w:rsidR="003C5987" w:rsidRDefault="003C5987">
            <w:pPr>
              <w:rPr>
                <w:color w:val="000000"/>
                <w:sz w:val="16"/>
              </w:rPr>
            </w:pPr>
            <w:r>
              <w:rPr>
                <w:color w:val="000000"/>
                <w:sz w:val="16"/>
              </w:rPr>
              <w:t>QTY*QD*189*KH</w:t>
            </w:r>
          </w:p>
        </w:tc>
        <w:tc>
          <w:tcPr>
            <w:tcW w:w="5778" w:type="dxa"/>
          </w:tcPr>
          <w:p w14:paraId="5D661A24" w14:textId="77777777" w:rsidR="003C5987" w:rsidRDefault="003C5987">
            <w:pPr>
              <w:rPr>
                <w:color w:val="000000"/>
                <w:sz w:val="16"/>
              </w:rPr>
            </w:pPr>
            <w:r>
              <w:rPr>
                <w:color w:val="000000"/>
                <w:sz w:val="16"/>
              </w:rPr>
              <w:t>Consumption</w:t>
            </w:r>
          </w:p>
        </w:tc>
      </w:tr>
      <w:tr w:rsidR="003C5987" w14:paraId="0F1A876B" w14:textId="77777777">
        <w:trPr>
          <w:cantSplit/>
        </w:trPr>
        <w:tc>
          <w:tcPr>
            <w:tcW w:w="3978" w:type="dxa"/>
          </w:tcPr>
          <w:p w14:paraId="441BA520" w14:textId="77777777" w:rsidR="003C5987" w:rsidRDefault="003C5987">
            <w:pPr>
              <w:rPr>
                <w:color w:val="000000"/>
                <w:sz w:val="16"/>
              </w:rPr>
            </w:pPr>
            <w:r>
              <w:rPr>
                <w:color w:val="000000"/>
                <w:sz w:val="16"/>
              </w:rPr>
              <w:t>MEA*AA*PRQ*189*KH*32724*32913*42</w:t>
            </w:r>
          </w:p>
        </w:tc>
        <w:tc>
          <w:tcPr>
            <w:tcW w:w="5778" w:type="dxa"/>
          </w:tcPr>
          <w:p w14:paraId="739AA78B" w14:textId="77777777" w:rsidR="003C5987" w:rsidRDefault="003C5987">
            <w:pPr>
              <w:rPr>
                <w:color w:val="000000"/>
                <w:sz w:val="16"/>
              </w:rPr>
            </w:pPr>
            <w:r>
              <w:rPr>
                <w:color w:val="000000"/>
                <w:sz w:val="16"/>
              </w:rPr>
              <w:t>On peak, and begin and end readings</w:t>
            </w:r>
          </w:p>
        </w:tc>
      </w:tr>
      <w:tr w:rsidR="003C5987" w14:paraId="2A3FAAC4" w14:textId="77777777">
        <w:trPr>
          <w:cantSplit/>
        </w:trPr>
        <w:tc>
          <w:tcPr>
            <w:tcW w:w="3978" w:type="dxa"/>
          </w:tcPr>
          <w:p w14:paraId="07C9DA88" w14:textId="77777777" w:rsidR="003C5987" w:rsidRDefault="003C5987">
            <w:pPr>
              <w:rPr>
                <w:color w:val="000000"/>
                <w:sz w:val="16"/>
              </w:rPr>
            </w:pPr>
            <w:r>
              <w:rPr>
                <w:color w:val="000000"/>
                <w:sz w:val="16"/>
              </w:rPr>
              <w:t>QTY*QD*67*KH</w:t>
            </w:r>
          </w:p>
        </w:tc>
        <w:tc>
          <w:tcPr>
            <w:tcW w:w="5778" w:type="dxa"/>
          </w:tcPr>
          <w:p w14:paraId="65D151E5" w14:textId="77777777" w:rsidR="003C5987" w:rsidRDefault="003C5987">
            <w:pPr>
              <w:rPr>
                <w:color w:val="000000"/>
                <w:sz w:val="16"/>
              </w:rPr>
            </w:pPr>
            <w:r>
              <w:rPr>
                <w:color w:val="000000"/>
                <w:sz w:val="16"/>
              </w:rPr>
              <w:t>Consumption</w:t>
            </w:r>
          </w:p>
        </w:tc>
      </w:tr>
      <w:tr w:rsidR="003C5987" w14:paraId="3F4FC673" w14:textId="77777777">
        <w:trPr>
          <w:cantSplit/>
        </w:trPr>
        <w:tc>
          <w:tcPr>
            <w:tcW w:w="3978" w:type="dxa"/>
          </w:tcPr>
          <w:p w14:paraId="6786DC3F" w14:textId="77777777" w:rsidR="003C5987" w:rsidRDefault="003C5987">
            <w:pPr>
              <w:rPr>
                <w:color w:val="000000"/>
                <w:sz w:val="16"/>
              </w:rPr>
            </w:pPr>
            <w:r>
              <w:rPr>
                <w:color w:val="000000"/>
                <w:sz w:val="16"/>
              </w:rPr>
              <w:t>MEA*AA*PRQ*67*KH*15539*15606*41</w:t>
            </w:r>
          </w:p>
        </w:tc>
        <w:tc>
          <w:tcPr>
            <w:tcW w:w="5778" w:type="dxa"/>
          </w:tcPr>
          <w:p w14:paraId="3BBC3BD2" w14:textId="77777777" w:rsidR="003C5987" w:rsidRDefault="003C5987">
            <w:pPr>
              <w:rPr>
                <w:color w:val="000000"/>
                <w:sz w:val="16"/>
              </w:rPr>
            </w:pPr>
            <w:r>
              <w:rPr>
                <w:color w:val="000000"/>
                <w:sz w:val="16"/>
              </w:rPr>
              <w:t>Off peak, and begin and end readings</w:t>
            </w:r>
          </w:p>
        </w:tc>
      </w:tr>
    </w:tbl>
    <w:p w14:paraId="727CF77A" w14:textId="77777777" w:rsidR="003C5987" w:rsidRDefault="003C5987">
      <w:pPr>
        <w:tabs>
          <w:tab w:val="left" w:pos="360"/>
        </w:tabs>
        <w:rPr>
          <w:color w:val="000000"/>
          <w:sz w:val="16"/>
        </w:rPr>
      </w:pPr>
    </w:p>
    <w:p w14:paraId="3F2EEB05" w14:textId="77777777" w:rsidR="003C5987" w:rsidRDefault="003C5987">
      <w:pPr>
        <w:pStyle w:val="Heading2"/>
        <w:rPr>
          <w:color w:val="000000"/>
        </w:rPr>
      </w:pPr>
      <w:bookmarkStart w:id="712" w:name="_Toc470576934"/>
      <w:bookmarkStart w:id="713" w:name="_Toc480860236"/>
      <w:bookmarkStart w:id="714" w:name="_Toc480860500"/>
      <w:bookmarkStart w:id="715" w:name="_Toc480861952"/>
      <w:bookmarkStart w:id="716" w:name="_Toc484318183"/>
      <w:bookmarkStart w:id="717" w:name="_Toc486646226"/>
      <w:bookmarkStart w:id="718" w:name="_Toc486646303"/>
      <w:bookmarkStart w:id="719" w:name="_Toc493255606"/>
      <w:bookmarkStart w:id="720" w:name="_Toc535208091"/>
      <w:bookmarkStart w:id="721" w:name="_Toc535219549"/>
      <w:bookmarkStart w:id="722" w:name="_Toc514416409"/>
      <w:r>
        <w:rPr>
          <w:color w:val="000000"/>
        </w:rPr>
        <w:lastRenderedPageBreak/>
        <w:t>Scenario -</w:t>
      </w:r>
      <w:r>
        <w:rPr>
          <w:color w:val="000000"/>
          <w:sz w:val="16"/>
        </w:rPr>
        <w:t xml:space="preserve"> </w:t>
      </w:r>
      <w:r>
        <w:t>Single meter. Demand and KWH meter (non-interval), Month 1</w:t>
      </w:r>
      <w:r>
        <w:rPr>
          <w:color w:val="000000"/>
        </w:rPr>
        <w:t>:</w:t>
      </w:r>
      <w:bookmarkEnd w:id="712"/>
      <w:bookmarkEnd w:id="713"/>
      <w:bookmarkEnd w:id="714"/>
      <w:bookmarkEnd w:id="715"/>
      <w:bookmarkEnd w:id="716"/>
      <w:bookmarkEnd w:id="717"/>
      <w:bookmarkEnd w:id="718"/>
      <w:bookmarkEnd w:id="719"/>
      <w:bookmarkEnd w:id="720"/>
      <w:bookmarkEnd w:id="721"/>
      <w:bookmarkEnd w:id="722"/>
      <w:r>
        <w:rPr>
          <w:color w:val="000000"/>
        </w:rPr>
        <w:t xml:space="preserve"> </w:t>
      </w:r>
    </w:p>
    <w:p w14:paraId="05FB07A5" w14:textId="77777777" w:rsidR="00CD6970" w:rsidRPr="00CD6970" w:rsidRDefault="003C5987" w:rsidP="00E036E5">
      <w:pPr>
        <w:pStyle w:val="BodyTextIndent2"/>
        <w:rPr>
          <w:sz w:val="16"/>
        </w:rPr>
      </w:pPr>
      <w:r>
        <w:rPr>
          <w:rFonts w:ascii="Times New Roman" w:hAnsi="Times New Roman"/>
        </w:rPr>
        <w:t>KW 14, KWH 22,348 (no readings available – non-residential account). Percent participation: ESP has .6667, LDC has .3333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6C6DFF6F" w14:textId="77777777">
        <w:trPr>
          <w:cantSplit/>
        </w:trPr>
        <w:tc>
          <w:tcPr>
            <w:tcW w:w="3888" w:type="dxa"/>
          </w:tcPr>
          <w:p w14:paraId="0A60FCD7" w14:textId="77777777" w:rsidR="003C5987" w:rsidRDefault="003C5987">
            <w:pPr>
              <w:rPr>
                <w:color w:val="000000"/>
                <w:sz w:val="16"/>
              </w:rPr>
            </w:pPr>
            <w:r>
              <w:rPr>
                <w:color w:val="000000"/>
                <w:sz w:val="16"/>
              </w:rPr>
              <w:t xml:space="preserve">BPT*00*REF07-990201*19990201*DD </w:t>
            </w:r>
          </w:p>
        </w:tc>
        <w:tc>
          <w:tcPr>
            <w:tcW w:w="5868" w:type="dxa"/>
          </w:tcPr>
          <w:p w14:paraId="45D08AEA" w14:textId="77777777" w:rsidR="003C5987" w:rsidRDefault="003C5987">
            <w:pPr>
              <w:rPr>
                <w:color w:val="000000"/>
                <w:sz w:val="16"/>
              </w:rPr>
            </w:pPr>
            <w:r>
              <w:rPr>
                <w:color w:val="000000"/>
                <w:sz w:val="16"/>
              </w:rPr>
              <w:t>Meter detail loop</w:t>
            </w:r>
          </w:p>
        </w:tc>
      </w:tr>
      <w:tr w:rsidR="003C5987" w14:paraId="62DECF6A" w14:textId="77777777">
        <w:trPr>
          <w:cantSplit/>
        </w:trPr>
        <w:tc>
          <w:tcPr>
            <w:tcW w:w="3888" w:type="dxa"/>
          </w:tcPr>
          <w:p w14:paraId="52ED29A7" w14:textId="77777777" w:rsidR="003C5987" w:rsidRDefault="003C5987">
            <w:pPr>
              <w:rPr>
                <w:color w:val="000000"/>
                <w:sz w:val="16"/>
              </w:rPr>
            </w:pPr>
            <w:r>
              <w:rPr>
                <w:color w:val="000000"/>
                <w:sz w:val="16"/>
              </w:rPr>
              <w:t>DTM*649*19990202*1700</w:t>
            </w:r>
          </w:p>
        </w:tc>
        <w:tc>
          <w:tcPr>
            <w:tcW w:w="5868" w:type="dxa"/>
          </w:tcPr>
          <w:p w14:paraId="6F63CDE5"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196AE8F1" w14:textId="77777777">
        <w:trPr>
          <w:cantSplit/>
        </w:trPr>
        <w:tc>
          <w:tcPr>
            <w:tcW w:w="3888" w:type="dxa"/>
          </w:tcPr>
          <w:p w14:paraId="18C7EDDA" w14:textId="77777777" w:rsidR="003C5987" w:rsidRDefault="003C5987">
            <w:pPr>
              <w:rPr>
                <w:color w:val="000000"/>
                <w:sz w:val="16"/>
              </w:rPr>
            </w:pPr>
            <w:r>
              <w:rPr>
                <w:color w:val="000000"/>
                <w:sz w:val="16"/>
              </w:rPr>
              <w:t>MEA**NP*0.66667</w:t>
            </w:r>
          </w:p>
        </w:tc>
        <w:tc>
          <w:tcPr>
            <w:tcW w:w="5868" w:type="dxa"/>
          </w:tcPr>
          <w:p w14:paraId="48FC7D97" w14:textId="77777777" w:rsidR="003C5987" w:rsidRDefault="003C5987">
            <w:pPr>
              <w:rPr>
                <w:color w:val="000000"/>
                <w:sz w:val="16"/>
              </w:rPr>
            </w:pPr>
            <w:r>
              <w:rPr>
                <w:color w:val="000000"/>
                <w:sz w:val="16"/>
              </w:rPr>
              <w:t>Percent participation. This example is ESP has 66.667%, LDC 33.333%.</w:t>
            </w:r>
          </w:p>
        </w:tc>
      </w:tr>
      <w:tr w:rsidR="003C5987" w14:paraId="41BAAC45" w14:textId="77777777">
        <w:trPr>
          <w:cantSplit/>
        </w:trPr>
        <w:tc>
          <w:tcPr>
            <w:tcW w:w="3888" w:type="dxa"/>
          </w:tcPr>
          <w:p w14:paraId="35772C49" w14:textId="77777777" w:rsidR="003C5987" w:rsidRDefault="003C5987">
            <w:pPr>
              <w:rPr>
                <w:color w:val="000000"/>
                <w:sz w:val="16"/>
              </w:rPr>
            </w:pPr>
            <w:r>
              <w:rPr>
                <w:color w:val="000000"/>
                <w:sz w:val="16"/>
              </w:rPr>
              <w:t>N1*8S*LDC COMPANY*1*007909411</w:t>
            </w:r>
          </w:p>
        </w:tc>
        <w:tc>
          <w:tcPr>
            <w:tcW w:w="5868" w:type="dxa"/>
          </w:tcPr>
          <w:p w14:paraId="37EAB1FB" w14:textId="77777777" w:rsidR="003C5987" w:rsidRDefault="003C5987">
            <w:pPr>
              <w:rPr>
                <w:color w:val="000000"/>
                <w:sz w:val="16"/>
              </w:rPr>
            </w:pPr>
            <w:r>
              <w:rPr>
                <w:color w:val="000000"/>
                <w:sz w:val="16"/>
              </w:rPr>
              <w:t>LDC Company</w:t>
            </w:r>
          </w:p>
        </w:tc>
      </w:tr>
      <w:tr w:rsidR="003C5987" w14:paraId="4B6A6F71" w14:textId="77777777">
        <w:trPr>
          <w:cantSplit/>
        </w:trPr>
        <w:tc>
          <w:tcPr>
            <w:tcW w:w="3888" w:type="dxa"/>
          </w:tcPr>
          <w:p w14:paraId="316FB4D9" w14:textId="77777777" w:rsidR="003C5987" w:rsidRDefault="003C5987">
            <w:pPr>
              <w:rPr>
                <w:color w:val="000000"/>
                <w:sz w:val="16"/>
              </w:rPr>
            </w:pPr>
            <w:r>
              <w:rPr>
                <w:color w:val="000000"/>
                <w:sz w:val="16"/>
              </w:rPr>
              <w:t>N1*SJ*ESP COMPANY*9*007909422ESP1</w:t>
            </w:r>
          </w:p>
        </w:tc>
        <w:tc>
          <w:tcPr>
            <w:tcW w:w="5868" w:type="dxa"/>
          </w:tcPr>
          <w:p w14:paraId="2579C43F" w14:textId="77777777" w:rsidR="003C5987" w:rsidRDefault="003C5987">
            <w:pPr>
              <w:rPr>
                <w:color w:val="000000"/>
                <w:sz w:val="16"/>
              </w:rPr>
            </w:pPr>
            <w:r>
              <w:rPr>
                <w:color w:val="000000"/>
                <w:sz w:val="16"/>
              </w:rPr>
              <w:t>ESP Company</w:t>
            </w:r>
          </w:p>
        </w:tc>
      </w:tr>
      <w:tr w:rsidR="003C5987" w14:paraId="0CC11BDF" w14:textId="77777777">
        <w:trPr>
          <w:cantSplit/>
          <w:trHeight w:val="183"/>
        </w:trPr>
        <w:tc>
          <w:tcPr>
            <w:tcW w:w="3888" w:type="dxa"/>
          </w:tcPr>
          <w:p w14:paraId="4D4211A0" w14:textId="77777777" w:rsidR="003C5987" w:rsidRDefault="003C5987">
            <w:pPr>
              <w:rPr>
                <w:color w:val="000000"/>
                <w:sz w:val="16"/>
              </w:rPr>
            </w:pPr>
            <w:r>
              <w:rPr>
                <w:color w:val="000000"/>
                <w:sz w:val="16"/>
              </w:rPr>
              <w:t>N1*8R*CUSTOMER NAME – ACCT17</w:t>
            </w:r>
          </w:p>
        </w:tc>
        <w:tc>
          <w:tcPr>
            <w:tcW w:w="5868" w:type="dxa"/>
          </w:tcPr>
          <w:p w14:paraId="7AAAFD37" w14:textId="77777777" w:rsidR="003C5987" w:rsidRDefault="003C5987">
            <w:pPr>
              <w:rPr>
                <w:color w:val="000000"/>
                <w:sz w:val="16"/>
              </w:rPr>
            </w:pPr>
            <w:r>
              <w:rPr>
                <w:color w:val="000000"/>
                <w:sz w:val="16"/>
              </w:rPr>
              <w:t>Customer name</w:t>
            </w:r>
          </w:p>
        </w:tc>
      </w:tr>
      <w:tr w:rsidR="003C5987" w14:paraId="0A4968E7" w14:textId="77777777">
        <w:trPr>
          <w:cantSplit/>
        </w:trPr>
        <w:tc>
          <w:tcPr>
            <w:tcW w:w="3888" w:type="dxa"/>
          </w:tcPr>
          <w:p w14:paraId="6756FB46" w14:textId="77777777" w:rsidR="003C5987" w:rsidRDefault="003C5987">
            <w:pPr>
              <w:rPr>
                <w:color w:val="000000"/>
                <w:sz w:val="16"/>
              </w:rPr>
            </w:pPr>
            <w:r>
              <w:rPr>
                <w:color w:val="000000"/>
                <w:sz w:val="16"/>
              </w:rPr>
              <w:t xml:space="preserve">REF*12*17 </w:t>
            </w:r>
          </w:p>
        </w:tc>
        <w:tc>
          <w:tcPr>
            <w:tcW w:w="5868" w:type="dxa"/>
          </w:tcPr>
          <w:p w14:paraId="0EF28E4A" w14:textId="77777777" w:rsidR="003C5987" w:rsidRDefault="003C5987">
            <w:pPr>
              <w:rPr>
                <w:color w:val="000000"/>
                <w:sz w:val="16"/>
              </w:rPr>
            </w:pPr>
            <w:r>
              <w:rPr>
                <w:color w:val="000000"/>
                <w:sz w:val="16"/>
              </w:rPr>
              <w:t>LDC Account number</w:t>
            </w:r>
          </w:p>
        </w:tc>
      </w:tr>
      <w:tr w:rsidR="003C5987" w14:paraId="10B3B484" w14:textId="77777777">
        <w:trPr>
          <w:cantSplit/>
        </w:trPr>
        <w:tc>
          <w:tcPr>
            <w:tcW w:w="3888" w:type="dxa"/>
          </w:tcPr>
          <w:p w14:paraId="3D4A2C5A" w14:textId="77777777" w:rsidR="003C5987" w:rsidRDefault="003C5987">
            <w:pPr>
              <w:rPr>
                <w:color w:val="000000"/>
                <w:sz w:val="16"/>
              </w:rPr>
            </w:pPr>
            <w:r>
              <w:rPr>
                <w:color w:val="000000"/>
                <w:sz w:val="16"/>
              </w:rPr>
              <w:t>REF*11*13949594</w:t>
            </w:r>
          </w:p>
        </w:tc>
        <w:tc>
          <w:tcPr>
            <w:tcW w:w="5868" w:type="dxa"/>
          </w:tcPr>
          <w:p w14:paraId="619448A4" w14:textId="77777777" w:rsidR="003C5987" w:rsidRDefault="003C5987">
            <w:pPr>
              <w:rPr>
                <w:color w:val="000000"/>
                <w:sz w:val="16"/>
              </w:rPr>
            </w:pPr>
            <w:r>
              <w:rPr>
                <w:color w:val="000000"/>
                <w:sz w:val="16"/>
              </w:rPr>
              <w:t>ESP Account number</w:t>
            </w:r>
          </w:p>
        </w:tc>
      </w:tr>
      <w:tr w:rsidR="003C5987" w14:paraId="7A51C2D6" w14:textId="77777777">
        <w:trPr>
          <w:cantSplit/>
        </w:trPr>
        <w:tc>
          <w:tcPr>
            <w:tcW w:w="3888" w:type="dxa"/>
          </w:tcPr>
          <w:p w14:paraId="5920E5DF" w14:textId="77777777" w:rsidR="003C5987" w:rsidRDefault="003C5987">
            <w:pPr>
              <w:rPr>
                <w:color w:val="000000"/>
                <w:sz w:val="16"/>
              </w:rPr>
            </w:pPr>
            <w:r>
              <w:rPr>
                <w:color w:val="000000"/>
                <w:sz w:val="16"/>
              </w:rPr>
              <w:t>REF*BLT*DUAL</w:t>
            </w:r>
          </w:p>
        </w:tc>
        <w:tc>
          <w:tcPr>
            <w:tcW w:w="5868" w:type="dxa"/>
          </w:tcPr>
          <w:p w14:paraId="5E1F8582" w14:textId="77777777" w:rsidR="003C5987" w:rsidRDefault="003C5987">
            <w:pPr>
              <w:rPr>
                <w:color w:val="000000"/>
                <w:sz w:val="16"/>
              </w:rPr>
            </w:pPr>
            <w:r>
              <w:rPr>
                <w:color w:val="000000"/>
                <w:sz w:val="16"/>
              </w:rPr>
              <w:t>Bill type</w:t>
            </w:r>
          </w:p>
        </w:tc>
      </w:tr>
      <w:tr w:rsidR="003C5987" w14:paraId="2203CF8A" w14:textId="77777777">
        <w:trPr>
          <w:cantSplit/>
        </w:trPr>
        <w:tc>
          <w:tcPr>
            <w:tcW w:w="3888" w:type="dxa"/>
          </w:tcPr>
          <w:p w14:paraId="2DAC7A30" w14:textId="77777777" w:rsidR="003C5987" w:rsidRDefault="003C5987">
            <w:pPr>
              <w:rPr>
                <w:color w:val="000000"/>
                <w:sz w:val="16"/>
              </w:rPr>
            </w:pPr>
            <w:r>
              <w:rPr>
                <w:color w:val="000000"/>
                <w:sz w:val="16"/>
              </w:rPr>
              <w:t>REF*PC*DUAL</w:t>
            </w:r>
          </w:p>
        </w:tc>
        <w:tc>
          <w:tcPr>
            <w:tcW w:w="5868" w:type="dxa"/>
          </w:tcPr>
          <w:p w14:paraId="4CD85363" w14:textId="77777777" w:rsidR="003C5987" w:rsidRDefault="003C5987">
            <w:pPr>
              <w:rPr>
                <w:color w:val="000000"/>
                <w:sz w:val="16"/>
              </w:rPr>
            </w:pPr>
            <w:r>
              <w:rPr>
                <w:color w:val="000000"/>
                <w:sz w:val="16"/>
              </w:rPr>
              <w:t>Bill Calculator</w:t>
            </w:r>
          </w:p>
        </w:tc>
      </w:tr>
      <w:tr w:rsidR="003C5987" w14:paraId="73F0F9F4" w14:textId="77777777">
        <w:trPr>
          <w:cantSplit/>
        </w:trPr>
        <w:tc>
          <w:tcPr>
            <w:tcW w:w="3888" w:type="dxa"/>
          </w:tcPr>
          <w:p w14:paraId="073D9B0E" w14:textId="77777777" w:rsidR="003C5987" w:rsidRDefault="003C5987">
            <w:pPr>
              <w:pStyle w:val="Heading6"/>
            </w:pPr>
            <w:r>
              <w:t>PTD*BB</w:t>
            </w:r>
          </w:p>
        </w:tc>
        <w:tc>
          <w:tcPr>
            <w:tcW w:w="5868" w:type="dxa"/>
          </w:tcPr>
          <w:p w14:paraId="61722B38" w14:textId="77777777" w:rsidR="003C5987" w:rsidRDefault="003C5987">
            <w:pPr>
              <w:rPr>
                <w:color w:val="000000"/>
                <w:sz w:val="16"/>
              </w:rPr>
            </w:pPr>
            <w:r>
              <w:rPr>
                <w:color w:val="000000"/>
                <w:sz w:val="16"/>
              </w:rPr>
              <w:t>Monthly Billed Summary loop</w:t>
            </w:r>
          </w:p>
        </w:tc>
      </w:tr>
      <w:tr w:rsidR="003C5987" w14:paraId="3AE95333" w14:textId="77777777">
        <w:trPr>
          <w:cantSplit/>
        </w:trPr>
        <w:tc>
          <w:tcPr>
            <w:tcW w:w="3888" w:type="dxa"/>
          </w:tcPr>
          <w:p w14:paraId="7EB1F415" w14:textId="77777777" w:rsidR="003C5987" w:rsidRDefault="003C5987">
            <w:pPr>
              <w:rPr>
                <w:color w:val="000000"/>
                <w:sz w:val="16"/>
              </w:rPr>
            </w:pPr>
            <w:r>
              <w:rPr>
                <w:color w:val="000000"/>
                <w:sz w:val="16"/>
              </w:rPr>
              <w:t>DTM*150*19990101</w:t>
            </w:r>
          </w:p>
        </w:tc>
        <w:tc>
          <w:tcPr>
            <w:tcW w:w="5868" w:type="dxa"/>
          </w:tcPr>
          <w:p w14:paraId="0BEDBFF2" w14:textId="77777777" w:rsidR="003C5987" w:rsidRDefault="003C5987">
            <w:pPr>
              <w:rPr>
                <w:color w:val="000000"/>
                <w:sz w:val="16"/>
              </w:rPr>
            </w:pPr>
            <w:r>
              <w:rPr>
                <w:color w:val="000000"/>
                <w:sz w:val="16"/>
              </w:rPr>
              <w:t>Start period</w:t>
            </w:r>
          </w:p>
        </w:tc>
      </w:tr>
      <w:tr w:rsidR="003C5987" w14:paraId="3F280C17" w14:textId="77777777">
        <w:trPr>
          <w:cantSplit/>
        </w:trPr>
        <w:tc>
          <w:tcPr>
            <w:tcW w:w="3888" w:type="dxa"/>
          </w:tcPr>
          <w:p w14:paraId="24298C6B" w14:textId="77777777" w:rsidR="003C5987" w:rsidRDefault="003C5987">
            <w:pPr>
              <w:rPr>
                <w:color w:val="000000"/>
                <w:sz w:val="16"/>
              </w:rPr>
            </w:pPr>
            <w:r>
              <w:rPr>
                <w:color w:val="000000"/>
                <w:sz w:val="16"/>
              </w:rPr>
              <w:t>DTM*151*19990131</w:t>
            </w:r>
          </w:p>
        </w:tc>
        <w:tc>
          <w:tcPr>
            <w:tcW w:w="5868" w:type="dxa"/>
          </w:tcPr>
          <w:p w14:paraId="68FCA3E2" w14:textId="77777777" w:rsidR="003C5987" w:rsidRDefault="003C5987">
            <w:pPr>
              <w:rPr>
                <w:color w:val="000000"/>
                <w:sz w:val="16"/>
              </w:rPr>
            </w:pPr>
            <w:r>
              <w:rPr>
                <w:color w:val="000000"/>
                <w:sz w:val="16"/>
              </w:rPr>
              <w:t>End period</w:t>
            </w:r>
          </w:p>
        </w:tc>
      </w:tr>
      <w:tr w:rsidR="003C5987" w14:paraId="043A0D56" w14:textId="77777777">
        <w:trPr>
          <w:cantSplit/>
        </w:trPr>
        <w:tc>
          <w:tcPr>
            <w:tcW w:w="3888" w:type="dxa"/>
          </w:tcPr>
          <w:p w14:paraId="7E6492E9" w14:textId="77777777" w:rsidR="003C5987" w:rsidRDefault="003C5987">
            <w:pPr>
              <w:rPr>
                <w:color w:val="000000"/>
                <w:sz w:val="16"/>
              </w:rPr>
            </w:pPr>
            <w:r>
              <w:rPr>
                <w:color w:val="000000"/>
                <w:sz w:val="16"/>
              </w:rPr>
              <w:t>QTY*D1*22348*KH</w:t>
            </w:r>
          </w:p>
        </w:tc>
        <w:tc>
          <w:tcPr>
            <w:tcW w:w="5868" w:type="dxa"/>
          </w:tcPr>
          <w:p w14:paraId="7364FC90" w14:textId="77777777" w:rsidR="003C5987" w:rsidRDefault="003C5987">
            <w:pPr>
              <w:rPr>
                <w:color w:val="000000"/>
                <w:sz w:val="16"/>
              </w:rPr>
            </w:pPr>
            <w:r>
              <w:rPr>
                <w:color w:val="000000"/>
                <w:sz w:val="16"/>
              </w:rPr>
              <w:t>Monthly billed kWh</w:t>
            </w:r>
          </w:p>
        </w:tc>
      </w:tr>
      <w:tr w:rsidR="003C5987" w14:paraId="73793428" w14:textId="77777777">
        <w:trPr>
          <w:cantSplit/>
        </w:trPr>
        <w:tc>
          <w:tcPr>
            <w:tcW w:w="3888" w:type="dxa"/>
          </w:tcPr>
          <w:p w14:paraId="421E5ACF" w14:textId="77777777" w:rsidR="003C5987" w:rsidRDefault="003C5987">
            <w:pPr>
              <w:rPr>
                <w:color w:val="000000"/>
                <w:sz w:val="16"/>
              </w:rPr>
            </w:pPr>
            <w:r>
              <w:rPr>
                <w:color w:val="000000"/>
                <w:sz w:val="16"/>
              </w:rPr>
              <w:t>QTY*D1*14*K1</w:t>
            </w:r>
          </w:p>
        </w:tc>
        <w:tc>
          <w:tcPr>
            <w:tcW w:w="5868" w:type="dxa"/>
          </w:tcPr>
          <w:p w14:paraId="218E8461" w14:textId="77777777" w:rsidR="003C5987" w:rsidRDefault="003C5987">
            <w:pPr>
              <w:rPr>
                <w:color w:val="000000"/>
                <w:sz w:val="16"/>
              </w:rPr>
            </w:pPr>
            <w:r>
              <w:rPr>
                <w:color w:val="000000"/>
                <w:sz w:val="16"/>
              </w:rPr>
              <w:t>Monthly derived demand</w:t>
            </w:r>
          </w:p>
        </w:tc>
      </w:tr>
      <w:tr w:rsidR="003C5987" w14:paraId="18259081" w14:textId="77777777">
        <w:trPr>
          <w:cantSplit/>
        </w:trPr>
        <w:tc>
          <w:tcPr>
            <w:tcW w:w="3888" w:type="dxa"/>
          </w:tcPr>
          <w:p w14:paraId="0BD2E835" w14:textId="77777777" w:rsidR="003C5987" w:rsidRDefault="003C5987">
            <w:pPr>
              <w:rPr>
                <w:color w:val="000000"/>
                <w:sz w:val="16"/>
              </w:rPr>
            </w:pPr>
            <w:r>
              <w:rPr>
                <w:color w:val="000000"/>
                <w:sz w:val="16"/>
              </w:rPr>
              <w:t>QTY*QD*14*K1</w:t>
            </w:r>
          </w:p>
        </w:tc>
        <w:tc>
          <w:tcPr>
            <w:tcW w:w="5868" w:type="dxa"/>
          </w:tcPr>
          <w:p w14:paraId="3522EE87" w14:textId="77777777" w:rsidR="003C5987" w:rsidRDefault="003C5987">
            <w:pPr>
              <w:rPr>
                <w:color w:val="000000"/>
                <w:sz w:val="16"/>
              </w:rPr>
            </w:pPr>
            <w:r>
              <w:rPr>
                <w:color w:val="000000"/>
                <w:sz w:val="16"/>
              </w:rPr>
              <w:t>Monthly measured demand</w:t>
            </w:r>
          </w:p>
        </w:tc>
      </w:tr>
      <w:tr w:rsidR="003C5987" w14:paraId="2B0B0139" w14:textId="77777777">
        <w:trPr>
          <w:cantSplit/>
        </w:trPr>
        <w:tc>
          <w:tcPr>
            <w:tcW w:w="3888" w:type="dxa"/>
          </w:tcPr>
          <w:p w14:paraId="74256812" w14:textId="77777777" w:rsidR="003C5987" w:rsidRDefault="003C5987">
            <w:pPr>
              <w:pStyle w:val="Heading6"/>
            </w:pPr>
            <w:r>
              <w:t>PTD*SU</w:t>
            </w:r>
          </w:p>
        </w:tc>
        <w:tc>
          <w:tcPr>
            <w:tcW w:w="5868" w:type="dxa"/>
          </w:tcPr>
          <w:p w14:paraId="5A16781E" w14:textId="77777777" w:rsidR="003C5987" w:rsidRDefault="003C5987">
            <w:pPr>
              <w:rPr>
                <w:color w:val="000000"/>
                <w:sz w:val="16"/>
              </w:rPr>
            </w:pPr>
            <w:r>
              <w:rPr>
                <w:color w:val="000000"/>
                <w:sz w:val="16"/>
              </w:rPr>
              <w:t>Metered services Summary loop</w:t>
            </w:r>
          </w:p>
        </w:tc>
      </w:tr>
      <w:tr w:rsidR="003C5987" w14:paraId="56D383E6" w14:textId="77777777">
        <w:trPr>
          <w:cantSplit/>
        </w:trPr>
        <w:tc>
          <w:tcPr>
            <w:tcW w:w="3888" w:type="dxa"/>
          </w:tcPr>
          <w:p w14:paraId="603AB7E1" w14:textId="77777777" w:rsidR="003C5987" w:rsidRDefault="003C5987">
            <w:pPr>
              <w:rPr>
                <w:color w:val="000000"/>
                <w:sz w:val="16"/>
              </w:rPr>
            </w:pPr>
            <w:r>
              <w:rPr>
                <w:color w:val="000000"/>
                <w:sz w:val="16"/>
              </w:rPr>
              <w:t>DTM*150*19990101</w:t>
            </w:r>
          </w:p>
        </w:tc>
        <w:tc>
          <w:tcPr>
            <w:tcW w:w="5868" w:type="dxa"/>
          </w:tcPr>
          <w:p w14:paraId="47AD1A37" w14:textId="77777777" w:rsidR="003C5987" w:rsidRDefault="003C5987">
            <w:pPr>
              <w:rPr>
                <w:color w:val="000000"/>
                <w:sz w:val="16"/>
              </w:rPr>
            </w:pPr>
            <w:r>
              <w:rPr>
                <w:color w:val="000000"/>
                <w:sz w:val="16"/>
              </w:rPr>
              <w:t>Start period</w:t>
            </w:r>
          </w:p>
        </w:tc>
      </w:tr>
      <w:tr w:rsidR="003C5987" w14:paraId="37843CAF" w14:textId="77777777">
        <w:trPr>
          <w:cantSplit/>
        </w:trPr>
        <w:tc>
          <w:tcPr>
            <w:tcW w:w="3888" w:type="dxa"/>
          </w:tcPr>
          <w:p w14:paraId="0B77F92E" w14:textId="77777777" w:rsidR="003C5987" w:rsidRDefault="003C5987">
            <w:pPr>
              <w:rPr>
                <w:color w:val="000000"/>
                <w:sz w:val="16"/>
              </w:rPr>
            </w:pPr>
            <w:r>
              <w:rPr>
                <w:color w:val="000000"/>
                <w:sz w:val="16"/>
              </w:rPr>
              <w:t>DTM*151*19990131</w:t>
            </w:r>
          </w:p>
        </w:tc>
        <w:tc>
          <w:tcPr>
            <w:tcW w:w="5868" w:type="dxa"/>
          </w:tcPr>
          <w:p w14:paraId="149F1F66" w14:textId="77777777" w:rsidR="003C5987" w:rsidRDefault="003C5987">
            <w:pPr>
              <w:rPr>
                <w:color w:val="000000"/>
                <w:sz w:val="16"/>
              </w:rPr>
            </w:pPr>
            <w:r>
              <w:rPr>
                <w:color w:val="000000"/>
                <w:sz w:val="16"/>
              </w:rPr>
              <w:t>End period</w:t>
            </w:r>
          </w:p>
        </w:tc>
      </w:tr>
      <w:tr w:rsidR="003C5987" w14:paraId="7D28D18C" w14:textId="77777777">
        <w:trPr>
          <w:cantSplit/>
          <w:trHeight w:val="107"/>
        </w:trPr>
        <w:tc>
          <w:tcPr>
            <w:tcW w:w="3888" w:type="dxa"/>
          </w:tcPr>
          <w:p w14:paraId="6718DAFE" w14:textId="77777777" w:rsidR="003C5987" w:rsidRDefault="003C5987">
            <w:pPr>
              <w:rPr>
                <w:color w:val="000000"/>
                <w:sz w:val="16"/>
              </w:rPr>
            </w:pPr>
            <w:r>
              <w:rPr>
                <w:color w:val="000000"/>
                <w:sz w:val="16"/>
              </w:rPr>
              <w:t>QTY*QD*22348*KH</w:t>
            </w:r>
          </w:p>
        </w:tc>
        <w:tc>
          <w:tcPr>
            <w:tcW w:w="5868" w:type="dxa"/>
          </w:tcPr>
          <w:p w14:paraId="3F961ECF"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27F21688" w14:textId="77777777">
        <w:trPr>
          <w:cantSplit/>
        </w:trPr>
        <w:tc>
          <w:tcPr>
            <w:tcW w:w="3888" w:type="dxa"/>
          </w:tcPr>
          <w:p w14:paraId="21FBECB6" w14:textId="77777777" w:rsidR="003C5987" w:rsidRDefault="003C5987">
            <w:pPr>
              <w:pStyle w:val="Heading6"/>
            </w:pPr>
            <w:r>
              <w:t>PTD*PM</w:t>
            </w:r>
          </w:p>
        </w:tc>
        <w:tc>
          <w:tcPr>
            <w:tcW w:w="5868" w:type="dxa"/>
          </w:tcPr>
          <w:p w14:paraId="58B4B78A" w14:textId="77777777" w:rsidR="003C5987" w:rsidRDefault="003C5987">
            <w:pPr>
              <w:rPr>
                <w:color w:val="000000"/>
                <w:sz w:val="16"/>
              </w:rPr>
            </w:pPr>
            <w:r>
              <w:rPr>
                <w:color w:val="000000"/>
                <w:sz w:val="16"/>
              </w:rPr>
              <w:t xml:space="preserve">Meter detail loop  </w:t>
            </w:r>
          </w:p>
        </w:tc>
      </w:tr>
      <w:tr w:rsidR="003C5987" w14:paraId="2C429763" w14:textId="77777777">
        <w:trPr>
          <w:cantSplit/>
        </w:trPr>
        <w:tc>
          <w:tcPr>
            <w:tcW w:w="3888" w:type="dxa"/>
          </w:tcPr>
          <w:p w14:paraId="0D571A61" w14:textId="77777777" w:rsidR="003C5987" w:rsidRDefault="003C5987">
            <w:pPr>
              <w:rPr>
                <w:color w:val="000000"/>
                <w:sz w:val="16"/>
              </w:rPr>
            </w:pPr>
            <w:r>
              <w:rPr>
                <w:color w:val="000000"/>
                <w:sz w:val="16"/>
              </w:rPr>
              <w:t>DTM*150*19990101</w:t>
            </w:r>
          </w:p>
        </w:tc>
        <w:tc>
          <w:tcPr>
            <w:tcW w:w="5868" w:type="dxa"/>
          </w:tcPr>
          <w:p w14:paraId="619BACD7" w14:textId="77777777" w:rsidR="003C5987" w:rsidRDefault="003C5987">
            <w:pPr>
              <w:rPr>
                <w:color w:val="000000"/>
                <w:sz w:val="16"/>
              </w:rPr>
            </w:pPr>
            <w:r>
              <w:rPr>
                <w:color w:val="000000"/>
                <w:sz w:val="16"/>
              </w:rPr>
              <w:t>Start period</w:t>
            </w:r>
          </w:p>
        </w:tc>
      </w:tr>
      <w:tr w:rsidR="003C5987" w14:paraId="28648AE1" w14:textId="77777777">
        <w:trPr>
          <w:cantSplit/>
        </w:trPr>
        <w:tc>
          <w:tcPr>
            <w:tcW w:w="3888" w:type="dxa"/>
          </w:tcPr>
          <w:p w14:paraId="11B67E4B" w14:textId="77777777" w:rsidR="003C5987" w:rsidRDefault="003C5987">
            <w:pPr>
              <w:rPr>
                <w:color w:val="000000"/>
                <w:sz w:val="16"/>
              </w:rPr>
            </w:pPr>
            <w:r>
              <w:rPr>
                <w:color w:val="000000"/>
                <w:sz w:val="16"/>
              </w:rPr>
              <w:t>DTM*151*19990131</w:t>
            </w:r>
          </w:p>
        </w:tc>
        <w:tc>
          <w:tcPr>
            <w:tcW w:w="5868" w:type="dxa"/>
          </w:tcPr>
          <w:p w14:paraId="2117C81B" w14:textId="77777777" w:rsidR="003C5987" w:rsidRDefault="003C5987">
            <w:pPr>
              <w:rPr>
                <w:color w:val="000000"/>
                <w:sz w:val="16"/>
              </w:rPr>
            </w:pPr>
            <w:r>
              <w:rPr>
                <w:color w:val="000000"/>
                <w:sz w:val="16"/>
              </w:rPr>
              <w:t>End period</w:t>
            </w:r>
          </w:p>
        </w:tc>
      </w:tr>
      <w:tr w:rsidR="003C5987" w14:paraId="3C981857" w14:textId="77777777">
        <w:trPr>
          <w:cantSplit/>
        </w:trPr>
        <w:tc>
          <w:tcPr>
            <w:tcW w:w="3888" w:type="dxa"/>
          </w:tcPr>
          <w:p w14:paraId="34308FC3" w14:textId="77777777" w:rsidR="003C5987" w:rsidRDefault="003C5987">
            <w:pPr>
              <w:rPr>
                <w:color w:val="000000"/>
                <w:sz w:val="16"/>
              </w:rPr>
            </w:pPr>
            <w:r>
              <w:rPr>
                <w:color w:val="000000"/>
                <w:sz w:val="16"/>
              </w:rPr>
              <w:t>REF*MG*2222277S</w:t>
            </w:r>
          </w:p>
        </w:tc>
        <w:tc>
          <w:tcPr>
            <w:tcW w:w="5868" w:type="dxa"/>
          </w:tcPr>
          <w:p w14:paraId="46080441" w14:textId="77777777" w:rsidR="003C5987" w:rsidRDefault="003C5987">
            <w:pPr>
              <w:rPr>
                <w:color w:val="000000"/>
                <w:sz w:val="16"/>
              </w:rPr>
            </w:pPr>
          </w:p>
        </w:tc>
      </w:tr>
      <w:tr w:rsidR="003C5987" w14:paraId="65F9F7BD" w14:textId="77777777">
        <w:trPr>
          <w:cantSplit/>
        </w:trPr>
        <w:tc>
          <w:tcPr>
            <w:tcW w:w="3888" w:type="dxa"/>
          </w:tcPr>
          <w:p w14:paraId="31EA9C92" w14:textId="77777777" w:rsidR="003C5987" w:rsidRDefault="003C5987">
            <w:pPr>
              <w:rPr>
                <w:color w:val="000000"/>
                <w:sz w:val="16"/>
              </w:rPr>
            </w:pPr>
            <w:r>
              <w:rPr>
                <w:color w:val="000000"/>
                <w:sz w:val="16"/>
              </w:rPr>
              <w:t>REF*JH*A</w:t>
            </w:r>
          </w:p>
        </w:tc>
        <w:tc>
          <w:tcPr>
            <w:tcW w:w="5868" w:type="dxa"/>
          </w:tcPr>
          <w:p w14:paraId="10855426" w14:textId="77777777" w:rsidR="003C5987" w:rsidRDefault="003C5987">
            <w:pPr>
              <w:rPr>
                <w:color w:val="000000"/>
                <w:sz w:val="16"/>
              </w:rPr>
            </w:pPr>
          </w:p>
        </w:tc>
      </w:tr>
      <w:tr w:rsidR="003C5987" w14:paraId="352F8124" w14:textId="77777777">
        <w:trPr>
          <w:cantSplit/>
        </w:trPr>
        <w:tc>
          <w:tcPr>
            <w:tcW w:w="3888" w:type="dxa"/>
          </w:tcPr>
          <w:p w14:paraId="41A207DE" w14:textId="77777777" w:rsidR="003C5987" w:rsidRDefault="003C5987">
            <w:pPr>
              <w:rPr>
                <w:color w:val="000000"/>
                <w:sz w:val="16"/>
              </w:rPr>
            </w:pPr>
            <w:r>
              <w:rPr>
                <w:color w:val="000000"/>
                <w:sz w:val="16"/>
              </w:rPr>
              <w:t>REF*IX*6.0</w:t>
            </w:r>
          </w:p>
        </w:tc>
        <w:tc>
          <w:tcPr>
            <w:tcW w:w="5868" w:type="dxa"/>
          </w:tcPr>
          <w:p w14:paraId="0014B34F" w14:textId="77777777" w:rsidR="003C5987" w:rsidRDefault="003C5987">
            <w:pPr>
              <w:rPr>
                <w:color w:val="000000"/>
                <w:sz w:val="16"/>
              </w:rPr>
            </w:pPr>
            <w:r>
              <w:rPr>
                <w:color w:val="000000"/>
                <w:sz w:val="16"/>
              </w:rPr>
              <w:t>Number of dials or digits</w:t>
            </w:r>
          </w:p>
        </w:tc>
      </w:tr>
      <w:tr w:rsidR="003C5987" w14:paraId="0DDD56A1" w14:textId="77777777">
        <w:trPr>
          <w:cantSplit/>
        </w:trPr>
        <w:tc>
          <w:tcPr>
            <w:tcW w:w="3888" w:type="dxa"/>
          </w:tcPr>
          <w:p w14:paraId="7A7A18B2" w14:textId="77777777" w:rsidR="003C5987" w:rsidRDefault="003C5987">
            <w:pPr>
              <w:rPr>
                <w:color w:val="000000"/>
                <w:sz w:val="16"/>
              </w:rPr>
            </w:pPr>
            <w:r>
              <w:rPr>
                <w:color w:val="000000"/>
                <w:sz w:val="16"/>
              </w:rPr>
              <w:t>QTY*QD*22348*KH</w:t>
            </w:r>
          </w:p>
        </w:tc>
        <w:tc>
          <w:tcPr>
            <w:tcW w:w="5868" w:type="dxa"/>
          </w:tcPr>
          <w:p w14:paraId="39124B3E" w14:textId="77777777" w:rsidR="003C5987" w:rsidRDefault="003C5987">
            <w:pPr>
              <w:rPr>
                <w:color w:val="000000"/>
                <w:sz w:val="16"/>
              </w:rPr>
            </w:pPr>
            <w:r>
              <w:rPr>
                <w:color w:val="000000"/>
                <w:sz w:val="16"/>
              </w:rPr>
              <w:t xml:space="preserve">Consumption  </w:t>
            </w:r>
          </w:p>
        </w:tc>
      </w:tr>
      <w:tr w:rsidR="003C5987" w14:paraId="221A9206" w14:textId="77777777">
        <w:trPr>
          <w:cantSplit/>
        </w:trPr>
        <w:tc>
          <w:tcPr>
            <w:tcW w:w="3888" w:type="dxa"/>
          </w:tcPr>
          <w:p w14:paraId="7F510E70" w14:textId="77777777" w:rsidR="003C5987" w:rsidRDefault="003C5987">
            <w:pPr>
              <w:rPr>
                <w:color w:val="000000"/>
                <w:sz w:val="16"/>
              </w:rPr>
            </w:pPr>
            <w:r>
              <w:rPr>
                <w:color w:val="000000"/>
                <w:sz w:val="16"/>
              </w:rPr>
              <w:t>MEA*AA*PRQ*22348*KH***51</w:t>
            </w:r>
          </w:p>
        </w:tc>
        <w:tc>
          <w:tcPr>
            <w:tcW w:w="5868" w:type="dxa"/>
          </w:tcPr>
          <w:p w14:paraId="63A3E87B" w14:textId="77777777" w:rsidR="003C5987" w:rsidRDefault="003C5987">
            <w:pPr>
              <w:rPr>
                <w:color w:val="000000"/>
                <w:sz w:val="16"/>
              </w:rPr>
            </w:pPr>
            <w:r>
              <w:rPr>
                <w:color w:val="000000"/>
                <w:sz w:val="16"/>
              </w:rPr>
              <w:t xml:space="preserve">Consumption   </w:t>
            </w:r>
          </w:p>
        </w:tc>
      </w:tr>
      <w:tr w:rsidR="003C5987" w14:paraId="6A030258" w14:textId="77777777">
        <w:trPr>
          <w:cantSplit/>
        </w:trPr>
        <w:tc>
          <w:tcPr>
            <w:tcW w:w="3888" w:type="dxa"/>
          </w:tcPr>
          <w:p w14:paraId="7060B3C3" w14:textId="77777777" w:rsidR="003C5987" w:rsidRDefault="003C5987">
            <w:pPr>
              <w:pStyle w:val="Heading6"/>
            </w:pPr>
            <w:r>
              <w:t>PTD*PM</w:t>
            </w:r>
          </w:p>
        </w:tc>
        <w:tc>
          <w:tcPr>
            <w:tcW w:w="5868" w:type="dxa"/>
          </w:tcPr>
          <w:p w14:paraId="48DD39E6" w14:textId="77777777" w:rsidR="003C5987" w:rsidRDefault="003C5987">
            <w:pPr>
              <w:rPr>
                <w:color w:val="000000"/>
                <w:sz w:val="16"/>
              </w:rPr>
            </w:pPr>
            <w:r>
              <w:rPr>
                <w:color w:val="000000"/>
                <w:sz w:val="16"/>
              </w:rPr>
              <w:t xml:space="preserve">Meter detail loop  </w:t>
            </w:r>
          </w:p>
        </w:tc>
      </w:tr>
      <w:tr w:rsidR="003C5987" w14:paraId="146158A0" w14:textId="77777777">
        <w:trPr>
          <w:cantSplit/>
        </w:trPr>
        <w:tc>
          <w:tcPr>
            <w:tcW w:w="3888" w:type="dxa"/>
          </w:tcPr>
          <w:p w14:paraId="107DE95A" w14:textId="77777777" w:rsidR="003C5987" w:rsidRDefault="003C5987">
            <w:pPr>
              <w:rPr>
                <w:color w:val="000000"/>
                <w:sz w:val="16"/>
              </w:rPr>
            </w:pPr>
            <w:r>
              <w:rPr>
                <w:color w:val="000000"/>
                <w:sz w:val="16"/>
              </w:rPr>
              <w:t>DTM*150*19990101</w:t>
            </w:r>
          </w:p>
        </w:tc>
        <w:tc>
          <w:tcPr>
            <w:tcW w:w="5868" w:type="dxa"/>
          </w:tcPr>
          <w:p w14:paraId="496DCD14" w14:textId="77777777" w:rsidR="003C5987" w:rsidRDefault="003C5987">
            <w:pPr>
              <w:rPr>
                <w:color w:val="000000"/>
                <w:sz w:val="16"/>
              </w:rPr>
            </w:pPr>
            <w:r>
              <w:rPr>
                <w:color w:val="000000"/>
                <w:sz w:val="16"/>
              </w:rPr>
              <w:t>Start period</w:t>
            </w:r>
          </w:p>
        </w:tc>
      </w:tr>
      <w:tr w:rsidR="003C5987" w14:paraId="53692FC4" w14:textId="77777777">
        <w:trPr>
          <w:cantSplit/>
        </w:trPr>
        <w:tc>
          <w:tcPr>
            <w:tcW w:w="3888" w:type="dxa"/>
          </w:tcPr>
          <w:p w14:paraId="7591BC3A" w14:textId="77777777" w:rsidR="003C5987" w:rsidRDefault="003C5987">
            <w:pPr>
              <w:rPr>
                <w:color w:val="000000"/>
                <w:sz w:val="16"/>
              </w:rPr>
            </w:pPr>
            <w:r>
              <w:rPr>
                <w:color w:val="000000"/>
                <w:sz w:val="16"/>
              </w:rPr>
              <w:t>DTM*151*19990131</w:t>
            </w:r>
          </w:p>
        </w:tc>
        <w:tc>
          <w:tcPr>
            <w:tcW w:w="5868" w:type="dxa"/>
          </w:tcPr>
          <w:p w14:paraId="72EEEF8F" w14:textId="77777777" w:rsidR="003C5987" w:rsidRDefault="003C5987">
            <w:pPr>
              <w:rPr>
                <w:color w:val="000000"/>
                <w:sz w:val="16"/>
              </w:rPr>
            </w:pPr>
            <w:r>
              <w:rPr>
                <w:color w:val="000000"/>
                <w:sz w:val="16"/>
              </w:rPr>
              <w:t>End period</w:t>
            </w:r>
          </w:p>
        </w:tc>
      </w:tr>
      <w:tr w:rsidR="003C5987" w14:paraId="2A64B436" w14:textId="77777777">
        <w:trPr>
          <w:cantSplit/>
        </w:trPr>
        <w:tc>
          <w:tcPr>
            <w:tcW w:w="3888" w:type="dxa"/>
          </w:tcPr>
          <w:p w14:paraId="055A64EC" w14:textId="77777777" w:rsidR="003C5987" w:rsidRDefault="003C5987">
            <w:pPr>
              <w:rPr>
                <w:color w:val="000000"/>
                <w:sz w:val="16"/>
              </w:rPr>
            </w:pPr>
            <w:r>
              <w:rPr>
                <w:color w:val="000000"/>
                <w:sz w:val="16"/>
              </w:rPr>
              <w:t>REF*MG*2222277S</w:t>
            </w:r>
          </w:p>
        </w:tc>
        <w:tc>
          <w:tcPr>
            <w:tcW w:w="5868" w:type="dxa"/>
          </w:tcPr>
          <w:p w14:paraId="77DE68BB" w14:textId="77777777" w:rsidR="003C5987" w:rsidRDefault="003C5987">
            <w:pPr>
              <w:rPr>
                <w:color w:val="000000"/>
                <w:sz w:val="16"/>
              </w:rPr>
            </w:pPr>
          </w:p>
        </w:tc>
      </w:tr>
      <w:tr w:rsidR="003C5987" w14:paraId="6F2B9E04" w14:textId="77777777">
        <w:trPr>
          <w:cantSplit/>
        </w:trPr>
        <w:tc>
          <w:tcPr>
            <w:tcW w:w="3888" w:type="dxa"/>
          </w:tcPr>
          <w:p w14:paraId="74625335" w14:textId="77777777" w:rsidR="003C5987" w:rsidRDefault="003C5987">
            <w:pPr>
              <w:rPr>
                <w:color w:val="000000"/>
                <w:sz w:val="16"/>
              </w:rPr>
            </w:pPr>
            <w:r>
              <w:rPr>
                <w:color w:val="000000"/>
                <w:sz w:val="16"/>
              </w:rPr>
              <w:t>REF*JH*A</w:t>
            </w:r>
          </w:p>
        </w:tc>
        <w:tc>
          <w:tcPr>
            <w:tcW w:w="5868" w:type="dxa"/>
          </w:tcPr>
          <w:p w14:paraId="7B1EFF0D" w14:textId="77777777" w:rsidR="003C5987" w:rsidRDefault="003C5987">
            <w:pPr>
              <w:rPr>
                <w:color w:val="000000"/>
                <w:sz w:val="16"/>
              </w:rPr>
            </w:pPr>
          </w:p>
        </w:tc>
      </w:tr>
      <w:tr w:rsidR="003C5987" w14:paraId="0FFA70F8" w14:textId="77777777">
        <w:trPr>
          <w:cantSplit/>
        </w:trPr>
        <w:tc>
          <w:tcPr>
            <w:tcW w:w="3888" w:type="dxa"/>
          </w:tcPr>
          <w:p w14:paraId="7759E8E0" w14:textId="77777777" w:rsidR="003C5987" w:rsidRDefault="003C5987">
            <w:pPr>
              <w:rPr>
                <w:color w:val="000000"/>
                <w:sz w:val="16"/>
              </w:rPr>
            </w:pPr>
            <w:r>
              <w:rPr>
                <w:color w:val="000000"/>
                <w:sz w:val="16"/>
              </w:rPr>
              <w:t>REF*IX*6.0</w:t>
            </w:r>
          </w:p>
        </w:tc>
        <w:tc>
          <w:tcPr>
            <w:tcW w:w="5868" w:type="dxa"/>
          </w:tcPr>
          <w:p w14:paraId="4F47C918" w14:textId="77777777" w:rsidR="003C5987" w:rsidRDefault="003C5987">
            <w:pPr>
              <w:rPr>
                <w:color w:val="000000"/>
                <w:sz w:val="16"/>
              </w:rPr>
            </w:pPr>
            <w:r>
              <w:rPr>
                <w:color w:val="000000"/>
                <w:sz w:val="16"/>
              </w:rPr>
              <w:t>Number of dials or digits</w:t>
            </w:r>
          </w:p>
        </w:tc>
      </w:tr>
      <w:tr w:rsidR="003C5987" w14:paraId="701AB78C" w14:textId="77777777">
        <w:trPr>
          <w:cantSplit/>
        </w:trPr>
        <w:tc>
          <w:tcPr>
            <w:tcW w:w="3888" w:type="dxa"/>
          </w:tcPr>
          <w:p w14:paraId="15CC8601" w14:textId="77777777" w:rsidR="003C5987" w:rsidRDefault="003C5987">
            <w:pPr>
              <w:rPr>
                <w:color w:val="000000"/>
                <w:sz w:val="16"/>
              </w:rPr>
            </w:pPr>
            <w:r>
              <w:rPr>
                <w:color w:val="000000"/>
                <w:sz w:val="16"/>
              </w:rPr>
              <w:t>QTY*QD*14*K1</w:t>
            </w:r>
          </w:p>
        </w:tc>
        <w:tc>
          <w:tcPr>
            <w:tcW w:w="5868" w:type="dxa"/>
          </w:tcPr>
          <w:p w14:paraId="623D98C5" w14:textId="77777777" w:rsidR="003C5987" w:rsidRDefault="003C5987">
            <w:pPr>
              <w:rPr>
                <w:color w:val="000000"/>
                <w:sz w:val="16"/>
              </w:rPr>
            </w:pPr>
            <w:r>
              <w:rPr>
                <w:color w:val="000000"/>
                <w:sz w:val="16"/>
              </w:rPr>
              <w:t xml:space="preserve">Consumption  </w:t>
            </w:r>
          </w:p>
        </w:tc>
      </w:tr>
      <w:tr w:rsidR="003C5987" w14:paraId="7E98B77C" w14:textId="77777777">
        <w:trPr>
          <w:cantSplit/>
        </w:trPr>
        <w:tc>
          <w:tcPr>
            <w:tcW w:w="3888" w:type="dxa"/>
          </w:tcPr>
          <w:p w14:paraId="4C006AF9" w14:textId="77777777" w:rsidR="003C5987" w:rsidRDefault="003C5987">
            <w:pPr>
              <w:rPr>
                <w:color w:val="000000"/>
                <w:sz w:val="16"/>
              </w:rPr>
            </w:pPr>
            <w:r>
              <w:rPr>
                <w:color w:val="000000"/>
                <w:sz w:val="16"/>
              </w:rPr>
              <w:t>MEA*AA*PRQ*14*K1***51</w:t>
            </w:r>
          </w:p>
        </w:tc>
        <w:tc>
          <w:tcPr>
            <w:tcW w:w="5868" w:type="dxa"/>
          </w:tcPr>
          <w:p w14:paraId="4714A8B3" w14:textId="77777777" w:rsidR="003C5987" w:rsidRDefault="003C5987">
            <w:pPr>
              <w:rPr>
                <w:color w:val="000000"/>
                <w:sz w:val="16"/>
              </w:rPr>
            </w:pPr>
            <w:r>
              <w:rPr>
                <w:color w:val="000000"/>
                <w:sz w:val="16"/>
              </w:rPr>
              <w:t xml:space="preserve">Total consumption, with begin/end readings  </w:t>
            </w:r>
          </w:p>
        </w:tc>
      </w:tr>
    </w:tbl>
    <w:p w14:paraId="43C415CB" w14:textId="77777777" w:rsidR="003C5987" w:rsidRDefault="003C5987"/>
    <w:p w14:paraId="5484EF6D" w14:textId="77777777" w:rsidR="003C5987" w:rsidRDefault="003C5987">
      <w:pPr>
        <w:pStyle w:val="Heading2"/>
        <w:jc w:val="center"/>
        <w:rPr>
          <w:sz w:val="24"/>
        </w:rPr>
      </w:pPr>
      <w:bookmarkStart w:id="723" w:name="_Toc125456056"/>
      <w:bookmarkStart w:id="724" w:name="_Toc125515300"/>
      <w:bookmarkStart w:id="725" w:name="_Toc514416410"/>
      <w:r>
        <w:rPr>
          <w:sz w:val="24"/>
        </w:rPr>
        <w:t xml:space="preserve">RENEWABLE ENERGY PROVIDER Example – </w:t>
      </w:r>
      <w:smartTag w:uri="urn:schemas-microsoft-com:office:smarttags" w:element="place">
        <w:smartTag w:uri="urn:schemas-microsoft-com:office:smarttags" w:element="State">
          <w:r>
            <w:rPr>
              <w:sz w:val="24"/>
            </w:rPr>
            <w:t>New Jersey</w:t>
          </w:r>
        </w:smartTag>
      </w:smartTag>
      <w:bookmarkEnd w:id="723"/>
      <w:bookmarkEnd w:id="724"/>
      <w:bookmarkEnd w:id="725"/>
    </w:p>
    <w:p w14:paraId="0AE20AE8" w14:textId="77777777" w:rsidR="003C5987" w:rsidRDefault="003C5987">
      <w:pPr>
        <w:jc w:val="center"/>
        <w:rPr>
          <w:b/>
          <w:sz w:val="28"/>
        </w:rPr>
      </w:pPr>
    </w:p>
    <w:p w14:paraId="1CC925BF" w14:textId="77777777" w:rsidR="003C5987" w:rsidRDefault="003C5987" w:rsidP="00E036E5">
      <w:r>
        <w:rPr>
          <w:u w:val="single"/>
        </w:rPr>
        <w:t>Scenario</w:t>
      </w:r>
      <w:r>
        <w:t>:   This example is to illustrate the use of the N1*G7 for the Renewable Energy Provider. All other segments would be the same as they are for an ESP.</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64D26CE8" w14:textId="77777777">
        <w:trPr>
          <w:cantSplit/>
        </w:trPr>
        <w:tc>
          <w:tcPr>
            <w:tcW w:w="3978" w:type="dxa"/>
          </w:tcPr>
          <w:p w14:paraId="6BB9E474" w14:textId="77777777" w:rsidR="003C5987" w:rsidRDefault="003C5987">
            <w:pPr>
              <w:rPr>
                <w:color w:val="000000"/>
                <w:sz w:val="16"/>
              </w:rPr>
            </w:pPr>
            <w:r>
              <w:rPr>
                <w:color w:val="000000"/>
                <w:sz w:val="16"/>
              </w:rPr>
              <w:t xml:space="preserve">BPT*00*REF1-990125*19990125*DD </w:t>
            </w:r>
          </w:p>
        </w:tc>
        <w:tc>
          <w:tcPr>
            <w:tcW w:w="5778" w:type="dxa"/>
          </w:tcPr>
          <w:p w14:paraId="557E2EB3" w14:textId="77777777" w:rsidR="003C5987" w:rsidRDefault="003C5987">
            <w:pPr>
              <w:rPr>
                <w:color w:val="000000"/>
                <w:sz w:val="16"/>
              </w:rPr>
            </w:pPr>
            <w:r>
              <w:rPr>
                <w:color w:val="000000"/>
                <w:sz w:val="16"/>
              </w:rPr>
              <w:t>Meter detail loop</w:t>
            </w:r>
          </w:p>
        </w:tc>
      </w:tr>
      <w:tr w:rsidR="003C5987" w14:paraId="4A72952E" w14:textId="77777777">
        <w:trPr>
          <w:cantSplit/>
        </w:trPr>
        <w:tc>
          <w:tcPr>
            <w:tcW w:w="3978" w:type="dxa"/>
          </w:tcPr>
          <w:p w14:paraId="77A8DEFD" w14:textId="77777777" w:rsidR="003C5987" w:rsidRDefault="003C5987">
            <w:pPr>
              <w:rPr>
                <w:color w:val="000000"/>
                <w:sz w:val="16"/>
              </w:rPr>
            </w:pPr>
            <w:r>
              <w:rPr>
                <w:color w:val="000000"/>
                <w:sz w:val="16"/>
              </w:rPr>
              <w:t>DTM*649*19990202*1700</w:t>
            </w:r>
          </w:p>
        </w:tc>
        <w:tc>
          <w:tcPr>
            <w:tcW w:w="5778" w:type="dxa"/>
          </w:tcPr>
          <w:p w14:paraId="247F8088"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2A31F4D4" w14:textId="77777777">
        <w:trPr>
          <w:cantSplit/>
        </w:trPr>
        <w:tc>
          <w:tcPr>
            <w:tcW w:w="3978" w:type="dxa"/>
          </w:tcPr>
          <w:p w14:paraId="28D1F342" w14:textId="77777777" w:rsidR="003C5987" w:rsidRDefault="003C5987">
            <w:pPr>
              <w:rPr>
                <w:color w:val="000000"/>
                <w:sz w:val="16"/>
              </w:rPr>
            </w:pPr>
            <w:r>
              <w:rPr>
                <w:color w:val="000000"/>
                <w:sz w:val="16"/>
              </w:rPr>
              <w:t>MEA**NP*0.66667</w:t>
            </w:r>
          </w:p>
        </w:tc>
        <w:tc>
          <w:tcPr>
            <w:tcW w:w="5778" w:type="dxa"/>
          </w:tcPr>
          <w:p w14:paraId="196DF3E2" w14:textId="77777777" w:rsidR="003C5987" w:rsidRDefault="003C5987">
            <w:pPr>
              <w:rPr>
                <w:color w:val="000000"/>
                <w:sz w:val="16"/>
              </w:rPr>
            </w:pPr>
            <w:r>
              <w:rPr>
                <w:color w:val="000000"/>
                <w:sz w:val="16"/>
              </w:rPr>
              <w:t>Percent participation. If 100%, no need to send. This example is ESP has 66.667%, LDC 33.333%.</w:t>
            </w:r>
          </w:p>
        </w:tc>
      </w:tr>
      <w:tr w:rsidR="003C5987" w14:paraId="67B832EE" w14:textId="77777777">
        <w:trPr>
          <w:cantSplit/>
        </w:trPr>
        <w:tc>
          <w:tcPr>
            <w:tcW w:w="3978" w:type="dxa"/>
          </w:tcPr>
          <w:p w14:paraId="598A26AE" w14:textId="77777777" w:rsidR="003C5987" w:rsidRDefault="003C5987">
            <w:pPr>
              <w:rPr>
                <w:color w:val="000000"/>
                <w:sz w:val="16"/>
              </w:rPr>
            </w:pPr>
            <w:r>
              <w:rPr>
                <w:color w:val="000000"/>
                <w:sz w:val="16"/>
              </w:rPr>
              <w:t>N1*8S*LDC COMPANY*1*007909411</w:t>
            </w:r>
          </w:p>
        </w:tc>
        <w:tc>
          <w:tcPr>
            <w:tcW w:w="5778" w:type="dxa"/>
          </w:tcPr>
          <w:p w14:paraId="23FACDDC" w14:textId="77777777" w:rsidR="003C5987" w:rsidRDefault="003C5987">
            <w:pPr>
              <w:rPr>
                <w:color w:val="000000"/>
                <w:sz w:val="16"/>
              </w:rPr>
            </w:pPr>
            <w:r>
              <w:rPr>
                <w:color w:val="000000"/>
                <w:sz w:val="16"/>
              </w:rPr>
              <w:t>LDC Company</w:t>
            </w:r>
          </w:p>
        </w:tc>
      </w:tr>
      <w:tr w:rsidR="003C5987" w14:paraId="011C68EF" w14:textId="77777777">
        <w:trPr>
          <w:cantSplit/>
        </w:trPr>
        <w:tc>
          <w:tcPr>
            <w:tcW w:w="3978" w:type="dxa"/>
          </w:tcPr>
          <w:p w14:paraId="2086D5A4" w14:textId="77777777" w:rsidR="003C5987" w:rsidRDefault="003C5987">
            <w:pPr>
              <w:rPr>
                <w:color w:val="000000"/>
                <w:sz w:val="16"/>
              </w:rPr>
            </w:pPr>
            <w:r>
              <w:rPr>
                <w:color w:val="000000"/>
                <w:sz w:val="16"/>
              </w:rPr>
              <w:t>N1*SJ*RENEWABLE COMPANY*9*007909422ESP1</w:t>
            </w:r>
          </w:p>
        </w:tc>
        <w:tc>
          <w:tcPr>
            <w:tcW w:w="5778" w:type="dxa"/>
          </w:tcPr>
          <w:p w14:paraId="6FBEADBF" w14:textId="77777777" w:rsidR="003C5987" w:rsidRDefault="003C5987">
            <w:pPr>
              <w:rPr>
                <w:color w:val="000000"/>
                <w:sz w:val="16"/>
              </w:rPr>
            </w:pPr>
            <w:r>
              <w:rPr>
                <w:color w:val="000000"/>
                <w:sz w:val="16"/>
              </w:rPr>
              <w:t>Renewable Energy Provider Company</w:t>
            </w:r>
          </w:p>
        </w:tc>
      </w:tr>
      <w:tr w:rsidR="003C5987" w14:paraId="3DA5F36B" w14:textId="77777777">
        <w:trPr>
          <w:cantSplit/>
          <w:trHeight w:val="210"/>
        </w:trPr>
        <w:tc>
          <w:tcPr>
            <w:tcW w:w="3978" w:type="dxa"/>
          </w:tcPr>
          <w:p w14:paraId="39F245B5" w14:textId="77777777" w:rsidR="003C5987" w:rsidRDefault="003C5987">
            <w:pPr>
              <w:rPr>
                <w:color w:val="000000"/>
                <w:sz w:val="16"/>
              </w:rPr>
            </w:pPr>
            <w:r>
              <w:rPr>
                <w:color w:val="000000"/>
                <w:sz w:val="16"/>
              </w:rPr>
              <w:t>N1*8R*CUSTOMER NAME</w:t>
            </w:r>
          </w:p>
        </w:tc>
        <w:tc>
          <w:tcPr>
            <w:tcW w:w="5778" w:type="dxa"/>
          </w:tcPr>
          <w:p w14:paraId="1E690307" w14:textId="77777777" w:rsidR="003C5987" w:rsidRDefault="003C5987">
            <w:pPr>
              <w:rPr>
                <w:color w:val="000000"/>
                <w:sz w:val="16"/>
              </w:rPr>
            </w:pPr>
            <w:r>
              <w:rPr>
                <w:color w:val="000000"/>
                <w:sz w:val="16"/>
              </w:rPr>
              <w:t>Customer name</w:t>
            </w:r>
          </w:p>
        </w:tc>
      </w:tr>
      <w:tr w:rsidR="003C5987" w14:paraId="7180138B" w14:textId="77777777">
        <w:trPr>
          <w:cantSplit/>
        </w:trPr>
        <w:tc>
          <w:tcPr>
            <w:tcW w:w="3978" w:type="dxa"/>
          </w:tcPr>
          <w:p w14:paraId="22781B7A" w14:textId="77777777" w:rsidR="003C5987" w:rsidRDefault="003C5987">
            <w:pPr>
              <w:rPr>
                <w:color w:val="000000"/>
                <w:sz w:val="16"/>
              </w:rPr>
            </w:pPr>
            <w:r>
              <w:rPr>
                <w:color w:val="000000"/>
                <w:sz w:val="16"/>
              </w:rPr>
              <w:t>REF*12*1234567891</w:t>
            </w:r>
          </w:p>
        </w:tc>
        <w:tc>
          <w:tcPr>
            <w:tcW w:w="5778" w:type="dxa"/>
          </w:tcPr>
          <w:p w14:paraId="74C2D55C" w14:textId="77777777" w:rsidR="003C5987" w:rsidRDefault="003C5987">
            <w:pPr>
              <w:rPr>
                <w:color w:val="000000"/>
                <w:sz w:val="16"/>
              </w:rPr>
            </w:pPr>
            <w:r>
              <w:rPr>
                <w:color w:val="000000"/>
                <w:sz w:val="16"/>
              </w:rPr>
              <w:t>LDC Account number</w:t>
            </w:r>
          </w:p>
        </w:tc>
      </w:tr>
      <w:tr w:rsidR="003C5987" w14:paraId="4753DC09" w14:textId="77777777">
        <w:trPr>
          <w:cantSplit/>
        </w:trPr>
        <w:tc>
          <w:tcPr>
            <w:tcW w:w="3978" w:type="dxa"/>
          </w:tcPr>
          <w:p w14:paraId="597AB5B4" w14:textId="77777777" w:rsidR="003C5987" w:rsidRDefault="003C5987">
            <w:pPr>
              <w:rPr>
                <w:color w:val="000000"/>
                <w:sz w:val="16"/>
              </w:rPr>
            </w:pPr>
            <w:r>
              <w:rPr>
                <w:color w:val="000000"/>
                <w:sz w:val="16"/>
              </w:rPr>
              <w:t>REF*11*1394951</w:t>
            </w:r>
          </w:p>
        </w:tc>
        <w:tc>
          <w:tcPr>
            <w:tcW w:w="5778" w:type="dxa"/>
          </w:tcPr>
          <w:p w14:paraId="53999E1F" w14:textId="77777777" w:rsidR="003C5987" w:rsidRDefault="003C5987">
            <w:pPr>
              <w:rPr>
                <w:color w:val="000000"/>
                <w:sz w:val="16"/>
              </w:rPr>
            </w:pPr>
            <w:r>
              <w:rPr>
                <w:color w:val="000000"/>
                <w:sz w:val="16"/>
              </w:rPr>
              <w:t>Renewable Energy Provider Account number</w:t>
            </w:r>
          </w:p>
        </w:tc>
      </w:tr>
    </w:tbl>
    <w:p w14:paraId="772D17C3" w14:textId="77777777" w:rsidR="003C5987" w:rsidRDefault="003C5987">
      <w:pPr>
        <w:pStyle w:val="BodyText3"/>
      </w:pPr>
    </w:p>
    <w:p w14:paraId="17F59385" w14:textId="77777777" w:rsidR="00E036E5" w:rsidRDefault="00E036E5">
      <w:pPr>
        <w:pStyle w:val="BodyText3"/>
      </w:pPr>
    </w:p>
    <w:p w14:paraId="43291C93" w14:textId="77777777" w:rsidR="00E036E5" w:rsidRDefault="00E036E5">
      <w:pPr>
        <w:pStyle w:val="BodyText3"/>
      </w:pPr>
    </w:p>
    <w:p w14:paraId="1B3A0347" w14:textId="77777777" w:rsidR="00951DFB" w:rsidRDefault="00951DFB">
      <w:pPr>
        <w:pStyle w:val="BodyText3"/>
      </w:pPr>
    </w:p>
    <w:p w14:paraId="1B9C8666" w14:textId="77777777" w:rsidR="00951DFB" w:rsidRDefault="00951DFB">
      <w:pPr>
        <w:pStyle w:val="BodyText3"/>
      </w:pPr>
    </w:p>
    <w:p w14:paraId="5EDCB518" w14:textId="77777777" w:rsidR="00951DFB" w:rsidRPr="00951DFB" w:rsidRDefault="00951DFB" w:rsidP="000D77AC">
      <w:pPr>
        <w:pStyle w:val="Heading2"/>
      </w:pPr>
      <w:bookmarkStart w:id="726" w:name="_Toc514416411"/>
      <w:r w:rsidRPr="00951DFB">
        <w:lastRenderedPageBreak/>
        <w:t>Pennsylvania</w:t>
      </w:r>
      <w:r w:rsidR="00432DF2">
        <w:t xml:space="preserve">, </w:t>
      </w:r>
      <w:r w:rsidR="0040598F">
        <w:t>Maryland</w:t>
      </w:r>
      <w:r w:rsidR="00432DF2">
        <w:t xml:space="preserve"> &amp; New Jersey (not PSE&amp;G) </w:t>
      </w:r>
      <w:r w:rsidR="0040598F">
        <w:t xml:space="preserve"> </w:t>
      </w:r>
      <w:r>
        <w:t>Net Metering / Customer Generation Examples</w:t>
      </w:r>
      <w:bookmarkEnd w:id="726"/>
    </w:p>
    <w:p w14:paraId="541C42D8" w14:textId="77777777" w:rsidR="00951DFB" w:rsidRDefault="00951DFB" w:rsidP="00951DFB">
      <w:pPr>
        <w:rPr>
          <w:b/>
          <w:u w:val="single"/>
        </w:rPr>
      </w:pPr>
    </w:p>
    <w:p w14:paraId="5B3D2C3D"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1A</w:t>
      </w:r>
      <w:r w:rsidRPr="006F6A98">
        <w:rPr>
          <w:b/>
          <w:u w:val="single"/>
        </w:rPr>
        <w:t>:  Consumption greater than generation</w:t>
      </w:r>
    </w:p>
    <w:p w14:paraId="54D6FCD8" w14:textId="77777777" w:rsidR="00951DFB" w:rsidRDefault="00951DFB" w:rsidP="00951DFB">
      <w:pPr>
        <w:ind w:left="720"/>
      </w:pPr>
      <w:r>
        <w:t>S</w:t>
      </w:r>
      <w:r w:rsidRPr="00B46C4F">
        <w:t xml:space="preserve">ingle meter reporting both </w:t>
      </w:r>
      <w:r>
        <w:t>in and out flow KH.</w:t>
      </w:r>
    </w:p>
    <w:p w14:paraId="56AEDEC2" w14:textId="77777777" w:rsidR="00951DFB" w:rsidRPr="00D22159" w:rsidRDefault="00951DFB" w:rsidP="00951DFB">
      <w:pPr>
        <w:ind w:left="720"/>
        <w:rPr>
          <w:b/>
        </w:rPr>
      </w:pPr>
      <w:r>
        <w:t>Customer consumed 1000KH and generated 200KH.   The billed KH in the BB loop is 800KH.</w:t>
      </w:r>
    </w:p>
    <w:p w14:paraId="0DA48EB9" w14:textId="77777777" w:rsidR="00951DFB" w:rsidRDefault="00951DFB" w:rsidP="00951DFB">
      <w:pPr>
        <w:ind w:left="720"/>
      </w:pPr>
      <w:r>
        <w:t>The net consumption in the SU loop is 800KH.  The PM is looped, one for the consumption KH (1000KH) and another for the generation KH (200) both with same meter number.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20B9" w14:paraId="73275586" w14:textId="77777777" w:rsidTr="00432DAB">
        <w:trPr>
          <w:cantSplit/>
        </w:trPr>
        <w:tc>
          <w:tcPr>
            <w:tcW w:w="3978" w:type="dxa"/>
          </w:tcPr>
          <w:p w14:paraId="7D04054D" w14:textId="77777777" w:rsidR="00951DFB" w:rsidRPr="008920B9" w:rsidRDefault="00951DFB" w:rsidP="00432DAB">
            <w:pPr>
              <w:rPr>
                <w:color w:val="000000"/>
                <w:sz w:val="16"/>
                <w:szCs w:val="16"/>
              </w:rPr>
            </w:pPr>
            <w:r w:rsidRPr="008920B9">
              <w:rPr>
                <w:color w:val="000000"/>
                <w:sz w:val="16"/>
                <w:szCs w:val="16"/>
              </w:rPr>
              <w:t xml:space="preserve">BPT*00*REF06-120201*20120201*DD </w:t>
            </w:r>
          </w:p>
        </w:tc>
        <w:tc>
          <w:tcPr>
            <w:tcW w:w="5778" w:type="dxa"/>
          </w:tcPr>
          <w:p w14:paraId="1E4C60B9" w14:textId="77777777" w:rsidR="00951DFB" w:rsidRPr="008920B9" w:rsidRDefault="00951DFB" w:rsidP="00432DAB">
            <w:pPr>
              <w:rPr>
                <w:color w:val="000000"/>
                <w:sz w:val="16"/>
                <w:szCs w:val="16"/>
              </w:rPr>
            </w:pPr>
            <w:r w:rsidRPr="008920B9">
              <w:rPr>
                <w:color w:val="000000"/>
                <w:sz w:val="16"/>
                <w:szCs w:val="16"/>
              </w:rPr>
              <w:t>Meter detail loop</w:t>
            </w:r>
          </w:p>
        </w:tc>
      </w:tr>
      <w:tr w:rsidR="00951DFB" w:rsidRPr="008920B9" w14:paraId="37446AF2" w14:textId="77777777" w:rsidTr="00432DAB">
        <w:trPr>
          <w:cantSplit/>
        </w:trPr>
        <w:tc>
          <w:tcPr>
            <w:tcW w:w="3978" w:type="dxa"/>
          </w:tcPr>
          <w:p w14:paraId="4708D7FC" w14:textId="77777777" w:rsidR="00951DFB" w:rsidRPr="008920B9" w:rsidRDefault="00951DFB" w:rsidP="00432DAB">
            <w:pPr>
              <w:rPr>
                <w:color w:val="000000"/>
                <w:sz w:val="16"/>
                <w:szCs w:val="16"/>
              </w:rPr>
            </w:pPr>
            <w:r w:rsidRPr="008920B9">
              <w:rPr>
                <w:color w:val="000000"/>
                <w:sz w:val="16"/>
                <w:szCs w:val="16"/>
              </w:rPr>
              <w:t>DTM*649*20120202*1700</w:t>
            </w:r>
          </w:p>
        </w:tc>
        <w:tc>
          <w:tcPr>
            <w:tcW w:w="5778" w:type="dxa"/>
          </w:tcPr>
          <w:p w14:paraId="3952C460" w14:textId="77777777" w:rsidR="00951DFB" w:rsidRPr="008920B9" w:rsidRDefault="00951DFB" w:rsidP="00432DAB">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951DFB" w:rsidRPr="008920B9" w14:paraId="5F73478F" w14:textId="77777777" w:rsidTr="00432DAB">
        <w:trPr>
          <w:cantSplit/>
        </w:trPr>
        <w:tc>
          <w:tcPr>
            <w:tcW w:w="3978" w:type="dxa"/>
          </w:tcPr>
          <w:p w14:paraId="56C7981C" w14:textId="77777777" w:rsidR="00951DFB" w:rsidRPr="008920B9" w:rsidRDefault="00951DFB" w:rsidP="00432DAB">
            <w:pPr>
              <w:rPr>
                <w:color w:val="000000"/>
                <w:sz w:val="16"/>
                <w:szCs w:val="16"/>
              </w:rPr>
            </w:pPr>
            <w:r w:rsidRPr="008920B9">
              <w:rPr>
                <w:color w:val="000000"/>
                <w:sz w:val="16"/>
                <w:szCs w:val="16"/>
              </w:rPr>
              <w:t>N1*8S*LDC COMPANY*1*007909411</w:t>
            </w:r>
          </w:p>
        </w:tc>
        <w:tc>
          <w:tcPr>
            <w:tcW w:w="5778" w:type="dxa"/>
          </w:tcPr>
          <w:p w14:paraId="42234DFA" w14:textId="77777777" w:rsidR="00951DFB" w:rsidRPr="008920B9" w:rsidRDefault="00951DFB" w:rsidP="00432DAB">
            <w:pPr>
              <w:rPr>
                <w:color w:val="000000"/>
                <w:sz w:val="16"/>
                <w:szCs w:val="16"/>
              </w:rPr>
            </w:pPr>
            <w:r w:rsidRPr="008920B9">
              <w:rPr>
                <w:color w:val="000000"/>
                <w:sz w:val="16"/>
                <w:szCs w:val="16"/>
              </w:rPr>
              <w:t>LDC Company</w:t>
            </w:r>
          </w:p>
        </w:tc>
      </w:tr>
      <w:tr w:rsidR="00951DFB" w:rsidRPr="008920B9" w14:paraId="0AEBEE3A" w14:textId="77777777" w:rsidTr="00432DAB">
        <w:trPr>
          <w:cantSplit/>
        </w:trPr>
        <w:tc>
          <w:tcPr>
            <w:tcW w:w="3978" w:type="dxa"/>
          </w:tcPr>
          <w:p w14:paraId="648D2DB0" w14:textId="77777777" w:rsidR="00951DFB" w:rsidRPr="008920B9" w:rsidRDefault="00951DFB" w:rsidP="00432DAB">
            <w:pPr>
              <w:rPr>
                <w:color w:val="000000"/>
                <w:sz w:val="16"/>
                <w:szCs w:val="16"/>
              </w:rPr>
            </w:pPr>
            <w:r w:rsidRPr="008920B9">
              <w:rPr>
                <w:color w:val="000000"/>
                <w:sz w:val="16"/>
                <w:szCs w:val="16"/>
              </w:rPr>
              <w:t>N1*SJ*ESP COMPANY*9*007909422ESP1</w:t>
            </w:r>
          </w:p>
        </w:tc>
        <w:tc>
          <w:tcPr>
            <w:tcW w:w="5778" w:type="dxa"/>
          </w:tcPr>
          <w:p w14:paraId="171E92A1" w14:textId="77777777" w:rsidR="00951DFB" w:rsidRPr="008920B9" w:rsidRDefault="00951DFB" w:rsidP="00432DAB">
            <w:pPr>
              <w:rPr>
                <w:color w:val="000000"/>
                <w:sz w:val="16"/>
                <w:szCs w:val="16"/>
              </w:rPr>
            </w:pPr>
            <w:r w:rsidRPr="008920B9">
              <w:rPr>
                <w:color w:val="000000"/>
                <w:sz w:val="16"/>
                <w:szCs w:val="16"/>
              </w:rPr>
              <w:t>ESP Company</w:t>
            </w:r>
          </w:p>
        </w:tc>
      </w:tr>
      <w:tr w:rsidR="00951DFB" w:rsidRPr="008920B9" w14:paraId="2476856D" w14:textId="77777777" w:rsidTr="00432DAB">
        <w:trPr>
          <w:cantSplit/>
          <w:trHeight w:val="183"/>
        </w:trPr>
        <w:tc>
          <w:tcPr>
            <w:tcW w:w="3978" w:type="dxa"/>
          </w:tcPr>
          <w:p w14:paraId="181EE257" w14:textId="77777777" w:rsidR="00951DFB" w:rsidRPr="008920B9" w:rsidRDefault="00951DFB" w:rsidP="00432DAB">
            <w:pPr>
              <w:rPr>
                <w:color w:val="000000"/>
                <w:sz w:val="16"/>
                <w:szCs w:val="16"/>
              </w:rPr>
            </w:pPr>
            <w:r w:rsidRPr="008920B9">
              <w:rPr>
                <w:color w:val="000000"/>
                <w:sz w:val="16"/>
                <w:szCs w:val="16"/>
              </w:rPr>
              <w:t>N1*8R*CUSTOMER NAME – ACCT6</w:t>
            </w:r>
          </w:p>
        </w:tc>
        <w:tc>
          <w:tcPr>
            <w:tcW w:w="5778" w:type="dxa"/>
          </w:tcPr>
          <w:p w14:paraId="73DDF114" w14:textId="77777777" w:rsidR="00951DFB" w:rsidRPr="008920B9" w:rsidRDefault="00951DFB" w:rsidP="00432DAB">
            <w:pPr>
              <w:rPr>
                <w:color w:val="000000"/>
                <w:sz w:val="16"/>
                <w:szCs w:val="16"/>
              </w:rPr>
            </w:pPr>
            <w:r w:rsidRPr="008920B9">
              <w:rPr>
                <w:color w:val="000000"/>
                <w:sz w:val="16"/>
                <w:szCs w:val="16"/>
              </w:rPr>
              <w:t>Customer name</w:t>
            </w:r>
          </w:p>
        </w:tc>
      </w:tr>
      <w:tr w:rsidR="00951DFB" w:rsidRPr="008920B9" w14:paraId="4964B0C6" w14:textId="77777777" w:rsidTr="00432DAB">
        <w:trPr>
          <w:cantSplit/>
        </w:trPr>
        <w:tc>
          <w:tcPr>
            <w:tcW w:w="3978" w:type="dxa"/>
          </w:tcPr>
          <w:p w14:paraId="71E9757F" w14:textId="77777777" w:rsidR="00951DFB" w:rsidRPr="008920B9" w:rsidRDefault="00951DFB" w:rsidP="00432DAB">
            <w:pPr>
              <w:rPr>
                <w:color w:val="000000"/>
                <w:sz w:val="16"/>
                <w:szCs w:val="16"/>
              </w:rPr>
            </w:pPr>
            <w:r w:rsidRPr="008920B9">
              <w:rPr>
                <w:color w:val="000000"/>
                <w:sz w:val="16"/>
                <w:szCs w:val="16"/>
              </w:rPr>
              <w:t xml:space="preserve">REF*12*6323423480 </w:t>
            </w:r>
          </w:p>
        </w:tc>
        <w:tc>
          <w:tcPr>
            <w:tcW w:w="5778" w:type="dxa"/>
          </w:tcPr>
          <w:p w14:paraId="244D6D3E" w14:textId="77777777" w:rsidR="00951DFB" w:rsidRPr="008920B9" w:rsidRDefault="00951DFB" w:rsidP="00432DAB">
            <w:pPr>
              <w:rPr>
                <w:color w:val="000000"/>
                <w:sz w:val="16"/>
                <w:szCs w:val="16"/>
              </w:rPr>
            </w:pPr>
            <w:r w:rsidRPr="008920B9">
              <w:rPr>
                <w:color w:val="000000"/>
                <w:sz w:val="16"/>
                <w:szCs w:val="16"/>
              </w:rPr>
              <w:t>LDC Account number</w:t>
            </w:r>
          </w:p>
        </w:tc>
      </w:tr>
      <w:tr w:rsidR="00951DFB" w:rsidRPr="008920B9" w14:paraId="3EA7F45A" w14:textId="77777777" w:rsidTr="00432DAB">
        <w:trPr>
          <w:cantSplit/>
        </w:trPr>
        <w:tc>
          <w:tcPr>
            <w:tcW w:w="3978" w:type="dxa"/>
          </w:tcPr>
          <w:p w14:paraId="36DE802F" w14:textId="77777777" w:rsidR="00951DFB" w:rsidRPr="008920B9" w:rsidRDefault="00951DFB" w:rsidP="00432DAB">
            <w:pPr>
              <w:rPr>
                <w:color w:val="000000"/>
                <w:sz w:val="16"/>
                <w:szCs w:val="16"/>
              </w:rPr>
            </w:pPr>
            <w:r w:rsidRPr="008920B9">
              <w:rPr>
                <w:color w:val="000000"/>
                <w:sz w:val="16"/>
                <w:szCs w:val="16"/>
              </w:rPr>
              <w:t>REF*11*13949594</w:t>
            </w:r>
          </w:p>
        </w:tc>
        <w:tc>
          <w:tcPr>
            <w:tcW w:w="5778" w:type="dxa"/>
          </w:tcPr>
          <w:p w14:paraId="10E86644" w14:textId="77777777" w:rsidR="00951DFB" w:rsidRPr="008920B9" w:rsidRDefault="00951DFB" w:rsidP="00432DAB">
            <w:pPr>
              <w:rPr>
                <w:color w:val="000000"/>
                <w:sz w:val="16"/>
                <w:szCs w:val="16"/>
              </w:rPr>
            </w:pPr>
            <w:r w:rsidRPr="008920B9">
              <w:rPr>
                <w:color w:val="000000"/>
                <w:sz w:val="16"/>
                <w:szCs w:val="16"/>
              </w:rPr>
              <w:t>ESP Account number</w:t>
            </w:r>
          </w:p>
        </w:tc>
      </w:tr>
      <w:tr w:rsidR="00951DFB" w:rsidRPr="008920B9" w14:paraId="6837FC60" w14:textId="77777777" w:rsidTr="00432DAB">
        <w:trPr>
          <w:cantSplit/>
        </w:trPr>
        <w:tc>
          <w:tcPr>
            <w:tcW w:w="3978" w:type="dxa"/>
          </w:tcPr>
          <w:p w14:paraId="4C55FCA2" w14:textId="77777777" w:rsidR="00951DFB" w:rsidRPr="008920B9" w:rsidRDefault="00951DFB" w:rsidP="00432DAB">
            <w:pPr>
              <w:rPr>
                <w:color w:val="000000"/>
                <w:sz w:val="16"/>
                <w:szCs w:val="16"/>
              </w:rPr>
            </w:pPr>
            <w:r w:rsidRPr="008920B9">
              <w:rPr>
                <w:color w:val="000000"/>
                <w:sz w:val="16"/>
                <w:szCs w:val="16"/>
              </w:rPr>
              <w:t>REF*BLT*DUAL</w:t>
            </w:r>
          </w:p>
        </w:tc>
        <w:tc>
          <w:tcPr>
            <w:tcW w:w="5778" w:type="dxa"/>
          </w:tcPr>
          <w:p w14:paraId="19C9A7D3" w14:textId="77777777" w:rsidR="00951DFB" w:rsidRPr="008920B9" w:rsidRDefault="00951DFB" w:rsidP="00432DAB">
            <w:pPr>
              <w:rPr>
                <w:color w:val="000000"/>
                <w:sz w:val="16"/>
                <w:szCs w:val="16"/>
              </w:rPr>
            </w:pPr>
            <w:r w:rsidRPr="008920B9">
              <w:rPr>
                <w:color w:val="000000"/>
                <w:sz w:val="16"/>
                <w:szCs w:val="16"/>
              </w:rPr>
              <w:t>Bill type</w:t>
            </w:r>
          </w:p>
        </w:tc>
      </w:tr>
      <w:tr w:rsidR="00951DFB" w:rsidRPr="008920B9" w14:paraId="2A3ED338" w14:textId="77777777" w:rsidTr="00432DAB">
        <w:trPr>
          <w:cantSplit/>
        </w:trPr>
        <w:tc>
          <w:tcPr>
            <w:tcW w:w="3978" w:type="dxa"/>
          </w:tcPr>
          <w:p w14:paraId="46D9EDF4" w14:textId="77777777" w:rsidR="00951DFB" w:rsidRPr="008920B9" w:rsidRDefault="00951DFB" w:rsidP="00432DAB">
            <w:pPr>
              <w:rPr>
                <w:color w:val="000000"/>
                <w:sz w:val="16"/>
                <w:szCs w:val="16"/>
              </w:rPr>
            </w:pPr>
            <w:r w:rsidRPr="008920B9">
              <w:rPr>
                <w:color w:val="000000"/>
                <w:sz w:val="16"/>
                <w:szCs w:val="16"/>
              </w:rPr>
              <w:t>REF*PC*DUAL</w:t>
            </w:r>
          </w:p>
        </w:tc>
        <w:tc>
          <w:tcPr>
            <w:tcW w:w="5778" w:type="dxa"/>
          </w:tcPr>
          <w:p w14:paraId="318A85E1" w14:textId="77777777" w:rsidR="00951DFB" w:rsidRPr="008920B9" w:rsidRDefault="00951DFB" w:rsidP="00432DAB">
            <w:pPr>
              <w:rPr>
                <w:color w:val="000000"/>
                <w:sz w:val="16"/>
                <w:szCs w:val="16"/>
              </w:rPr>
            </w:pPr>
            <w:r w:rsidRPr="008920B9">
              <w:rPr>
                <w:color w:val="000000"/>
                <w:sz w:val="16"/>
                <w:szCs w:val="16"/>
              </w:rPr>
              <w:t>Bill Calculator</w:t>
            </w:r>
          </w:p>
        </w:tc>
      </w:tr>
      <w:tr w:rsidR="00951DFB" w:rsidRPr="008920B9" w14:paraId="564B0EEC" w14:textId="77777777" w:rsidTr="00432DAB">
        <w:trPr>
          <w:cantSplit/>
        </w:trPr>
        <w:tc>
          <w:tcPr>
            <w:tcW w:w="3978" w:type="dxa"/>
          </w:tcPr>
          <w:p w14:paraId="4739D3F3" w14:textId="77777777" w:rsidR="00951DFB" w:rsidRPr="008920B9" w:rsidRDefault="00951DFB" w:rsidP="00432DAB">
            <w:pPr>
              <w:rPr>
                <w:b/>
                <w:color w:val="000000"/>
                <w:sz w:val="16"/>
                <w:szCs w:val="16"/>
              </w:rPr>
            </w:pPr>
            <w:r w:rsidRPr="008920B9">
              <w:rPr>
                <w:b/>
                <w:color w:val="000000"/>
                <w:sz w:val="16"/>
                <w:szCs w:val="16"/>
              </w:rPr>
              <w:t>PTD*BB</w:t>
            </w:r>
          </w:p>
        </w:tc>
        <w:tc>
          <w:tcPr>
            <w:tcW w:w="5778" w:type="dxa"/>
          </w:tcPr>
          <w:p w14:paraId="1084EB7F" w14:textId="77777777" w:rsidR="00951DFB" w:rsidRPr="008920B9" w:rsidRDefault="00951DFB" w:rsidP="00432DAB">
            <w:pPr>
              <w:rPr>
                <w:color w:val="000000"/>
                <w:sz w:val="16"/>
                <w:szCs w:val="16"/>
              </w:rPr>
            </w:pPr>
            <w:r w:rsidRPr="008920B9">
              <w:rPr>
                <w:color w:val="000000"/>
                <w:sz w:val="16"/>
                <w:szCs w:val="16"/>
              </w:rPr>
              <w:t>Monthly Billed Summary Loop</w:t>
            </w:r>
          </w:p>
        </w:tc>
      </w:tr>
      <w:tr w:rsidR="00951DFB" w:rsidRPr="008920B9" w14:paraId="7B558908" w14:textId="77777777" w:rsidTr="00432DAB">
        <w:trPr>
          <w:cantSplit/>
        </w:trPr>
        <w:tc>
          <w:tcPr>
            <w:tcW w:w="3978" w:type="dxa"/>
          </w:tcPr>
          <w:p w14:paraId="18885EE2"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42ACD433"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0DB6F95B" w14:textId="77777777" w:rsidTr="00432DAB">
        <w:trPr>
          <w:cantSplit/>
          <w:trHeight w:val="242"/>
        </w:trPr>
        <w:tc>
          <w:tcPr>
            <w:tcW w:w="3978" w:type="dxa"/>
          </w:tcPr>
          <w:p w14:paraId="1B76F650"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3DD41F06"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24C6C88B" w14:textId="77777777" w:rsidTr="00432DAB">
        <w:trPr>
          <w:cantSplit/>
          <w:trHeight w:val="165"/>
        </w:trPr>
        <w:tc>
          <w:tcPr>
            <w:tcW w:w="3978" w:type="dxa"/>
          </w:tcPr>
          <w:p w14:paraId="3F88D92C" w14:textId="77777777" w:rsidR="00951DFB" w:rsidRPr="008920B9" w:rsidRDefault="00951DFB" w:rsidP="00432DAB">
            <w:pPr>
              <w:rPr>
                <w:color w:val="000000"/>
                <w:sz w:val="16"/>
                <w:szCs w:val="16"/>
              </w:rPr>
            </w:pPr>
            <w:r w:rsidRPr="008920B9">
              <w:rPr>
                <w:color w:val="000000"/>
                <w:sz w:val="16"/>
                <w:szCs w:val="16"/>
              </w:rPr>
              <w:t>QTY*D1*800*KH</w:t>
            </w:r>
          </w:p>
        </w:tc>
        <w:tc>
          <w:tcPr>
            <w:tcW w:w="5778" w:type="dxa"/>
          </w:tcPr>
          <w:p w14:paraId="000040E9" w14:textId="77777777" w:rsidR="00951DFB" w:rsidRPr="008920B9" w:rsidRDefault="00951DFB" w:rsidP="00432DAB">
            <w:pPr>
              <w:rPr>
                <w:color w:val="000000"/>
                <w:sz w:val="16"/>
                <w:szCs w:val="16"/>
              </w:rPr>
            </w:pPr>
            <w:r w:rsidRPr="008920B9">
              <w:rPr>
                <w:color w:val="000000"/>
                <w:sz w:val="16"/>
                <w:szCs w:val="16"/>
              </w:rPr>
              <w:t xml:space="preserve">Monthly billed </w:t>
            </w:r>
            <w:r>
              <w:rPr>
                <w:color w:val="000000"/>
                <w:sz w:val="16"/>
                <w:szCs w:val="16"/>
              </w:rPr>
              <w:t>KH</w:t>
            </w:r>
          </w:p>
        </w:tc>
      </w:tr>
      <w:tr w:rsidR="00951DFB" w:rsidRPr="008920B9" w14:paraId="3F5B7817" w14:textId="77777777" w:rsidTr="00432DAB">
        <w:trPr>
          <w:cantSplit/>
        </w:trPr>
        <w:tc>
          <w:tcPr>
            <w:tcW w:w="3978" w:type="dxa"/>
          </w:tcPr>
          <w:p w14:paraId="7908422D" w14:textId="77777777" w:rsidR="00951DFB" w:rsidRPr="008920B9" w:rsidRDefault="00951DFB" w:rsidP="00432DAB">
            <w:pPr>
              <w:rPr>
                <w:b/>
                <w:color w:val="000000"/>
                <w:sz w:val="16"/>
                <w:szCs w:val="16"/>
              </w:rPr>
            </w:pPr>
            <w:r w:rsidRPr="008920B9">
              <w:rPr>
                <w:b/>
                <w:color w:val="000000"/>
                <w:sz w:val="16"/>
                <w:szCs w:val="16"/>
              </w:rPr>
              <w:t>PTD*SU</w:t>
            </w:r>
          </w:p>
        </w:tc>
        <w:tc>
          <w:tcPr>
            <w:tcW w:w="5778" w:type="dxa"/>
          </w:tcPr>
          <w:p w14:paraId="4CDFC37D" w14:textId="77777777" w:rsidR="00951DFB" w:rsidRPr="008920B9" w:rsidRDefault="00951DFB" w:rsidP="00432DAB">
            <w:pPr>
              <w:rPr>
                <w:color w:val="000000"/>
                <w:sz w:val="16"/>
                <w:szCs w:val="16"/>
              </w:rPr>
            </w:pPr>
            <w:r w:rsidRPr="008920B9">
              <w:rPr>
                <w:color w:val="000000"/>
                <w:sz w:val="16"/>
                <w:szCs w:val="16"/>
              </w:rPr>
              <w:t>Metered services Summary loop</w:t>
            </w:r>
          </w:p>
        </w:tc>
      </w:tr>
      <w:tr w:rsidR="00951DFB" w:rsidRPr="008920B9" w14:paraId="4161D8E3" w14:textId="77777777" w:rsidTr="00432DAB">
        <w:trPr>
          <w:cantSplit/>
        </w:trPr>
        <w:tc>
          <w:tcPr>
            <w:tcW w:w="3978" w:type="dxa"/>
          </w:tcPr>
          <w:p w14:paraId="331AD07D"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26BD25DA"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57C332E6" w14:textId="77777777" w:rsidTr="00432DAB">
        <w:trPr>
          <w:cantSplit/>
        </w:trPr>
        <w:tc>
          <w:tcPr>
            <w:tcW w:w="3978" w:type="dxa"/>
          </w:tcPr>
          <w:p w14:paraId="61CA5B3F"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2B1B7779"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1E70631E" w14:textId="77777777" w:rsidTr="00432DAB">
        <w:trPr>
          <w:cantSplit/>
          <w:trHeight w:val="210"/>
        </w:trPr>
        <w:tc>
          <w:tcPr>
            <w:tcW w:w="3978" w:type="dxa"/>
          </w:tcPr>
          <w:p w14:paraId="76848881" w14:textId="77777777" w:rsidR="00951DFB" w:rsidRPr="008920B9" w:rsidRDefault="00951DFB" w:rsidP="00432DAB">
            <w:pPr>
              <w:rPr>
                <w:color w:val="000000"/>
                <w:sz w:val="16"/>
                <w:szCs w:val="16"/>
              </w:rPr>
            </w:pPr>
            <w:r w:rsidRPr="008920B9">
              <w:rPr>
                <w:color w:val="000000"/>
                <w:sz w:val="16"/>
                <w:szCs w:val="16"/>
              </w:rPr>
              <w:t>QTY*QD*800*KH</w:t>
            </w:r>
          </w:p>
        </w:tc>
        <w:tc>
          <w:tcPr>
            <w:tcW w:w="5778" w:type="dxa"/>
          </w:tcPr>
          <w:p w14:paraId="5575ACBB" w14:textId="77777777" w:rsidR="00951DFB" w:rsidRPr="008920B9" w:rsidRDefault="00951DFB" w:rsidP="00432DAB">
            <w:pPr>
              <w:rPr>
                <w:color w:val="000000"/>
                <w:sz w:val="16"/>
                <w:szCs w:val="16"/>
              </w:rPr>
            </w:pPr>
            <w:r w:rsidRPr="008920B9">
              <w:rPr>
                <w:color w:val="000000"/>
                <w:sz w:val="16"/>
                <w:szCs w:val="16"/>
              </w:rPr>
              <w:t xml:space="preserve">Calculated summary of all metered for </w:t>
            </w:r>
            <w:r>
              <w:rPr>
                <w:color w:val="000000"/>
                <w:sz w:val="16"/>
                <w:szCs w:val="16"/>
              </w:rPr>
              <w:t>KH</w:t>
            </w:r>
            <w:r w:rsidRPr="008920B9">
              <w:rPr>
                <w:color w:val="000000"/>
                <w:sz w:val="16"/>
                <w:szCs w:val="16"/>
              </w:rPr>
              <w:t xml:space="preserve"> / </w:t>
            </w:r>
            <w:proofErr w:type="spellStart"/>
            <w:r w:rsidRPr="008920B9">
              <w:rPr>
                <w:color w:val="000000"/>
                <w:sz w:val="16"/>
                <w:szCs w:val="16"/>
              </w:rPr>
              <w:t>kvarh</w:t>
            </w:r>
            <w:proofErr w:type="spellEnd"/>
            <w:r w:rsidRPr="008920B9">
              <w:rPr>
                <w:color w:val="000000"/>
                <w:sz w:val="16"/>
                <w:szCs w:val="16"/>
              </w:rPr>
              <w:t xml:space="preserve"> only</w:t>
            </w:r>
          </w:p>
        </w:tc>
      </w:tr>
      <w:tr w:rsidR="00951DFB" w:rsidRPr="008920B9" w14:paraId="657A6A56" w14:textId="77777777" w:rsidTr="00432DAB">
        <w:trPr>
          <w:cantSplit/>
        </w:trPr>
        <w:tc>
          <w:tcPr>
            <w:tcW w:w="3978" w:type="dxa"/>
          </w:tcPr>
          <w:p w14:paraId="58973FED" w14:textId="77777777" w:rsidR="00951DFB" w:rsidRPr="008920B9" w:rsidRDefault="00951DFB" w:rsidP="00432DAB">
            <w:pPr>
              <w:rPr>
                <w:b/>
                <w:color w:val="000000"/>
                <w:sz w:val="16"/>
                <w:szCs w:val="16"/>
              </w:rPr>
            </w:pPr>
            <w:r w:rsidRPr="008920B9">
              <w:rPr>
                <w:b/>
                <w:color w:val="000000"/>
                <w:sz w:val="16"/>
                <w:szCs w:val="16"/>
              </w:rPr>
              <w:t>PTD*PM</w:t>
            </w:r>
          </w:p>
        </w:tc>
        <w:tc>
          <w:tcPr>
            <w:tcW w:w="5778" w:type="dxa"/>
          </w:tcPr>
          <w:p w14:paraId="3D7C529F" w14:textId="77777777" w:rsidR="00951DFB" w:rsidRPr="008920B9" w:rsidRDefault="00951DFB" w:rsidP="00432DAB">
            <w:pPr>
              <w:rPr>
                <w:color w:val="000000"/>
                <w:sz w:val="16"/>
                <w:szCs w:val="16"/>
              </w:rPr>
            </w:pPr>
            <w:r w:rsidRPr="008920B9">
              <w:rPr>
                <w:color w:val="000000"/>
                <w:sz w:val="16"/>
                <w:szCs w:val="16"/>
              </w:rPr>
              <w:t xml:space="preserve">Meter detail loop – </w:t>
            </w:r>
            <w:r w:rsidRPr="008920B9">
              <w:rPr>
                <w:b/>
                <w:color w:val="000000"/>
                <w:sz w:val="16"/>
                <w:szCs w:val="16"/>
              </w:rPr>
              <w:t>Consumption Meter</w:t>
            </w:r>
          </w:p>
        </w:tc>
      </w:tr>
      <w:tr w:rsidR="00951DFB" w:rsidRPr="008920B9" w14:paraId="032C6DB9" w14:textId="77777777" w:rsidTr="00432DAB">
        <w:trPr>
          <w:cantSplit/>
        </w:trPr>
        <w:tc>
          <w:tcPr>
            <w:tcW w:w="3978" w:type="dxa"/>
          </w:tcPr>
          <w:p w14:paraId="244E5783"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6C7FF023"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45E57BD7" w14:textId="77777777" w:rsidTr="00432DAB">
        <w:trPr>
          <w:cantSplit/>
        </w:trPr>
        <w:tc>
          <w:tcPr>
            <w:tcW w:w="3978" w:type="dxa"/>
          </w:tcPr>
          <w:p w14:paraId="5A7A0130"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158C6403"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04FE3BE2" w14:textId="77777777" w:rsidTr="00432DAB">
        <w:trPr>
          <w:cantSplit/>
        </w:trPr>
        <w:tc>
          <w:tcPr>
            <w:tcW w:w="3978" w:type="dxa"/>
          </w:tcPr>
          <w:p w14:paraId="0FCCBC27" w14:textId="77777777" w:rsidR="00951DFB" w:rsidRPr="008920B9" w:rsidRDefault="00951DFB" w:rsidP="00432DAB">
            <w:pPr>
              <w:rPr>
                <w:color w:val="000000"/>
                <w:sz w:val="16"/>
                <w:szCs w:val="16"/>
              </w:rPr>
            </w:pPr>
            <w:r w:rsidRPr="008920B9">
              <w:rPr>
                <w:color w:val="000000"/>
                <w:sz w:val="16"/>
                <w:szCs w:val="16"/>
              </w:rPr>
              <w:t>REF*MG*11111111</w:t>
            </w:r>
          </w:p>
        </w:tc>
        <w:tc>
          <w:tcPr>
            <w:tcW w:w="5778" w:type="dxa"/>
          </w:tcPr>
          <w:p w14:paraId="3C5ADDDD" w14:textId="77777777" w:rsidR="00951DFB" w:rsidRPr="008920B9" w:rsidRDefault="00951DFB" w:rsidP="00432DAB">
            <w:pPr>
              <w:rPr>
                <w:color w:val="000000"/>
                <w:sz w:val="16"/>
                <w:szCs w:val="16"/>
              </w:rPr>
            </w:pPr>
            <w:r w:rsidRPr="008920B9">
              <w:rPr>
                <w:color w:val="000000"/>
                <w:sz w:val="16"/>
                <w:szCs w:val="16"/>
              </w:rPr>
              <w:t>Meter Number</w:t>
            </w:r>
          </w:p>
        </w:tc>
      </w:tr>
      <w:tr w:rsidR="00951DFB" w:rsidRPr="008920B9" w14:paraId="58879308" w14:textId="77777777" w:rsidTr="00432DAB">
        <w:trPr>
          <w:cantSplit/>
        </w:trPr>
        <w:tc>
          <w:tcPr>
            <w:tcW w:w="3978" w:type="dxa"/>
          </w:tcPr>
          <w:p w14:paraId="284C035A" w14:textId="77777777" w:rsidR="00951DFB" w:rsidRPr="008920B9" w:rsidRDefault="00951DFB" w:rsidP="00432DAB">
            <w:pPr>
              <w:rPr>
                <w:color w:val="000000"/>
                <w:sz w:val="16"/>
                <w:szCs w:val="16"/>
              </w:rPr>
            </w:pPr>
            <w:r w:rsidRPr="008920B9">
              <w:rPr>
                <w:color w:val="000000"/>
                <w:sz w:val="16"/>
                <w:szCs w:val="16"/>
              </w:rPr>
              <w:t>REF*JH*A</w:t>
            </w:r>
          </w:p>
        </w:tc>
        <w:tc>
          <w:tcPr>
            <w:tcW w:w="5778" w:type="dxa"/>
          </w:tcPr>
          <w:p w14:paraId="07295AA8" w14:textId="77777777" w:rsidR="00951DFB" w:rsidRPr="008920B9" w:rsidRDefault="00951DFB" w:rsidP="00432DAB">
            <w:pPr>
              <w:rPr>
                <w:color w:val="000000"/>
                <w:sz w:val="16"/>
                <w:szCs w:val="16"/>
              </w:rPr>
            </w:pPr>
            <w:r w:rsidRPr="008920B9">
              <w:rPr>
                <w:color w:val="000000"/>
                <w:sz w:val="16"/>
                <w:szCs w:val="16"/>
              </w:rPr>
              <w:t>Meter Role</w:t>
            </w:r>
          </w:p>
        </w:tc>
      </w:tr>
      <w:tr w:rsidR="00951DFB" w:rsidRPr="008920B9" w14:paraId="6B84D98E" w14:textId="77777777" w:rsidTr="00432DAB">
        <w:trPr>
          <w:cantSplit/>
        </w:trPr>
        <w:tc>
          <w:tcPr>
            <w:tcW w:w="3978" w:type="dxa"/>
          </w:tcPr>
          <w:p w14:paraId="642075FE" w14:textId="77777777" w:rsidR="00951DFB" w:rsidRPr="008920B9" w:rsidRDefault="00951DFB" w:rsidP="00432DAB">
            <w:pPr>
              <w:rPr>
                <w:color w:val="000000"/>
                <w:sz w:val="16"/>
                <w:szCs w:val="16"/>
              </w:rPr>
            </w:pPr>
            <w:r w:rsidRPr="008920B9">
              <w:rPr>
                <w:color w:val="000000"/>
                <w:sz w:val="16"/>
                <w:szCs w:val="16"/>
              </w:rPr>
              <w:t>REF*IX*6.0</w:t>
            </w:r>
          </w:p>
        </w:tc>
        <w:tc>
          <w:tcPr>
            <w:tcW w:w="5778" w:type="dxa"/>
          </w:tcPr>
          <w:p w14:paraId="4C5B742E" w14:textId="77777777" w:rsidR="00951DFB" w:rsidRPr="008920B9" w:rsidRDefault="00951DFB" w:rsidP="00432DAB">
            <w:pPr>
              <w:rPr>
                <w:color w:val="000000"/>
                <w:sz w:val="16"/>
                <w:szCs w:val="16"/>
              </w:rPr>
            </w:pPr>
            <w:r w:rsidRPr="008920B9">
              <w:rPr>
                <w:color w:val="000000"/>
                <w:sz w:val="16"/>
                <w:szCs w:val="16"/>
              </w:rPr>
              <w:t>Number of dials or digits</w:t>
            </w:r>
          </w:p>
        </w:tc>
      </w:tr>
      <w:tr w:rsidR="00951DFB" w:rsidRPr="008920B9" w14:paraId="0B3AF7C4" w14:textId="77777777" w:rsidTr="00432DAB">
        <w:trPr>
          <w:cantSplit/>
        </w:trPr>
        <w:tc>
          <w:tcPr>
            <w:tcW w:w="3978" w:type="dxa"/>
          </w:tcPr>
          <w:p w14:paraId="629B1C69" w14:textId="77777777" w:rsidR="00951DFB" w:rsidRPr="008920B9" w:rsidRDefault="00951DFB" w:rsidP="00432DAB">
            <w:pPr>
              <w:rPr>
                <w:color w:val="000000"/>
                <w:sz w:val="16"/>
                <w:szCs w:val="16"/>
              </w:rPr>
            </w:pPr>
            <w:r w:rsidRPr="008920B9">
              <w:rPr>
                <w:color w:val="000000"/>
                <w:sz w:val="16"/>
                <w:szCs w:val="16"/>
              </w:rPr>
              <w:t>QTY*QD*1000*KH</w:t>
            </w:r>
          </w:p>
        </w:tc>
        <w:tc>
          <w:tcPr>
            <w:tcW w:w="5778" w:type="dxa"/>
          </w:tcPr>
          <w:p w14:paraId="739DE3D9" w14:textId="77777777" w:rsidR="00951DFB" w:rsidRPr="008920B9" w:rsidRDefault="00951DFB" w:rsidP="00432DAB">
            <w:pPr>
              <w:rPr>
                <w:b/>
                <w:color w:val="000000"/>
                <w:sz w:val="16"/>
                <w:szCs w:val="16"/>
              </w:rPr>
            </w:pPr>
            <w:r w:rsidRPr="008920B9">
              <w:rPr>
                <w:b/>
                <w:color w:val="000000"/>
                <w:sz w:val="16"/>
                <w:szCs w:val="16"/>
              </w:rPr>
              <w:t xml:space="preserve">Consumption </w:t>
            </w:r>
          </w:p>
        </w:tc>
      </w:tr>
      <w:tr w:rsidR="00951DFB" w:rsidRPr="008920B9" w14:paraId="6B352826" w14:textId="77777777" w:rsidTr="00432DAB">
        <w:trPr>
          <w:cantSplit/>
        </w:trPr>
        <w:tc>
          <w:tcPr>
            <w:tcW w:w="3978" w:type="dxa"/>
          </w:tcPr>
          <w:p w14:paraId="703FDE76" w14:textId="77777777" w:rsidR="00951DFB" w:rsidRPr="008920B9" w:rsidRDefault="00951DFB" w:rsidP="00432DAB">
            <w:pPr>
              <w:rPr>
                <w:color w:val="000000"/>
                <w:sz w:val="16"/>
                <w:szCs w:val="16"/>
              </w:rPr>
            </w:pPr>
            <w:r w:rsidRPr="008920B9">
              <w:rPr>
                <w:color w:val="000000"/>
                <w:sz w:val="16"/>
                <w:szCs w:val="16"/>
              </w:rPr>
              <w:t>MEA*AA*PRQ*1000*KH*20000*21000*51</w:t>
            </w:r>
          </w:p>
        </w:tc>
        <w:tc>
          <w:tcPr>
            <w:tcW w:w="5778" w:type="dxa"/>
          </w:tcPr>
          <w:p w14:paraId="5D4640EA" w14:textId="77777777" w:rsidR="00951DFB" w:rsidRPr="008920B9" w:rsidRDefault="00951DFB" w:rsidP="00432DAB">
            <w:pPr>
              <w:rPr>
                <w:color w:val="000000"/>
                <w:sz w:val="16"/>
                <w:szCs w:val="16"/>
              </w:rPr>
            </w:pPr>
            <w:r w:rsidRPr="008920B9">
              <w:rPr>
                <w:color w:val="000000"/>
                <w:sz w:val="16"/>
                <w:szCs w:val="16"/>
              </w:rPr>
              <w:t>Total consumption, with begin/end readings</w:t>
            </w:r>
          </w:p>
        </w:tc>
      </w:tr>
      <w:tr w:rsidR="00951DFB" w:rsidRPr="008920B9" w14:paraId="7DD6125A" w14:textId="77777777" w:rsidTr="00432DAB">
        <w:trPr>
          <w:cantSplit/>
        </w:trPr>
        <w:tc>
          <w:tcPr>
            <w:tcW w:w="3978" w:type="dxa"/>
          </w:tcPr>
          <w:p w14:paraId="71521D28" w14:textId="77777777" w:rsidR="00951DFB" w:rsidRPr="008920B9" w:rsidRDefault="00951DFB" w:rsidP="00432DAB">
            <w:pPr>
              <w:rPr>
                <w:b/>
                <w:color w:val="000000"/>
                <w:sz w:val="16"/>
                <w:szCs w:val="16"/>
              </w:rPr>
            </w:pPr>
            <w:r w:rsidRPr="008920B9">
              <w:rPr>
                <w:b/>
                <w:color w:val="000000"/>
                <w:sz w:val="16"/>
                <w:szCs w:val="16"/>
              </w:rPr>
              <w:t>PTD*PM</w:t>
            </w:r>
          </w:p>
        </w:tc>
        <w:tc>
          <w:tcPr>
            <w:tcW w:w="5778" w:type="dxa"/>
          </w:tcPr>
          <w:p w14:paraId="76358256" w14:textId="77777777" w:rsidR="00951DFB" w:rsidRPr="008920B9" w:rsidRDefault="00951DFB" w:rsidP="00432DAB">
            <w:pPr>
              <w:rPr>
                <w:color w:val="000000"/>
                <w:sz w:val="16"/>
                <w:szCs w:val="16"/>
              </w:rPr>
            </w:pPr>
            <w:r w:rsidRPr="008920B9">
              <w:rPr>
                <w:color w:val="000000"/>
                <w:sz w:val="16"/>
                <w:szCs w:val="16"/>
              </w:rPr>
              <w:t xml:space="preserve">Meter detail loop – </w:t>
            </w:r>
            <w:r w:rsidRPr="008920B9">
              <w:rPr>
                <w:b/>
                <w:color w:val="000000"/>
                <w:sz w:val="16"/>
                <w:szCs w:val="16"/>
              </w:rPr>
              <w:t>Generation Meter</w:t>
            </w:r>
          </w:p>
        </w:tc>
      </w:tr>
      <w:tr w:rsidR="00951DFB" w:rsidRPr="008920B9" w14:paraId="357DCA94" w14:textId="77777777" w:rsidTr="00432DAB">
        <w:trPr>
          <w:cantSplit/>
        </w:trPr>
        <w:tc>
          <w:tcPr>
            <w:tcW w:w="3978" w:type="dxa"/>
          </w:tcPr>
          <w:p w14:paraId="188B034E"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280A7D83"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38EA8BCB" w14:textId="77777777" w:rsidTr="00432DAB">
        <w:trPr>
          <w:cantSplit/>
        </w:trPr>
        <w:tc>
          <w:tcPr>
            <w:tcW w:w="3978" w:type="dxa"/>
          </w:tcPr>
          <w:p w14:paraId="35D16E40"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3E7F68F6"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24E6C1B4" w14:textId="77777777" w:rsidTr="00432DAB">
        <w:trPr>
          <w:cantSplit/>
        </w:trPr>
        <w:tc>
          <w:tcPr>
            <w:tcW w:w="3978" w:type="dxa"/>
          </w:tcPr>
          <w:p w14:paraId="1901D034" w14:textId="77777777" w:rsidR="00951DFB" w:rsidRPr="008920B9" w:rsidRDefault="00951DFB" w:rsidP="00432DAB">
            <w:pPr>
              <w:rPr>
                <w:color w:val="000000"/>
                <w:sz w:val="16"/>
                <w:szCs w:val="16"/>
              </w:rPr>
            </w:pPr>
            <w:r w:rsidRPr="008920B9">
              <w:rPr>
                <w:color w:val="000000"/>
                <w:sz w:val="16"/>
                <w:szCs w:val="16"/>
              </w:rPr>
              <w:t>REF*MG*11111111</w:t>
            </w:r>
          </w:p>
        </w:tc>
        <w:tc>
          <w:tcPr>
            <w:tcW w:w="5778" w:type="dxa"/>
          </w:tcPr>
          <w:p w14:paraId="759D0C1E" w14:textId="77777777" w:rsidR="00951DFB" w:rsidRPr="008920B9" w:rsidRDefault="00951DFB" w:rsidP="00432DAB">
            <w:pPr>
              <w:rPr>
                <w:color w:val="000000"/>
                <w:sz w:val="16"/>
                <w:szCs w:val="16"/>
              </w:rPr>
            </w:pPr>
            <w:r w:rsidRPr="008920B9">
              <w:rPr>
                <w:color w:val="000000"/>
                <w:sz w:val="16"/>
                <w:szCs w:val="16"/>
              </w:rPr>
              <w:t>Meter Number</w:t>
            </w:r>
          </w:p>
        </w:tc>
      </w:tr>
      <w:tr w:rsidR="00951DFB" w:rsidRPr="008920B9" w14:paraId="5A3B9E5E" w14:textId="77777777" w:rsidTr="00432DAB">
        <w:trPr>
          <w:cantSplit/>
        </w:trPr>
        <w:tc>
          <w:tcPr>
            <w:tcW w:w="3978" w:type="dxa"/>
          </w:tcPr>
          <w:p w14:paraId="43A1D1F5" w14:textId="77777777" w:rsidR="00951DFB" w:rsidRPr="008920B9" w:rsidRDefault="00951DFB" w:rsidP="00432DAB">
            <w:pPr>
              <w:rPr>
                <w:color w:val="000000"/>
                <w:sz w:val="16"/>
                <w:szCs w:val="16"/>
              </w:rPr>
            </w:pPr>
            <w:r w:rsidRPr="008920B9">
              <w:rPr>
                <w:color w:val="000000"/>
                <w:sz w:val="16"/>
                <w:szCs w:val="16"/>
              </w:rPr>
              <w:t>REF*JH*S</w:t>
            </w:r>
          </w:p>
        </w:tc>
        <w:tc>
          <w:tcPr>
            <w:tcW w:w="5778" w:type="dxa"/>
          </w:tcPr>
          <w:p w14:paraId="32008D5B" w14:textId="77777777" w:rsidR="00951DFB" w:rsidRPr="008920B9" w:rsidRDefault="00951DFB" w:rsidP="00432DAB">
            <w:pPr>
              <w:rPr>
                <w:color w:val="000000"/>
                <w:sz w:val="16"/>
                <w:szCs w:val="16"/>
              </w:rPr>
            </w:pPr>
            <w:r w:rsidRPr="008920B9">
              <w:rPr>
                <w:color w:val="000000"/>
                <w:sz w:val="16"/>
                <w:szCs w:val="16"/>
              </w:rPr>
              <w:t>Meter Role</w:t>
            </w:r>
          </w:p>
        </w:tc>
      </w:tr>
      <w:tr w:rsidR="00951DFB" w:rsidRPr="008920B9" w14:paraId="686B196C" w14:textId="77777777" w:rsidTr="00432DAB">
        <w:trPr>
          <w:cantSplit/>
        </w:trPr>
        <w:tc>
          <w:tcPr>
            <w:tcW w:w="3978" w:type="dxa"/>
          </w:tcPr>
          <w:p w14:paraId="3C3772D6" w14:textId="77777777" w:rsidR="00951DFB" w:rsidRPr="008920B9" w:rsidRDefault="00951DFB" w:rsidP="00432DAB">
            <w:pPr>
              <w:rPr>
                <w:color w:val="000000"/>
                <w:sz w:val="16"/>
                <w:szCs w:val="16"/>
              </w:rPr>
            </w:pPr>
            <w:r w:rsidRPr="008920B9">
              <w:rPr>
                <w:color w:val="000000"/>
                <w:sz w:val="16"/>
                <w:szCs w:val="16"/>
              </w:rPr>
              <w:t>REF*IX*6.0</w:t>
            </w:r>
          </w:p>
        </w:tc>
        <w:tc>
          <w:tcPr>
            <w:tcW w:w="5778" w:type="dxa"/>
          </w:tcPr>
          <w:p w14:paraId="363D4ACB" w14:textId="77777777" w:rsidR="00951DFB" w:rsidRPr="008920B9" w:rsidRDefault="00951DFB" w:rsidP="00432DAB">
            <w:pPr>
              <w:rPr>
                <w:color w:val="000000"/>
                <w:sz w:val="16"/>
                <w:szCs w:val="16"/>
              </w:rPr>
            </w:pPr>
            <w:r w:rsidRPr="008920B9">
              <w:rPr>
                <w:color w:val="000000"/>
                <w:sz w:val="16"/>
                <w:szCs w:val="16"/>
              </w:rPr>
              <w:t>Number of dials or digits</w:t>
            </w:r>
          </w:p>
        </w:tc>
      </w:tr>
      <w:tr w:rsidR="00951DFB" w:rsidRPr="008920B9" w14:paraId="507CFB35" w14:textId="77777777" w:rsidTr="00432DAB">
        <w:trPr>
          <w:cantSplit/>
        </w:trPr>
        <w:tc>
          <w:tcPr>
            <w:tcW w:w="3978" w:type="dxa"/>
          </w:tcPr>
          <w:p w14:paraId="6FBB2F9B" w14:textId="77777777" w:rsidR="00951DFB" w:rsidRPr="008920B9" w:rsidRDefault="00951DFB" w:rsidP="00432DAB">
            <w:pPr>
              <w:rPr>
                <w:color w:val="000000"/>
                <w:sz w:val="16"/>
                <w:szCs w:val="16"/>
              </w:rPr>
            </w:pPr>
            <w:r w:rsidRPr="008920B9">
              <w:rPr>
                <w:color w:val="000000"/>
                <w:sz w:val="16"/>
                <w:szCs w:val="16"/>
              </w:rPr>
              <w:t>QTY*87*200*KH</w:t>
            </w:r>
          </w:p>
        </w:tc>
        <w:tc>
          <w:tcPr>
            <w:tcW w:w="5778" w:type="dxa"/>
          </w:tcPr>
          <w:p w14:paraId="7B1E324F" w14:textId="77777777" w:rsidR="00951DFB" w:rsidRPr="008920B9" w:rsidRDefault="00951DFB" w:rsidP="00432DAB">
            <w:pPr>
              <w:rPr>
                <w:b/>
                <w:color w:val="000000"/>
                <w:sz w:val="16"/>
                <w:szCs w:val="16"/>
              </w:rPr>
            </w:pPr>
            <w:r w:rsidRPr="008920B9">
              <w:rPr>
                <w:b/>
                <w:color w:val="000000"/>
                <w:sz w:val="16"/>
                <w:szCs w:val="16"/>
              </w:rPr>
              <w:t>Actual Generation</w:t>
            </w:r>
          </w:p>
        </w:tc>
      </w:tr>
      <w:tr w:rsidR="00951DFB" w:rsidRPr="008920B9" w14:paraId="17565298" w14:textId="77777777" w:rsidTr="00432DAB">
        <w:trPr>
          <w:cantSplit/>
        </w:trPr>
        <w:tc>
          <w:tcPr>
            <w:tcW w:w="3978" w:type="dxa"/>
          </w:tcPr>
          <w:p w14:paraId="65BDF97E" w14:textId="77777777" w:rsidR="00951DFB" w:rsidRPr="008920B9" w:rsidRDefault="00951DFB" w:rsidP="00432DAB">
            <w:pPr>
              <w:rPr>
                <w:color w:val="000000"/>
                <w:sz w:val="16"/>
                <w:szCs w:val="16"/>
              </w:rPr>
            </w:pPr>
            <w:r w:rsidRPr="008920B9">
              <w:rPr>
                <w:color w:val="000000"/>
                <w:sz w:val="16"/>
                <w:szCs w:val="16"/>
              </w:rPr>
              <w:t>MEA*AA*PRQ*200*KH*300*500*51</w:t>
            </w:r>
          </w:p>
        </w:tc>
        <w:tc>
          <w:tcPr>
            <w:tcW w:w="5778" w:type="dxa"/>
          </w:tcPr>
          <w:p w14:paraId="44193D6D" w14:textId="77777777" w:rsidR="00951DFB" w:rsidRPr="008920B9" w:rsidRDefault="00951DFB" w:rsidP="00432DAB">
            <w:pPr>
              <w:rPr>
                <w:color w:val="000000"/>
                <w:sz w:val="16"/>
                <w:szCs w:val="16"/>
              </w:rPr>
            </w:pPr>
            <w:r w:rsidRPr="008920B9">
              <w:rPr>
                <w:color w:val="000000"/>
                <w:sz w:val="16"/>
                <w:szCs w:val="16"/>
              </w:rPr>
              <w:t>Total generation, with begin/end readings</w:t>
            </w:r>
          </w:p>
        </w:tc>
      </w:tr>
    </w:tbl>
    <w:p w14:paraId="65AB5C72" w14:textId="77777777" w:rsidR="00951DFB" w:rsidRPr="0089122A" w:rsidRDefault="00951DFB" w:rsidP="00951DFB">
      <w:pPr>
        <w:rPr>
          <w:sz w:val="16"/>
          <w:szCs w:val="16"/>
        </w:rPr>
      </w:pPr>
    </w:p>
    <w:p w14:paraId="7A066956" w14:textId="77777777" w:rsidR="00951DFB" w:rsidRDefault="00951DFB" w:rsidP="00951DFB">
      <w:pPr>
        <w:rPr>
          <w:sz w:val="16"/>
          <w:szCs w:val="16"/>
        </w:rPr>
      </w:pPr>
    </w:p>
    <w:p w14:paraId="630405F8" w14:textId="77777777" w:rsidR="00951DFB" w:rsidRDefault="00951DFB" w:rsidP="00951DFB">
      <w:pPr>
        <w:rPr>
          <w:sz w:val="16"/>
          <w:szCs w:val="16"/>
        </w:rPr>
      </w:pPr>
    </w:p>
    <w:p w14:paraId="2C65F381" w14:textId="77777777" w:rsidR="00951DFB" w:rsidRDefault="00951DFB" w:rsidP="00951DFB">
      <w:pPr>
        <w:rPr>
          <w:sz w:val="16"/>
          <w:szCs w:val="16"/>
        </w:rPr>
      </w:pPr>
    </w:p>
    <w:p w14:paraId="5E3B71BB" w14:textId="77777777" w:rsidR="00951DFB" w:rsidRDefault="00951DFB" w:rsidP="00951DFB">
      <w:pPr>
        <w:rPr>
          <w:sz w:val="16"/>
          <w:szCs w:val="16"/>
        </w:rPr>
      </w:pPr>
    </w:p>
    <w:p w14:paraId="2986F2EB" w14:textId="77777777" w:rsidR="00951DFB" w:rsidRDefault="00951DFB" w:rsidP="00951DFB">
      <w:pPr>
        <w:rPr>
          <w:sz w:val="16"/>
          <w:szCs w:val="16"/>
        </w:rPr>
      </w:pPr>
    </w:p>
    <w:p w14:paraId="3921EEFF" w14:textId="77777777" w:rsidR="00951DFB" w:rsidRDefault="00951DFB" w:rsidP="00951DFB">
      <w:pPr>
        <w:rPr>
          <w:sz w:val="16"/>
          <w:szCs w:val="16"/>
        </w:rPr>
      </w:pPr>
    </w:p>
    <w:p w14:paraId="65DA8D5E" w14:textId="77777777" w:rsidR="00951DFB" w:rsidRDefault="00951DFB" w:rsidP="00951DFB">
      <w:pPr>
        <w:rPr>
          <w:sz w:val="16"/>
          <w:szCs w:val="16"/>
        </w:rPr>
      </w:pPr>
    </w:p>
    <w:p w14:paraId="0C6E3C19" w14:textId="77777777" w:rsidR="00951DFB" w:rsidRDefault="00951DFB" w:rsidP="00951DFB">
      <w:pPr>
        <w:rPr>
          <w:sz w:val="16"/>
          <w:szCs w:val="16"/>
        </w:rPr>
      </w:pPr>
    </w:p>
    <w:p w14:paraId="7C04429A" w14:textId="77777777" w:rsidR="00951DFB" w:rsidRDefault="00951DFB" w:rsidP="00951DFB">
      <w:pPr>
        <w:rPr>
          <w:sz w:val="16"/>
          <w:szCs w:val="16"/>
        </w:rPr>
      </w:pPr>
    </w:p>
    <w:p w14:paraId="4A7BFEA3" w14:textId="77777777" w:rsidR="00951DFB" w:rsidRDefault="00951DFB" w:rsidP="00951DFB">
      <w:pPr>
        <w:rPr>
          <w:sz w:val="16"/>
          <w:szCs w:val="16"/>
        </w:rPr>
      </w:pPr>
    </w:p>
    <w:p w14:paraId="11E49440" w14:textId="77777777" w:rsidR="00951DFB" w:rsidRDefault="00951DFB" w:rsidP="00951DFB">
      <w:pPr>
        <w:rPr>
          <w:sz w:val="16"/>
          <w:szCs w:val="16"/>
        </w:rPr>
      </w:pPr>
    </w:p>
    <w:p w14:paraId="09181759" w14:textId="77777777" w:rsidR="00951DFB" w:rsidRDefault="00951DFB" w:rsidP="00951DFB">
      <w:pPr>
        <w:rPr>
          <w:sz w:val="16"/>
          <w:szCs w:val="16"/>
        </w:rPr>
      </w:pPr>
    </w:p>
    <w:p w14:paraId="7C44585E" w14:textId="77777777" w:rsidR="00951DFB" w:rsidRDefault="00951DFB" w:rsidP="00951DFB">
      <w:pPr>
        <w:rPr>
          <w:sz w:val="16"/>
          <w:szCs w:val="16"/>
        </w:rPr>
      </w:pPr>
    </w:p>
    <w:p w14:paraId="64FF0056" w14:textId="77777777" w:rsidR="00951DFB" w:rsidRDefault="00951DFB" w:rsidP="00951DFB">
      <w:pPr>
        <w:rPr>
          <w:sz w:val="16"/>
          <w:szCs w:val="16"/>
        </w:rPr>
      </w:pPr>
    </w:p>
    <w:p w14:paraId="25BCDC8E" w14:textId="77777777" w:rsidR="00951DFB" w:rsidRDefault="00951DFB" w:rsidP="00951DFB">
      <w:pPr>
        <w:rPr>
          <w:sz w:val="16"/>
          <w:szCs w:val="16"/>
        </w:rPr>
      </w:pPr>
    </w:p>
    <w:p w14:paraId="5965E9FC" w14:textId="77777777" w:rsidR="00951DFB" w:rsidRDefault="00951DFB" w:rsidP="00951DFB">
      <w:pPr>
        <w:rPr>
          <w:sz w:val="16"/>
          <w:szCs w:val="16"/>
        </w:rPr>
      </w:pPr>
    </w:p>
    <w:p w14:paraId="35CE3D71" w14:textId="77777777" w:rsidR="00951DFB" w:rsidRDefault="00951DFB" w:rsidP="00951DFB">
      <w:pPr>
        <w:rPr>
          <w:sz w:val="16"/>
          <w:szCs w:val="16"/>
        </w:rPr>
      </w:pPr>
    </w:p>
    <w:p w14:paraId="4417EA2C" w14:textId="77777777" w:rsidR="00951DFB" w:rsidRDefault="00951DFB" w:rsidP="00951DFB">
      <w:pPr>
        <w:rPr>
          <w:sz w:val="16"/>
          <w:szCs w:val="16"/>
        </w:rPr>
      </w:pPr>
    </w:p>
    <w:p w14:paraId="647F76D2" w14:textId="77777777" w:rsidR="00951DFB" w:rsidRDefault="00951DFB" w:rsidP="00951DFB">
      <w:pPr>
        <w:rPr>
          <w:sz w:val="16"/>
          <w:szCs w:val="16"/>
        </w:rPr>
      </w:pPr>
    </w:p>
    <w:p w14:paraId="08FE3228" w14:textId="77777777" w:rsidR="00951DFB" w:rsidRDefault="00951DFB" w:rsidP="00951DFB">
      <w:pPr>
        <w:rPr>
          <w:sz w:val="16"/>
          <w:szCs w:val="16"/>
        </w:rPr>
      </w:pPr>
    </w:p>
    <w:p w14:paraId="1AD6D02C" w14:textId="77777777" w:rsidR="00951DFB" w:rsidRDefault="00951DFB" w:rsidP="00951DFB">
      <w:pPr>
        <w:rPr>
          <w:sz w:val="16"/>
          <w:szCs w:val="16"/>
        </w:rPr>
      </w:pPr>
    </w:p>
    <w:p w14:paraId="3DFCDED5" w14:textId="77777777" w:rsidR="00951DFB" w:rsidRDefault="00951DFB" w:rsidP="00951DFB">
      <w:pPr>
        <w:rPr>
          <w:sz w:val="16"/>
          <w:szCs w:val="16"/>
        </w:rPr>
      </w:pPr>
    </w:p>
    <w:p w14:paraId="28FD69B9" w14:textId="77777777" w:rsidR="00951DFB" w:rsidRDefault="00951DFB" w:rsidP="00951DFB">
      <w:pPr>
        <w:rPr>
          <w:sz w:val="16"/>
          <w:szCs w:val="16"/>
        </w:rPr>
      </w:pPr>
    </w:p>
    <w:p w14:paraId="1CCD979B" w14:textId="77777777" w:rsidR="00951DFB" w:rsidRDefault="00951DFB" w:rsidP="00951DFB">
      <w:pPr>
        <w:rPr>
          <w:sz w:val="16"/>
          <w:szCs w:val="16"/>
        </w:rPr>
      </w:pPr>
    </w:p>
    <w:p w14:paraId="163DCE08" w14:textId="77777777" w:rsidR="00951DFB" w:rsidRDefault="00951DFB" w:rsidP="00951DFB">
      <w:pPr>
        <w:rPr>
          <w:sz w:val="16"/>
          <w:szCs w:val="16"/>
        </w:rPr>
      </w:pPr>
    </w:p>
    <w:p w14:paraId="5C15CFA3" w14:textId="77777777" w:rsidR="00951DFB" w:rsidRDefault="00951DFB" w:rsidP="00951DFB">
      <w:pPr>
        <w:rPr>
          <w:sz w:val="16"/>
          <w:szCs w:val="16"/>
        </w:rPr>
      </w:pPr>
    </w:p>
    <w:p w14:paraId="4BCB8C09" w14:textId="77777777" w:rsidR="00951DFB" w:rsidRDefault="00951DFB" w:rsidP="00951DFB">
      <w:pPr>
        <w:rPr>
          <w:sz w:val="16"/>
          <w:szCs w:val="16"/>
        </w:rPr>
      </w:pPr>
    </w:p>
    <w:p w14:paraId="5AC81DB8" w14:textId="77777777" w:rsidR="00951DFB" w:rsidRDefault="00951DFB" w:rsidP="00951DFB">
      <w:pPr>
        <w:rPr>
          <w:sz w:val="16"/>
          <w:szCs w:val="16"/>
        </w:rPr>
      </w:pPr>
    </w:p>
    <w:p w14:paraId="4A28FDA0"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1B</w:t>
      </w:r>
      <w:r w:rsidRPr="006F6A98">
        <w:rPr>
          <w:b/>
          <w:u w:val="single"/>
        </w:rPr>
        <w:t xml:space="preserve">:  </w:t>
      </w:r>
      <w:r>
        <w:rPr>
          <w:b/>
          <w:u w:val="single"/>
        </w:rPr>
        <w:t>Generation</w:t>
      </w:r>
      <w:r w:rsidRPr="006F6A98">
        <w:rPr>
          <w:b/>
          <w:u w:val="single"/>
        </w:rPr>
        <w:t xml:space="preserve"> greater than </w:t>
      </w:r>
      <w:r>
        <w:rPr>
          <w:b/>
          <w:u w:val="single"/>
        </w:rPr>
        <w:t>consumption</w:t>
      </w:r>
    </w:p>
    <w:p w14:paraId="2196BE8A" w14:textId="77777777" w:rsidR="00951DFB" w:rsidRDefault="00951DFB" w:rsidP="00951DFB">
      <w:pPr>
        <w:ind w:left="720"/>
      </w:pPr>
      <w:r>
        <w:t>S</w:t>
      </w:r>
      <w:r w:rsidRPr="00B46C4F">
        <w:t xml:space="preserve">ingle meter reporting both </w:t>
      </w:r>
      <w:r>
        <w:t xml:space="preserve">in and out flow KH.  </w:t>
      </w:r>
    </w:p>
    <w:p w14:paraId="2F187EB0" w14:textId="77777777" w:rsidR="00951DFB" w:rsidRDefault="00951DFB" w:rsidP="00951DFB">
      <w:pPr>
        <w:ind w:left="720"/>
      </w:pPr>
      <w:r>
        <w:t xml:space="preserve">Customer generated 1300KH and consumed 1000KH.   </w:t>
      </w:r>
    </w:p>
    <w:p w14:paraId="59C0F583" w14:textId="77777777" w:rsidR="00951DFB" w:rsidRPr="00D22159" w:rsidRDefault="00951DFB" w:rsidP="00951DFB">
      <w:pPr>
        <w:ind w:left="720"/>
        <w:rPr>
          <w:b/>
        </w:rPr>
      </w:pPr>
      <w:r>
        <w:t xml:space="preserve">The billed KH in the BB loop is zero.  The </w:t>
      </w:r>
      <w:proofErr w:type="spellStart"/>
      <w:r>
        <w:t>net</w:t>
      </w:r>
      <w:proofErr w:type="spellEnd"/>
      <w:r>
        <w:t xml:space="preserve"> generation reported in the SU loop is 300KH.  The PM is looped, one for the consumption KH (1000KH) and another for the generation KH (1300) both with same meter number.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3FF3C6B5" w14:textId="77777777" w:rsidTr="00432DAB">
        <w:trPr>
          <w:cantSplit/>
        </w:trPr>
        <w:tc>
          <w:tcPr>
            <w:tcW w:w="3978" w:type="dxa"/>
          </w:tcPr>
          <w:p w14:paraId="5A9778AE"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7FFDA018"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460C4769" w14:textId="77777777" w:rsidTr="00432DAB">
        <w:trPr>
          <w:cantSplit/>
        </w:trPr>
        <w:tc>
          <w:tcPr>
            <w:tcW w:w="3978" w:type="dxa"/>
          </w:tcPr>
          <w:p w14:paraId="061AEFB0"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5269F5EC"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52CC369E" w14:textId="77777777" w:rsidTr="00432DAB">
        <w:trPr>
          <w:cantSplit/>
        </w:trPr>
        <w:tc>
          <w:tcPr>
            <w:tcW w:w="3978" w:type="dxa"/>
          </w:tcPr>
          <w:p w14:paraId="601C5777"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3A5465A5"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2B679D2F" w14:textId="77777777" w:rsidTr="00432DAB">
        <w:trPr>
          <w:cantSplit/>
        </w:trPr>
        <w:tc>
          <w:tcPr>
            <w:tcW w:w="3978" w:type="dxa"/>
          </w:tcPr>
          <w:p w14:paraId="7F5836C4"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763A0891"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6584CC79" w14:textId="77777777" w:rsidTr="00432DAB">
        <w:trPr>
          <w:cantSplit/>
          <w:trHeight w:val="183"/>
        </w:trPr>
        <w:tc>
          <w:tcPr>
            <w:tcW w:w="3978" w:type="dxa"/>
          </w:tcPr>
          <w:p w14:paraId="4105ED50"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1B6DFCB8"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466AF763" w14:textId="77777777" w:rsidTr="00432DAB">
        <w:trPr>
          <w:cantSplit/>
        </w:trPr>
        <w:tc>
          <w:tcPr>
            <w:tcW w:w="3978" w:type="dxa"/>
          </w:tcPr>
          <w:p w14:paraId="32A52F8D"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061DF5CA"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1CF5A635" w14:textId="77777777" w:rsidTr="00432DAB">
        <w:trPr>
          <w:cantSplit/>
        </w:trPr>
        <w:tc>
          <w:tcPr>
            <w:tcW w:w="3978" w:type="dxa"/>
          </w:tcPr>
          <w:p w14:paraId="10A162DD"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1A5A8038"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38E769A2" w14:textId="77777777" w:rsidTr="00432DAB">
        <w:trPr>
          <w:cantSplit/>
        </w:trPr>
        <w:tc>
          <w:tcPr>
            <w:tcW w:w="3978" w:type="dxa"/>
          </w:tcPr>
          <w:p w14:paraId="16F60C22"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783C35C3"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12D3996A" w14:textId="77777777" w:rsidTr="00432DAB">
        <w:trPr>
          <w:cantSplit/>
        </w:trPr>
        <w:tc>
          <w:tcPr>
            <w:tcW w:w="3978" w:type="dxa"/>
          </w:tcPr>
          <w:p w14:paraId="20CC45FE"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57A5E874"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2E8D817F" w14:textId="77777777" w:rsidTr="00432DAB">
        <w:trPr>
          <w:cantSplit/>
        </w:trPr>
        <w:tc>
          <w:tcPr>
            <w:tcW w:w="3978" w:type="dxa"/>
          </w:tcPr>
          <w:p w14:paraId="5AB120DE"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5846C8AD"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744C87EE" w14:textId="77777777" w:rsidTr="00432DAB">
        <w:trPr>
          <w:cantSplit/>
        </w:trPr>
        <w:tc>
          <w:tcPr>
            <w:tcW w:w="3978" w:type="dxa"/>
          </w:tcPr>
          <w:p w14:paraId="05ADA727"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1F2379D"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EA387F6" w14:textId="77777777" w:rsidTr="00432DAB">
        <w:trPr>
          <w:cantSplit/>
          <w:trHeight w:val="242"/>
        </w:trPr>
        <w:tc>
          <w:tcPr>
            <w:tcW w:w="3978" w:type="dxa"/>
          </w:tcPr>
          <w:p w14:paraId="3707A614"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B7B2768"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0015616" w14:textId="77777777" w:rsidTr="00432DAB">
        <w:trPr>
          <w:cantSplit/>
          <w:trHeight w:val="165"/>
        </w:trPr>
        <w:tc>
          <w:tcPr>
            <w:tcW w:w="3978" w:type="dxa"/>
          </w:tcPr>
          <w:p w14:paraId="62A3D7A2" w14:textId="77777777" w:rsidR="00951DFB" w:rsidRPr="0089122A" w:rsidRDefault="00951DFB" w:rsidP="00432DAB">
            <w:pPr>
              <w:rPr>
                <w:color w:val="000000"/>
                <w:sz w:val="16"/>
                <w:szCs w:val="16"/>
              </w:rPr>
            </w:pPr>
            <w:r w:rsidRPr="0089122A">
              <w:rPr>
                <w:color w:val="000000"/>
                <w:sz w:val="16"/>
                <w:szCs w:val="16"/>
              </w:rPr>
              <w:t>QTY*D1*0*KH</w:t>
            </w:r>
          </w:p>
        </w:tc>
        <w:tc>
          <w:tcPr>
            <w:tcW w:w="5778" w:type="dxa"/>
          </w:tcPr>
          <w:p w14:paraId="42945803"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4F7B42AE" w14:textId="77777777" w:rsidTr="00432DAB">
        <w:trPr>
          <w:cantSplit/>
        </w:trPr>
        <w:tc>
          <w:tcPr>
            <w:tcW w:w="3978" w:type="dxa"/>
          </w:tcPr>
          <w:p w14:paraId="5E507284"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4F461AB4"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152A06DD" w14:textId="77777777" w:rsidTr="00432DAB">
        <w:trPr>
          <w:cantSplit/>
        </w:trPr>
        <w:tc>
          <w:tcPr>
            <w:tcW w:w="3978" w:type="dxa"/>
          </w:tcPr>
          <w:p w14:paraId="46B9FE8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686566EA"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3A0235C2" w14:textId="77777777" w:rsidTr="00432DAB">
        <w:trPr>
          <w:cantSplit/>
        </w:trPr>
        <w:tc>
          <w:tcPr>
            <w:tcW w:w="3978" w:type="dxa"/>
          </w:tcPr>
          <w:p w14:paraId="0855F653"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4D77DCE"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74020252" w14:textId="77777777" w:rsidTr="00432DAB">
        <w:trPr>
          <w:cantSplit/>
          <w:trHeight w:val="210"/>
        </w:trPr>
        <w:tc>
          <w:tcPr>
            <w:tcW w:w="3978" w:type="dxa"/>
          </w:tcPr>
          <w:p w14:paraId="01D518DD" w14:textId="77777777" w:rsidR="00951DFB" w:rsidRPr="0089122A" w:rsidRDefault="00951DFB" w:rsidP="00432DAB">
            <w:pPr>
              <w:rPr>
                <w:color w:val="000000"/>
                <w:sz w:val="16"/>
                <w:szCs w:val="16"/>
              </w:rPr>
            </w:pPr>
            <w:r w:rsidRPr="0089122A">
              <w:rPr>
                <w:color w:val="000000"/>
                <w:sz w:val="16"/>
                <w:szCs w:val="16"/>
              </w:rPr>
              <w:t>QTY*87*300*KH</w:t>
            </w:r>
          </w:p>
        </w:tc>
        <w:tc>
          <w:tcPr>
            <w:tcW w:w="5778" w:type="dxa"/>
          </w:tcPr>
          <w:p w14:paraId="67279167" w14:textId="77777777" w:rsidR="00951DFB" w:rsidRPr="0089122A" w:rsidRDefault="00951DFB" w:rsidP="00432DAB">
            <w:pPr>
              <w:rPr>
                <w:color w:val="000000"/>
                <w:sz w:val="16"/>
                <w:szCs w:val="16"/>
              </w:rPr>
            </w:pPr>
            <w:r w:rsidRPr="0089122A">
              <w:rPr>
                <w:color w:val="000000"/>
                <w:sz w:val="16"/>
                <w:szCs w:val="16"/>
              </w:rPr>
              <w:t xml:space="preserve">Calculated net </w:t>
            </w:r>
            <w:r>
              <w:rPr>
                <w:color w:val="000000"/>
                <w:sz w:val="16"/>
                <w:szCs w:val="16"/>
              </w:rPr>
              <w:t>KH</w:t>
            </w:r>
          </w:p>
        </w:tc>
      </w:tr>
      <w:tr w:rsidR="00951DFB" w:rsidRPr="0089122A" w14:paraId="0475C7B7" w14:textId="77777777" w:rsidTr="00432DAB">
        <w:trPr>
          <w:cantSplit/>
        </w:trPr>
        <w:tc>
          <w:tcPr>
            <w:tcW w:w="3978" w:type="dxa"/>
          </w:tcPr>
          <w:p w14:paraId="0C1FF5D5"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4126B18A"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951DFB" w:rsidRPr="0089122A" w14:paraId="68547892" w14:textId="77777777" w:rsidTr="00432DAB">
        <w:trPr>
          <w:cantSplit/>
        </w:trPr>
        <w:tc>
          <w:tcPr>
            <w:tcW w:w="3978" w:type="dxa"/>
          </w:tcPr>
          <w:p w14:paraId="357B5D05"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58AC62BB"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50634939" w14:textId="77777777" w:rsidTr="00432DAB">
        <w:trPr>
          <w:cantSplit/>
        </w:trPr>
        <w:tc>
          <w:tcPr>
            <w:tcW w:w="3978" w:type="dxa"/>
          </w:tcPr>
          <w:p w14:paraId="0BA274AD"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7262B915"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995CA1C" w14:textId="77777777" w:rsidTr="00432DAB">
        <w:trPr>
          <w:cantSplit/>
        </w:trPr>
        <w:tc>
          <w:tcPr>
            <w:tcW w:w="3978" w:type="dxa"/>
          </w:tcPr>
          <w:p w14:paraId="0BFCED72"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012DEACF"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31A85EF7" w14:textId="77777777" w:rsidTr="00432DAB">
        <w:trPr>
          <w:cantSplit/>
        </w:trPr>
        <w:tc>
          <w:tcPr>
            <w:tcW w:w="3978" w:type="dxa"/>
          </w:tcPr>
          <w:p w14:paraId="627775E1"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1BF218A6"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6BD32A6A" w14:textId="77777777" w:rsidTr="00432DAB">
        <w:trPr>
          <w:cantSplit/>
        </w:trPr>
        <w:tc>
          <w:tcPr>
            <w:tcW w:w="3978" w:type="dxa"/>
          </w:tcPr>
          <w:p w14:paraId="234FE839"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4B8C98EA"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167FF631" w14:textId="77777777" w:rsidTr="00432DAB">
        <w:trPr>
          <w:cantSplit/>
        </w:trPr>
        <w:tc>
          <w:tcPr>
            <w:tcW w:w="3978" w:type="dxa"/>
          </w:tcPr>
          <w:p w14:paraId="1F0F0372" w14:textId="77777777" w:rsidR="00951DFB" w:rsidRPr="0089122A" w:rsidRDefault="00951DFB" w:rsidP="00432DAB">
            <w:pPr>
              <w:rPr>
                <w:color w:val="000000"/>
                <w:sz w:val="16"/>
                <w:szCs w:val="16"/>
              </w:rPr>
            </w:pPr>
            <w:r w:rsidRPr="0089122A">
              <w:rPr>
                <w:color w:val="000000"/>
                <w:sz w:val="16"/>
                <w:szCs w:val="16"/>
              </w:rPr>
              <w:t>QTY*QD*1000*KH</w:t>
            </w:r>
          </w:p>
        </w:tc>
        <w:tc>
          <w:tcPr>
            <w:tcW w:w="5778" w:type="dxa"/>
          </w:tcPr>
          <w:p w14:paraId="1E03E549"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5C4F6668" w14:textId="77777777" w:rsidTr="00432DAB">
        <w:trPr>
          <w:cantSplit/>
        </w:trPr>
        <w:tc>
          <w:tcPr>
            <w:tcW w:w="3978" w:type="dxa"/>
          </w:tcPr>
          <w:p w14:paraId="46147304" w14:textId="77777777" w:rsidR="00951DFB" w:rsidRPr="0089122A" w:rsidRDefault="00951DFB" w:rsidP="00432DAB">
            <w:pPr>
              <w:rPr>
                <w:color w:val="000000"/>
                <w:sz w:val="16"/>
                <w:szCs w:val="16"/>
              </w:rPr>
            </w:pPr>
            <w:r w:rsidRPr="0089122A">
              <w:rPr>
                <w:color w:val="000000"/>
                <w:sz w:val="16"/>
                <w:szCs w:val="16"/>
              </w:rPr>
              <w:t>MEA*AA*PRQ*1000*KH*20000*21000*51</w:t>
            </w:r>
          </w:p>
        </w:tc>
        <w:tc>
          <w:tcPr>
            <w:tcW w:w="5778" w:type="dxa"/>
          </w:tcPr>
          <w:p w14:paraId="198D49A8"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r w:rsidR="00951DFB" w:rsidRPr="0089122A" w14:paraId="14C189A6" w14:textId="77777777" w:rsidTr="00432DAB">
        <w:trPr>
          <w:cantSplit/>
        </w:trPr>
        <w:tc>
          <w:tcPr>
            <w:tcW w:w="3978" w:type="dxa"/>
          </w:tcPr>
          <w:p w14:paraId="6D187C58"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5F6730A1"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Generation Meter</w:t>
            </w:r>
          </w:p>
        </w:tc>
      </w:tr>
      <w:tr w:rsidR="00951DFB" w:rsidRPr="0089122A" w14:paraId="4EDCE3FF" w14:textId="77777777" w:rsidTr="00432DAB">
        <w:trPr>
          <w:cantSplit/>
        </w:trPr>
        <w:tc>
          <w:tcPr>
            <w:tcW w:w="3978" w:type="dxa"/>
          </w:tcPr>
          <w:p w14:paraId="5FCA742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4D5F31F"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5B2D3ECB" w14:textId="77777777" w:rsidTr="00432DAB">
        <w:trPr>
          <w:cantSplit/>
        </w:trPr>
        <w:tc>
          <w:tcPr>
            <w:tcW w:w="3978" w:type="dxa"/>
          </w:tcPr>
          <w:p w14:paraId="0B2391AB"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E981367"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3843EE1E" w14:textId="77777777" w:rsidTr="00432DAB">
        <w:trPr>
          <w:cantSplit/>
        </w:trPr>
        <w:tc>
          <w:tcPr>
            <w:tcW w:w="3978" w:type="dxa"/>
          </w:tcPr>
          <w:p w14:paraId="71CECCA2"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258D495B"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02DC3F91" w14:textId="77777777" w:rsidTr="00432DAB">
        <w:trPr>
          <w:cantSplit/>
        </w:trPr>
        <w:tc>
          <w:tcPr>
            <w:tcW w:w="3978" w:type="dxa"/>
          </w:tcPr>
          <w:p w14:paraId="2112C85F" w14:textId="77777777" w:rsidR="00951DFB" w:rsidRPr="0089122A" w:rsidRDefault="00951DFB" w:rsidP="00432DAB">
            <w:pPr>
              <w:rPr>
                <w:color w:val="000000"/>
                <w:sz w:val="16"/>
                <w:szCs w:val="16"/>
              </w:rPr>
            </w:pPr>
            <w:r w:rsidRPr="0089122A">
              <w:rPr>
                <w:color w:val="000000"/>
                <w:sz w:val="16"/>
                <w:szCs w:val="16"/>
              </w:rPr>
              <w:t>REF*JH*S</w:t>
            </w:r>
          </w:p>
        </w:tc>
        <w:tc>
          <w:tcPr>
            <w:tcW w:w="5778" w:type="dxa"/>
          </w:tcPr>
          <w:p w14:paraId="689DA553"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431A05EF" w14:textId="77777777" w:rsidTr="00432DAB">
        <w:trPr>
          <w:cantSplit/>
        </w:trPr>
        <w:tc>
          <w:tcPr>
            <w:tcW w:w="3978" w:type="dxa"/>
          </w:tcPr>
          <w:p w14:paraId="567F4C0E"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6C959FA2"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39AF22B9" w14:textId="77777777" w:rsidTr="00432DAB">
        <w:trPr>
          <w:cantSplit/>
        </w:trPr>
        <w:tc>
          <w:tcPr>
            <w:tcW w:w="3978" w:type="dxa"/>
          </w:tcPr>
          <w:p w14:paraId="586273DF" w14:textId="77777777" w:rsidR="00951DFB" w:rsidRPr="0089122A" w:rsidRDefault="00951DFB" w:rsidP="00432DAB">
            <w:pPr>
              <w:rPr>
                <w:color w:val="000000"/>
                <w:sz w:val="16"/>
                <w:szCs w:val="16"/>
              </w:rPr>
            </w:pPr>
            <w:r w:rsidRPr="0089122A">
              <w:rPr>
                <w:color w:val="000000"/>
                <w:sz w:val="16"/>
                <w:szCs w:val="16"/>
              </w:rPr>
              <w:t>QTY*87*1300*KH</w:t>
            </w:r>
          </w:p>
        </w:tc>
        <w:tc>
          <w:tcPr>
            <w:tcW w:w="5778" w:type="dxa"/>
          </w:tcPr>
          <w:p w14:paraId="540407E1" w14:textId="77777777" w:rsidR="00951DFB" w:rsidRPr="0089122A" w:rsidRDefault="00951DFB" w:rsidP="00432DAB">
            <w:pPr>
              <w:rPr>
                <w:b/>
                <w:color w:val="000000"/>
                <w:sz w:val="16"/>
                <w:szCs w:val="16"/>
              </w:rPr>
            </w:pPr>
            <w:r w:rsidRPr="0089122A">
              <w:rPr>
                <w:b/>
                <w:color w:val="000000"/>
                <w:sz w:val="16"/>
                <w:szCs w:val="16"/>
              </w:rPr>
              <w:t>Actual Generation</w:t>
            </w:r>
          </w:p>
        </w:tc>
      </w:tr>
      <w:tr w:rsidR="00951DFB" w:rsidRPr="0089122A" w14:paraId="515A1B1E" w14:textId="77777777" w:rsidTr="00432DAB">
        <w:trPr>
          <w:cantSplit/>
        </w:trPr>
        <w:tc>
          <w:tcPr>
            <w:tcW w:w="3978" w:type="dxa"/>
          </w:tcPr>
          <w:p w14:paraId="0ED3E0D6" w14:textId="77777777" w:rsidR="00951DFB" w:rsidRPr="0089122A" w:rsidRDefault="00951DFB" w:rsidP="00432DAB">
            <w:pPr>
              <w:rPr>
                <w:color w:val="000000"/>
                <w:sz w:val="16"/>
                <w:szCs w:val="16"/>
              </w:rPr>
            </w:pPr>
            <w:r w:rsidRPr="0089122A">
              <w:rPr>
                <w:color w:val="000000"/>
                <w:sz w:val="16"/>
                <w:szCs w:val="16"/>
              </w:rPr>
              <w:t>MEA*AA*PRQ*1300*KH*300*1600*51</w:t>
            </w:r>
          </w:p>
        </w:tc>
        <w:tc>
          <w:tcPr>
            <w:tcW w:w="5778" w:type="dxa"/>
          </w:tcPr>
          <w:p w14:paraId="71652C1C" w14:textId="77777777" w:rsidR="00951DFB" w:rsidRPr="0089122A" w:rsidRDefault="00951DFB" w:rsidP="00432DAB">
            <w:pPr>
              <w:rPr>
                <w:color w:val="000000"/>
                <w:sz w:val="16"/>
                <w:szCs w:val="16"/>
              </w:rPr>
            </w:pPr>
            <w:r w:rsidRPr="0089122A">
              <w:rPr>
                <w:color w:val="000000"/>
                <w:sz w:val="16"/>
                <w:szCs w:val="16"/>
              </w:rPr>
              <w:t>Total generation, with begin/end readings</w:t>
            </w:r>
          </w:p>
        </w:tc>
      </w:tr>
    </w:tbl>
    <w:p w14:paraId="08CF2BF0" w14:textId="77777777" w:rsidR="00951DFB" w:rsidRPr="0089122A" w:rsidRDefault="00951DFB" w:rsidP="00951DFB">
      <w:pPr>
        <w:rPr>
          <w:sz w:val="16"/>
          <w:szCs w:val="16"/>
        </w:rPr>
      </w:pPr>
    </w:p>
    <w:p w14:paraId="0ED54818" w14:textId="77777777" w:rsidR="00951DFB" w:rsidRPr="006F6A98" w:rsidRDefault="00951DFB" w:rsidP="00951DFB">
      <w:pPr>
        <w:rPr>
          <w:b/>
          <w:u w:val="single"/>
        </w:rPr>
      </w:pPr>
      <w:r>
        <w:rPr>
          <w:sz w:val="16"/>
          <w:szCs w:val="16"/>
        </w:rPr>
        <w:br w:type="page"/>
      </w:r>
      <w:r>
        <w:rPr>
          <w:b/>
          <w:u w:val="single"/>
        </w:rPr>
        <w:lastRenderedPageBreak/>
        <w:t>Net Meter</w:t>
      </w:r>
      <w:r w:rsidRPr="006F6A98">
        <w:rPr>
          <w:b/>
          <w:u w:val="single"/>
        </w:rPr>
        <w:t xml:space="preserve"> / Customer Generation</w:t>
      </w:r>
      <w:r>
        <w:rPr>
          <w:b/>
          <w:u w:val="single"/>
        </w:rPr>
        <w:t xml:space="preserve"> Scenario 2A</w:t>
      </w:r>
      <w:r w:rsidRPr="006F6A98">
        <w:rPr>
          <w:b/>
          <w:u w:val="single"/>
        </w:rPr>
        <w:t>:  Consumption greater than generation</w:t>
      </w:r>
    </w:p>
    <w:p w14:paraId="273B7326" w14:textId="77777777" w:rsidR="00951DFB" w:rsidRPr="00D22159" w:rsidRDefault="00951DFB" w:rsidP="00951DFB">
      <w:pPr>
        <w:ind w:left="720"/>
        <w:rPr>
          <w:b/>
        </w:rPr>
      </w:pPr>
      <w:r>
        <w:t>S</w:t>
      </w:r>
      <w:r w:rsidRPr="00B46C4F">
        <w:t xml:space="preserve">ingle meter reporting </w:t>
      </w:r>
      <w:r>
        <w:t xml:space="preserve">net KH.   Customer consumed 1000KH and generated 200KH.   The billed KH in the BB loop is 800KH.  The </w:t>
      </w:r>
      <w:proofErr w:type="spellStart"/>
      <w:r>
        <w:t>net</w:t>
      </w:r>
      <w:proofErr w:type="spellEnd"/>
      <w:r>
        <w:t xml:space="preserve"> generation is reported in both the SU and PM loops is 800KH.   This method his does NOT report the customer’s actual consumption; only the </w:t>
      </w:r>
      <w:proofErr w:type="spellStart"/>
      <w:r>
        <w:t>net</w:t>
      </w:r>
      <w:proofErr w:type="spellEnd"/>
      <w:r>
        <w:t xml:space="preserve"> generation is being reported.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7C272DBC" w14:textId="77777777" w:rsidTr="00432DAB">
        <w:trPr>
          <w:cantSplit/>
        </w:trPr>
        <w:tc>
          <w:tcPr>
            <w:tcW w:w="3978" w:type="dxa"/>
          </w:tcPr>
          <w:p w14:paraId="2EBD35A6"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2BBFE7AA"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49E45ED6" w14:textId="77777777" w:rsidTr="00432DAB">
        <w:trPr>
          <w:cantSplit/>
        </w:trPr>
        <w:tc>
          <w:tcPr>
            <w:tcW w:w="3978" w:type="dxa"/>
          </w:tcPr>
          <w:p w14:paraId="0612825B"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0F1F96AF"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796569CD" w14:textId="77777777" w:rsidTr="00432DAB">
        <w:trPr>
          <w:cantSplit/>
        </w:trPr>
        <w:tc>
          <w:tcPr>
            <w:tcW w:w="3978" w:type="dxa"/>
          </w:tcPr>
          <w:p w14:paraId="59171879"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6612C6E7"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15A6B357" w14:textId="77777777" w:rsidTr="00432DAB">
        <w:trPr>
          <w:cantSplit/>
        </w:trPr>
        <w:tc>
          <w:tcPr>
            <w:tcW w:w="3978" w:type="dxa"/>
          </w:tcPr>
          <w:p w14:paraId="4298CE2A"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7B2A0249"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321EF450" w14:textId="77777777" w:rsidTr="00432DAB">
        <w:trPr>
          <w:cantSplit/>
          <w:trHeight w:val="183"/>
        </w:trPr>
        <w:tc>
          <w:tcPr>
            <w:tcW w:w="3978" w:type="dxa"/>
          </w:tcPr>
          <w:p w14:paraId="373ADE28"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68697E4B"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2D0BDBE4" w14:textId="77777777" w:rsidTr="00432DAB">
        <w:trPr>
          <w:cantSplit/>
        </w:trPr>
        <w:tc>
          <w:tcPr>
            <w:tcW w:w="3978" w:type="dxa"/>
          </w:tcPr>
          <w:p w14:paraId="688F7E92"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63F79B40"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14072F47" w14:textId="77777777" w:rsidTr="00432DAB">
        <w:trPr>
          <w:cantSplit/>
        </w:trPr>
        <w:tc>
          <w:tcPr>
            <w:tcW w:w="3978" w:type="dxa"/>
          </w:tcPr>
          <w:p w14:paraId="3AFF740C"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7513CF5E"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0B575DD7" w14:textId="77777777" w:rsidTr="00432DAB">
        <w:trPr>
          <w:cantSplit/>
        </w:trPr>
        <w:tc>
          <w:tcPr>
            <w:tcW w:w="3978" w:type="dxa"/>
          </w:tcPr>
          <w:p w14:paraId="72AD8072"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05258476"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5EADFF98" w14:textId="77777777" w:rsidTr="00432DAB">
        <w:trPr>
          <w:cantSplit/>
        </w:trPr>
        <w:tc>
          <w:tcPr>
            <w:tcW w:w="3978" w:type="dxa"/>
          </w:tcPr>
          <w:p w14:paraId="31B7B2B6"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6F4FAD08"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4D550649" w14:textId="77777777" w:rsidTr="00432DAB">
        <w:trPr>
          <w:cantSplit/>
        </w:trPr>
        <w:tc>
          <w:tcPr>
            <w:tcW w:w="3978" w:type="dxa"/>
          </w:tcPr>
          <w:p w14:paraId="54335571"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5061A71E"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24AB9D30" w14:textId="77777777" w:rsidTr="00432DAB">
        <w:trPr>
          <w:cantSplit/>
        </w:trPr>
        <w:tc>
          <w:tcPr>
            <w:tcW w:w="3978" w:type="dxa"/>
          </w:tcPr>
          <w:p w14:paraId="51DEF6EF"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1B4158C"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EA94EBD" w14:textId="77777777" w:rsidTr="00432DAB">
        <w:trPr>
          <w:cantSplit/>
          <w:trHeight w:val="242"/>
        </w:trPr>
        <w:tc>
          <w:tcPr>
            <w:tcW w:w="3978" w:type="dxa"/>
          </w:tcPr>
          <w:p w14:paraId="66BA01B1"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08DFD98B"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4AB60DF0" w14:textId="77777777" w:rsidTr="00432DAB">
        <w:trPr>
          <w:cantSplit/>
          <w:trHeight w:val="165"/>
        </w:trPr>
        <w:tc>
          <w:tcPr>
            <w:tcW w:w="3978" w:type="dxa"/>
          </w:tcPr>
          <w:p w14:paraId="103E66B4" w14:textId="77777777" w:rsidR="00951DFB" w:rsidRPr="0089122A" w:rsidRDefault="00951DFB" w:rsidP="00432DAB">
            <w:pPr>
              <w:rPr>
                <w:color w:val="000000"/>
                <w:sz w:val="16"/>
                <w:szCs w:val="16"/>
              </w:rPr>
            </w:pPr>
            <w:r w:rsidRPr="0089122A">
              <w:rPr>
                <w:color w:val="000000"/>
                <w:sz w:val="16"/>
                <w:szCs w:val="16"/>
              </w:rPr>
              <w:t>QTY*D1*800*KH</w:t>
            </w:r>
          </w:p>
        </w:tc>
        <w:tc>
          <w:tcPr>
            <w:tcW w:w="5778" w:type="dxa"/>
          </w:tcPr>
          <w:p w14:paraId="44F6CA27"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15DDCF38" w14:textId="77777777" w:rsidTr="00432DAB">
        <w:trPr>
          <w:cantSplit/>
        </w:trPr>
        <w:tc>
          <w:tcPr>
            <w:tcW w:w="3978" w:type="dxa"/>
          </w:tcPr>
          <w:p w14:paraId="45418CE0"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7EC63B4C"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619C39F8" w14:textId="77777777" w:rsidTr="00432DAB">
        <w:trPr>
          <w:cantSplit/>
        </w:trPr>
        <w:tc>
          <w:tcPr>
            <w:tcW w:w="3978" w:type="dxa"/>
          </w:tcPr>
          <w:p w14:paraId="79634D84"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1A1A74D"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936E458" w14:textId="77777777" w:rsidTr="00432DAB">
        <w:trPr>
          <w:cantSplit/>
        </w:trPr>
        <w:tc>
          <w:tcPr>
            <w:tcW w:w="3978" w:type="dxa"/>
          </w:tcPr>
          <w:p w14:paraId="4168C8D1"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BECDF14"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7896032" w14:textId="77777777" w:rsidTr="00432DAB">
        <w:trPr>
          <w:cantSplit/>
          <w:trHeight w:val="210"/>
        </w:trPr>
        <w:tc>
          <w:tcPr>
            <w:tcW w:w="3978" w:type="dxa"/>
          </w:tcPr>
          <w:p w14:paraId="49E2FB54" w14:textId="77777777" w:rsidR="00951DFB" w:rsidRPr="0089122A" w:rsidRDefault="00951DFB" w:rsidP="00432DAB">
            <w:pPr>
              <w:rPr>
                <w:color w:val="000000"/>
                <w:sz w:val="16"/>
                <w:szCs w:val="16"/>
              </w:rPr>
            </w:pPr>
            <w:r w:rsidRPr="0089122A">
              <w:rPr>
                <w:color w:val="000000"/>
                <w:sz w:val="16"/>
                <w:szCs w:val="16"/>
              </w:rPr>
              <w:t>QTY*QD*800*KH</w:t>
            </w:r>
          </w:p>
        </w:tc>
        <w:tc>
          <w:tcPr>
            <w:tcW w:w="5778" w:type="dxa"/>
          </w:tcPr>
          <w:p w14:paraId="23D0ACFE" w14:textId="77777777" w:rsidR="00951DFB" w:rsidRPr="0089122A" w:rsidRDefault="00951DFB" w:rsidP="00432DAB">
            <w:pPr>
              <w:rPr>
                <w:color w:val="000000"/>
                <w:sz w:val="16"/>
                <w:szCs w:val="16"/>
              </w:rPr>
            </w:pPr>
            <w:r w:rsidRPr="0089122A">
              <w:rPr>
                <w:color w:val="000000"/>
                <w:sz w:val="16"/>
                <w:szCs w:val="16"/>
              </w:rPr>
              <w:t xml:space="preserve">Calculated summary of all metered for </w:t>
            </w:r>
            <w:r>
              <w:rPr>
                <w:color w:val="000000"/>
                <w:sz w:val="16"/>
                <w:szCs w:val="16"/>
              </w:rPr>
              <w:t>KH</w:t>
            </w:r>
            <w:r w:rsidRPr="0089122A">
              <w:rPr>
                <w:color w:val="000000"/>
                <w:sz w:val="16"/>
                <w:szCs w:val="16"/>
              </w:rPr>
              <w:t xml:space="preserve"> / </w:t>
            </w:r>
            <w:proofErr w:type="spellStart"/>
            <w:r w:rsidRPr="0089122A">
              <w:rPr>
                <w:color w:val="000000"/>
                <w:sz w:val="16"/>
                <w:szCs w:val="16"/>
              </w:rPr>
              <w:t>kvarh</w:t>
            </w:r>
            <w:proofErr w:type="spellEnd"/>
            <w:r w:rsidRPr="0089122A">
              <w:rPr>
                <w:color w:val="000000"/>
                <w:sz w:val="16"/>
                <w:szCs w:val="16"/>
              </w:rPr>
              <w:t xml:space="preserve"> only</w:t>
            </w:r>
          </w:p>
        </w:tc>
      </w:tr>
      <w:tr w:rsidR="00951DFB" w:rsidRPr="0089122A" w14:paraId="24FD2226" w14:textId="77777777" w:rsidTr="00432DAB">
        <w:trPr>
          <w:cantSplit/>
        </w:trPr>
        <w:tc>
          <w:tcPr>
            <w:tcW w:w="3978" w:type="dxa"/>
          </w:tcPr>
          <w:p w14:paraId="0C3C226D"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7A017547" w14:textId="77777777" w:rsidR="00951DFB" w:rsidRPr="0089122A" w:rsidRDefault="00951DFB" w:rsidP="00432DAB">
            <w:pPr>
              <w:rPr>
                <w:color w:val="000000"/>
                <w:sz w:val="16"/>
                <w:szCs w:val="16"/>
              </w:rPr>
            </w:pPr>
            <w:r w:rsidRPr="0089122A">
              <w:rPr>
                <w:color w:val="000000"/>
                <w:sz w:val="16"/>
                <w:szCs w:val="16"/>
              </w:rPr>
              <w:t xml:space="preserve">Meter detail loop </w:t>
            </w:r>
          </w:p>
        </w:tc>
      </w:tr>
      <w:tr w:rsidR="00951DFB" w:rsidRPr="0089122A" w14:paraId="3725AEC4" w14:textId="77777777" w:rsidTr="00432DAB">
        <w:trPr>
          <w:cantSplit/>
        </w:trPr>
        <w:tc>
          <w:tcPr>
            <w:tcW w:w="3978" w:type="dxa"/>
          </w:tcPr>
          <w:p w14:paraId="1E13E14D"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BB7041C"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54ADFC13" w14:textId="77777777" w:rsidTr="00432DAB">
        <w:trPr>
          <w:cantSplit/>
        </w:trPr>
        <w:tc>
          <w:tcPr>
            <w:tcW w:w="3978" w:type="dxa"/>
          </w:tcPr>
          <w:p w14:paraId="3BAE7423"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2EAA41E0"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37089BD4" w14:textId="77777777" w:rsidTr="00432DAB">
        <w:trPr>
          <w:cantSplit/>
        </w:trPr>
        <w:tc>
          <w:tcPr>
            <w:tcW w:w="3978" w:type="dxa"/>
          </w:tcPr>
          <w:p w14:paraId="31AC4C9B"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3A0398C5"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0CEFEC99" w14:textId="77777777" w:rsidTr="00432DAB">
        <w:trPr>
          <w:cantSplit/>
        </w:trPr>
        <w:tc>
          <w:tcPr>
            <w:tcW w:w="3978" w:type="dxa"/>
          </w:tcPr>
          <w:p w14:paraId="604EDAD2"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4C2D9D14"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6D7E9A96" w14:textId="77777777" w:rsidTr="00432DAB">
        <w:trPr>
          <w:cantSplit/>
        </w:trPr>
        <w:tc>
          <w:tcPr>
            <w:tcW w:w="3978" w:type="dxa"/>
          </w:tcPr>
          <w:p w14:paraId="6B54655F"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1FC1EBC5"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25A272B6" w14:textId="77777777" w:rsidTr="00432DAB">
        <w:trPr>
          <w:cantSplit/>
        </w:trPr>
        <w:tc>
          <w:tcPr>
            <w:tcW w:w="3978" w:type="dxa"/>
          </w:tcPr>
          <w:p w14:paraId="2CFD6B46" w14:textId="77777777" w:rsidR="00951DFB" w:rsidRPr="0089122A" w:rsidRDefault="00951DFB" w:rsidP="00432DAB">
            <w:pPr>
              <w:rPr>
                <w:color w:val="000000"/>
                <w:sz w:val="16"/>
                <w:szCs w:val="16"/>
              </w:rPr>
            </w:pPr>
            <w:r w:rsidRPr="0089122A">
              <w:rPr>
                <w:color w:val="000000"/>
                <w:sz w:val="16"/>
                <w:szCs w:val="16"/>
              </w:rPr>
              <w:t>QTY*QD*800*KH</w:t>
            </w:r>
          </w:p>
        </w:tc>
        <w:tc>
          <w:tcPr>
            <w:tcW w:w="5778" w:type="dxa"/>
          </w:tcPr>
          <w:p w14:paraId="11091CCC"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53315692" w14:textId="77777777" w:rsidTr="00432DAB">
        <w:trPr>
          <w:cantSplit/>
        </w:trPr>
        <w:tc>
          <w:tcPr>
            <w:tcW w:w="3978" w:type="dxa"/>
          </w:tcPr>
          <w:p w14:paraId="64177739" w14:textId="77777777" w:rsidR="00951DFB" w:rsidRPr="0089122A" w:rsidRDefault="00951DFB" w:rsidP="00432DAB">
            <w:pPr>
              <w:rPr>
                <w:color w:val="000000"/>
                <w:sz w:val="16"/>
                <w:szCs w:val="16"/>
              </w:rPr>
            </w:pPr>
            <w:r w:rsidRPr="0089122A">
              <w:rPr>
                <w:color w:val="000000"/>
                <w:sz w:val="16"/>
                <w:szCs w:val="16"/>
              </w:rPr>
              <w:t>MEA*AA*PRQ*</w:t>
            </w:r>
            <w:r>
              <w:rPr>
                <w:color w:val="000000"/>
                <w:sz w:val="16"/>
                <w:szCs w:val="16"/>
              </w:rPr>
              <w:t>800</w:t>
            </w:r>
            <w:r w:rsidRPr="0089122A">
              <w:rPr>
                <w:color w:val="000000"/>
                <w:sz w:val="16"/>
                <w:szCs w:val="16"/>
              </w:rPr>
              <w:t>*KH*20000*</w:t>
            </w:r>
            <w:r>
              <w:rPr>
                <w:color w:val="000000"/>
                <w:sz w:val="16"/>
                <w:szCs w:val="16"/>
              </w:rPr>
              <w:t>20800</w:t>
            </w:r>
            <w:r w:rsidRPr="0089122A">
              <w:rPr>
                <w:color w:val="000000"/>
                <w:sz w:val="16"/>
                <w:szCs w:val="16"/>
              </w:rPr>
              <w:t>*51</w:t>
            </w:r>
          </w:p>
        </w:tc>
        <w:tc>
          <w:tcPr>
            <w:tcW w:w="5778" w:type="dxa"/>
          </w:tcPr>
          <w:p w14:paraId="7345AE01"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bl>
    <w:p w14:paraId="26D302C5" w14:textId="77777777" w:rsidR="00951DFB" w:rsidRDefault="00951DFB" w:rsidP="00951DFB">
      <w:pPr>
        <w:rPr>
          <w:sz w:val="16"/>
          <w:szCs w:val="16"/>
        </w:rPr>
      </w:pPr>
    </w:p>
    <w:p w14:paraId="081E1058" w14:textId="77777777" w:rsidR="00951DFB" w:rsidRPr="0089122A" w:rsidRDefault="00951DFB" w:rsidP="00951DFB">
      <w:pPr>
        <w:rPr>
          <w:sz w:val="16"/>
          <w:szCs w:val="16"/>
        </w:rPr>
      </w:pPr>
    </w:p>
    <w:p w14:paraId="0465AC1B"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2B</w:t>
      </w:r>
      <w:r w:rsidRPr="006F6A98">
        <w:rPr>
          <w:b/>
          <w:u w:val="single"/>
        </w:rPr>
        <w:t xml:space="preserve">:  </w:t>
      </w:r>
      <w:r>
        <w:rPr>
          <w:b/>
          <w:u w:val="single"/>
        </w:rPr>
        <w:t>Generation</w:t>
      </w:r>
      <w:r w:rsidRPr="006F6A98">
        <w:rPr>
          <w:b/>
          <w:u w:val="single"/>
        </w:rPr>
        <w:t xml:space="preserve"> greater than </w:t>
      </w:r>
      <w:r>
        <w:rPr>
          <w:b/>
          <w:u w:val="single"/>
        </w:rPr>
        <w:t>consumption</w:t>
      </w:r>
    </w:p>
    <w:p w14:paraId="4B883AC2" w14:textId="77777777" w:rsidR="00951DFB" w:rsidRDefault="00951DFB" w:rsidP="00951DFB">
      <w:pPr>
        <w:ind w:left="720"/>
      </w:pPr>
      <w:r>
        <w:t>S</w:t>
      </w:r>
      <w:r w:rsidRPr="00B46C4F">
        <w:t xml:space="preserve">ingle meter reporting </w:t>
      </w:r>
      <w:r>
        <w:t xml:space="preserve">net KH.   Customer generated 650KH and consumed 500KH.   </w:t>
      </w:r>
    </w:p>
    <w:p w14:paraId="44431219" w14:textId="77777777" w:rsidR="00951DFB" w:rsidRPr="00D22159" w:rsidRDefault="00951DFB" w:rsidP="00951DFB">
      <w:pPr>
        <w:ind w:left="720"/>
        <w:rPr>
          <w:b/>
        </w:rPr>
      </w:pPr>
      <w:r>
        <w:t xml:space="preserve">The billed KH in the BB loop is zero.  The </w:t>
      </w:r>
      <w:proofErr w:type="spellStart"/>
      <w:r>
        <w:t>net</w:t>
      </w:r>
      <w:proofErr w:type="spellEnd"/>
      <w:r>
        <w:t xml:space="preserve"> generation is reported in both the SU and PM loops is 150KH.  This method his does NOT report the customer’s actual consumption; only the </w:t>
      </w:r>
      <w:proofErr w:type="spellStart"/>
      <w:r>
        <w:t>net</w:t>
      </w:r>
      <w:proofErr w:type="spellEnd"/>
      <w:r>
        <w:t xml:space="preserve"> generation is being reported.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51A130B6" w14:textId="77777777" w:rsidTr="00432DAB">
        <w:trPr>
          <w:cantSplit/>
        </w:trPr>
        <w:tc>
          <w:tcPr>
            <w:tcW w:w="3978" w:type="dxa"/>
          </w:tcPr>
          <w:p w14:paraId="5C1A18F4"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703C3A9B"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5E7AD6EE" w14:textId="77777777" w:rsidTr="00432DAB">
        <w:trPr>
          <w:cantSplit/>
        </w:trPr>
        <w:tc>
          <w:tcPr>
            <w:tcW w:w="3978" w:type="dxa"/>
          </w:tcPr>
          <w:p w14:paraId="2FD69F3E"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57A7E14B"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77BA77BB" w14:textId="77777777" w:rsidTr="00432DAB">
        <w:trPr>
          <w:cantSplit/>
        </w:trPr>
        <w:tc>
          <w:tcPr>
            <w:tcW w:w="3978" w:type="dxa"/>
          </w:tcPr>
          <w:p w14:paraId="29945CC0"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3BB707FE"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2EA90423" w14:textId="77777777" w:rsidTr="00432DAB">
        <w:trPr>
          <w:cantSplit/>
        </w:trPr>
        <w:tc>
          <w:tcPr>
            <w:tcW w:w="3978" w:type="dxa"/>
          </w:tcPr>
          <w:p w14:paraId="479046AE"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04F463E5"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2AB824DB" w14:textId="77777777" w:rsidTr="00432DAB">
        <w:trPr>
          <w:cantSplit/>
          <w:trHeight w:val="183"/>
        </w:trPr>
        <w:tc>
          <w:tcPr>
            <w:tcW w:w="3978" w:type="dxa"/>
          </w:tcPr>
          <w:p w14:paraId="2510722E"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02F922C9"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6240D5D8" w14:textId="77777777" w:rsidTr="00432DAB">
        <w:trPr>
          <w:cantSplit/>
        </w:trPr>
        <w:tc>
          <w:tcPr>
            <w:tcW w:w="3978" w:type="dxa"/>
          </w:tcPr>
          <w:p w14:paraId="756AA300"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16FC25BF"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3D27E7A8" w14:textId="77777777" w:rsidTr="00432DAB">
        <w:trPr>
          <w:cantSplit/>
        </w:trPr>
        <w:tc>
          <w:tcPr>
            <w:tcW w:w="3978" w:type="dxa"/>
          </w:tcPr>
          <w:p w14:paraId="6C58A7EB"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202EC428"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27DB2E1A" w14:textId="77777777" w:rsidTr="00432DAB">
        <w:trPr>
          <w:cantSplit/>
        </w:trPr>
        <w:tc>
          <w:tcPr>
            <w:tcW w:w="3978" w:type="dxa"/>
          </w:tcPr>
          <w:p w14:paraId="3EEEE98E"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6E82B809"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16F975A0" w14:textId="77777777" w:rsidTr="00432DAB">
        <w:trPr>
          <w:cantSplit/>
        </w:trPr>
        <w:tc>
          <w:tcPr>
            <w:tcW w:w="3978" w:type="dxa"/>
          </w:tcPr>
          <w:p w14:paraId="1E84669A"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5860DC8A"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3670EC00" w14:textId="77777777" w:rsidTr="00432DAB">
        <w:trPr>
          <w:cantSplit/>
        </w:trPr>
        <w:tc>
          <w:tcPr>
            <w:tcW w:w="3978" w:type="dxa"/>
          </w:tcPr>
          <w:p w14:paraId="7B222648"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682389F8"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5BDB7F29" w14:textId="77777777" w:rsidTr="00432DAB">
        <w:trPr>
          <w:cantSplit/>
        </w:trPr>
        <w:tc>
          <w:tcPr>
            <w:tcW w:w="3978" w:type="dxa"/>
          </w:tcPr>
          <w:p w14:paraId="251A8DF9"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06C5585C"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A331FDE" w14:textId="77777777" w:rsidTr="00432DAB">
        <w:trPr>
          <w:cantSplit/>
          <w:trHeight w:val="242"/>
        </w:trPr>
        <w:tc>
          <w:tcPr>
            <w:tcW w:w="3978" w:type="dxa"/>
          </w:tcPr>
          <w:p w14:paraId="0EAA3B83"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3B9CE7B"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4D527DE" w14:textId="77777777" w:rsidTr="00432DAB">
        <w:trPr>
          <w:cantSplit/>
          <w:trHeight w:val="165"/>
        </w:trPr>
        <w:tc>
          <w:tcPr>
            <w:tcW w:w="3978" w:type="dxa"/>
          </w:tcPr>
          <w:p w14:paraId="165A8A07" w14:textId="77777777" w:rsidR="00951DFB" w:rsidRPr="0089122A" w:rsidRDefault="00951DFB" w:rsidP="00432DAB">
            <w:pPr>
              <w:rPr>
                <w:color w:val="000000"/>
                <w:sz w:val="16"/>
                <w:szCs w:val="16"/>
              </w:rPr>
            </w:pPr>
            <w:r w:rsidRPr="0089122A">
              <w:rPr>
                <w:color w:val="000000"/>
                <w:sz w:val="16"/>
                <w:szCs w:val="16"/>
              </w:rPr>
              <w:t>QTY*D1*0*KH</w:t>
            </w:r>
          </w:p>
        </w:tc>
        <w:tc>
          <w:tcPr>
            <w:tcW w:w="5778" w:type="dxa"/>
          </w:tcPr>
          <w:p w14:paraId="2A6DE41E"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6EB1661C" w14:textId="77777777" w:rsidTr="00432DAB">
        <w:trPr>
          <w:cantSplit/>
        </w:trPr>
        <w:tc>
          <w:tcPr>
            <w:tcW w:w="3978" w:type="dxa"/>
          </w:tcPr>
          <w:p w14:paraId="106748BE"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655E5360"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42EFEC68" w14:textId="77777777" w:rsidTr="00432DAB">
        <w:trPr>
          <w:cantSplit/>
        </w:trPr>
        <w:tc>
          <w:tcPr>
            <w:tcW w:w="3978" w:type="dxa"/>
          </w:tcPr>
          <w:p w14:paraId="26A73104"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7102F35"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AA3FC95" w14:textId="77777777" w:rsidTr="00432DAB">
        <w:trPr>
          <w:cantSplit/>
        </w:trPr>
        <w:tc>
          <w:tcPr>
            <w:tcW w:w="3978" w:type="dxa"/>
          </w:tcPr>
          <w:p w14:paraId="094D17D8"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D986693"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6FB985CB" w14:textId="77777777" w:rsidTr="00432DAB">
        <w:trPr>
          <w:cantSplit/>
          <w:trHeight w:val="210"/>
        </w:trPr>
        <w:tc>
          <w:tcPr>
            <w:tcW w:w="3978" w:type="dxa"/>
          </w:tcPr>
          <w:p w14:paraId="501D9840" w14:textId="77777777" w:rsidR="00951DFB" w:rsidRPr="0089122A" w:rsidRDefault="00951DFB" w:rsidP="00432DAB">
            <w:pPr>
              <w:rPr>
                <w:color w:val="000000"/>
                <w:sz w:val="16"/>
                <w:szCs w:val="16"/>
              </w:rPr>
            </w:pPr>
            <w:r w:rsidRPr="0089122A">
              <w:rPr>
                <w:color w:val="000000"/>
                <w:sz w:val="16"/>
                <w:szCs w:val="16"/>
              </w:rPr>
              <w:t>QTY*87*150*KH</w:t>
            </w:r>
          </w:p>
        </w:tc>
        <w:tc>
          <w:tcPr>
            <w:tcW w:w="5778" w:type="dxa"/>
          </w:tcPr>
          <w:p w14:paraId="1A66AAF7" w14:textId="77777777" w:rsidR="00951DFB" w:rsidRPr="0089122A" w:rsidRDefault="00951DFB" w:rsidP="00432DAB">
            <w:pPr>
              <w:rPr>
                <w:color w:val="000000"/>
                <w:sz w:val="16"/>
                <w:szCs w:val="16"/>
              </w:rPr>
            </w:pPr>
            <w:r w:rsidRPr="0089122A">
              <w:rPr>
                <w:color w:val="000000"/>
                <w:sz w:val="16"/>
                <w:szCs w:val="16"/>
              </w:rPr>
              <w:t>Net generation, the meter is only reporting the net</w:t>
            </w:r>
          </w:p>
        </w:tc>
      </w:tr>
      <w:tr w:rsidR="00951DFB" w:rsidRPr="0089122A" w14:paraId="78476370" w14:textId="77777777" w:rsidTr="00432DAB">
        <w:trPr>
          <w:cantSplit/>
        </w:trPr>
        <w:tc>
          <w:tcPr>
            <w:tcW w:w="3978" w:type="dxa"/>
          </w:tcPr>
          <w:p w14:paraId="3B4EA233"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52B15644" w14:textId="77777777" w:rsidR="00951DFB" w:rsidRPr="0089122A" w:rsidRDefault="00951DFB" w:rsidP="00432DAB">
            <w:pPr>
              <w:rPr>
                <w:color w:val="000000"/>
                <w:sz w:val="16"/>
                <w:szCs w:val="16"/>
              </w:rPr>
            </w:pPr>
            <w:r w:rsidRPr="0089122A">
              <w:rPr>
                <w:color w:val="000000"/>
                <w:sz w:val="16"/>
                <w:szCs w:val="16"/>
              </w:rPr>
              <w:t xml:space="preserve">Meter detail loop </w:t>
            </w:r>
          </w:p>
        </w:tc>
      </w:tr>
      <w:tr w:rsidR="00951DFB" w:rsidRPr="0089122A" w14:paraId="4ED696FA" w14:textId="77777777" w:rsidTr="00432DAB">
        <w:trPr>
          <w:cantSplit/>
        </w:trPr>
        <w:tc>
          <w:tcPr>
            <w:tcW w:w="3978" w:type="dxa"/>
          </w:tcPr>
          <w:p w14:paraId="65BEBFBD"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61CE9FD5"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6AAB5CA3" w14:textId="77777777" w:rsidTr="00432DAB">
        <w:trPr>
          <w:cantSplit/>
        </w:trPr>
        <w:tc>
          <w:tcPr>
            <w:tcW w:w="3978" w:type="dxa"/>
          </w:tcPr>
          <w:p w14:paraId="196AE48B"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4CE554E"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4983B424" w14:textId="77777777" w:rsidTr="00432DAB">
        <w:trPr>
          <w:cantSplit/>
        </w:trPr>
        <w:tc>
          <w:tcPr>
            <w:tcW w:w="3978" w:type="dxa"/>
          </w:tcPr>
          <w:p w14:paraId="4B0DC81C"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6AC2AD6A"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224C71AD" w14:textId="77777777" w:rsidTr="00432DAB">
        <w:trPr>
          <w:cantSplit/>
        </w:trPr>
        <w:tc>
          <w:tcPr>
            <w:tcW w:w="3978" w:type="dxa"/>
          </w:tcPr>
          <w:p w14:paraId="5CA2B3D9"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68DA85D0"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60926D6B" w14:textId="77777777" w:rsidTr="00432DAB">
        <w:trPr>
          <w:cantSplit/>
        </w:trPr>
        <w:tc>
          <w:tcPr>
            <w:tcW w:w="3978" w:type="dxa"/>
          </w:tcPr>
          <w:p w14:paraId="69B1D003"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6585FEF2"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047F60AE" w14:textId="77777777" w:rsidTr="00432DAB">
        <w:trPr>
          <w:cantSplit/>
        </w:trPr>
        <w:tc>
          <w:tcPr>
            <w:tcW w:w="3978" w:type="dxa"/>
          </w:tcPr>
          <w:p w14:paraId="6C7C841A" w14:textId="77777777" w:rsidR="00951DFB" w:rsidRPr="0089122A" w:rsidRDefault="00951DFB" w:rsidP="00432DAB">
            <w:pPr>
              <w:rPr>
                <w:color w:val="000000"/>
                <w:sz w:val="16"/>
                <w:szCs w:val="16"/>
              </w:rPr>
            </w:pPr>
            <w:r w:rsidRPr="0089122A">
              <w:rPr>
                <w:color w:val="000000"/>
                <w:sz w:val="16"/>
                <w:szCs w:val="16"/>
              </w:rPr>
              <w:t>QTY*87*150*KH</w:t>
            </w:r>
          </w:p>
        </w:tc>
        <w:tc>
          <w:tcPr>
            <w:tcW w:w="5778" w:type="dxa"/>
          </w:tcPr>
          <w:p w14:paraId="7FE4B84D" w14:textId="77777777" w:rsidR="00951DFB" w:rsidRPr="0089122A" w:rsidRDefault="00951DFB" w:rsidP="00432DAB">
            <w:pPr>
              <w:rPr>
                <w:b/>
                <w:color w:val="000000"/>
                <w:sz w:val="16"/>
                <w:szCs w:val="16"/>
              </w:rPr>
            </w:pPr>
            <w:r w:rsidRPr="0089122A">
              <w:rPr>
                <w:b/>
                <w:color w:val="000000"/>
                <w:sz w:val="16"/>
                <w:szCs w:val="16"/>
              </w:rPr>
              <w:t xml:space="preserve">Actual Generation </w:t>
            </w:r>
          </w:p>
        </w:tc>
      </w:tr>
      <w:tr w:rsidR="00951DFB" w:rsidRPr="0089122A" w14:paraId="24C47451" w14:textId="77777777" w:rsidTr="00432DAB">
        <w:trPr>
          <w:cantSplit/>
        </w:trPr>
        <w:tc>
          <w:tcPr>
            <w:tcW w:w="3978" w:type="dxa"/>
          </w:tcPr>
          <w:p w14:paraId="25ACACAF" w14:textId="77777777" w:rsidR="00951DFB" w:rsidRPr="0089122A" w:rsidRDefault="00951DFB" w:rsidP="00432DAB">
            <w:pPr>
              <w:rPr>
                <w:color w:val="000000"/>
                <w:sz w:val="16"/>
                <w:szCs w:val="16"/>
              </w:rPr>
            </w:pPr>
            <w:r w:rsidRPr="0089122A">
              <w:rPr>
                <w:color w:val="000000"/>
                <w:sz w:val="16"/>
                <w:szCs w:val="16"/>
              </w:rPr>
              <w:t>MEA*AA*PRQ*150*KH*20000*20150*51</w:t>
            </w:r>
          </w:p>
        </w:tc>
        <w:tc>
          <w:tcPr>
            <w:tcW w:w="5778" w:type="dxa"/>
          </w:tcPr>
          <w:p w14:paraId="6C697543" w14:textId="77777777" w:rsidR="00951DFB" w:rsidRPr="0089122A" w:rsidRDefault="00951DFB" w:rsidP="00432DAB">
            <w:pPr>
              <w:rPr>
                <w:color w:val="000000"/>
                <w:sz w:val="16"/>
                <w:szCs w:val="16"/>
              </w:rPr>
            </w:pPr>
            <w:r w:rsidRPr="0089122A">
              <w:rPr>
                <w:color w:val="000000"/>
                <w:sz w:val="16"/>
                <w:szCs w:val="16"/>
              </w:rPr>
              <w:t>Net generation, with begin/end readings</w:t>
            </w:r>
          </w:p>
        </w:tc>
      </w:tr>
    </w:tbl>
    <w:p w14:paraId="1FAF0D56" w14:textId="77777777" w:rsidR="00951DFB" w:rsidRPr="0089122A" w:rsidRDefault="00951DFB" w:rsidP="00951DFB">
      <w:pPr>
        <w:rPr>
          <w:sz w:val="16"/>
          <w:szCs w:val="16"/>
        </w:rPr>
      </w:pPr>
    </w:p>
    <w:p w14:paraId="199F61C7" w14:textId="77777777" w:rsidR="00951DFB" w:rsidRDefault="00951DFB" w:rsidP="00951DFB">
      <w:pPr>
        <w:rPr>
          <w:sz w:val="16"/>
          <w:szCs w:val="16"/>
        </w:rPr>
      </w:pPr>
    </w:p>
    <w:p w14:paraId="1276D85A" w14:textId="77777777" w:rsidR="00951DFB" w:rsidRDefault="00951DFB" w:rsidP="00951DFB">
      <w:pPr>
        <w:rPr>
          <w:sz w:val="16"/>
          <w:szCs w:val="16"/>
        </w:rPr>
      </w:pPr>
    </w:p>
    <w:p w14:paraId="7456ABFD" w14:textId="77777777" w:rsidR="00951DFB" w:rsidRDefault="00951DFB" w:rsidP="00951DFB">
      <w:pPr>
        <w:rPr>
          <w:sz w:val="16"/>
          <w:szCs w:val="16"/>
        </w:rPr>
      </w:pPr>
    </w:p>
    <w:p w14:paraId="3C110B10" w14:textId="77777777" w:rsidR="00951DFB" w:rsidRDefault="00951DFB" w:rsidP="00951DFB">
      <w:pPr>
        <w:rPr>
          <w:sz w:val="16"/>
          <w:szCs w:val="16"/>
        </w:rPr>
      </w:pPr>
    </w:p>
    <w:p w14:paraId="74E22BEB"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3A</w:t>
      </w:r>
      <w:r w:rsidRPr="006F6A98">
        <w:rPr>
          <w:b/>
          <w:u w:val="single"/>
        </w:rPr>
        <w:t>:  Consumption greater than generation</w:t>
      </w:r>
    </w:p>
    <w:p w14:paraId="23BBBEAC" w14:textId="77777777" w:rsidR="00951DFB" w:rsidRDefault="00951DFB" w:rsidP="00951DFB">
      <w:pPr>
        <w:ind w:left="720"/>
      </w:pPr>
      <w:r>
        <w:t>Separate meters, one reporting inflow and another meter reporting outflow KH.</w:t>
      </w:r>
    </w:p>
    <w:p w14:paraId="748EA054" w14:textId="77777777" w:rsidR="00951DFB" w:rsidRDefault="00951DFB" w:rsidP="00951DFB">
      <w:pPr>
        <w:ind w:left="720"/>
      </w:pPr>
      <w:r>
        <w:t>Customer consumed 1000KH and generated 600KH.   The net consumption in the SU loop is 400KH.</w:t>
      </w:r>
    </w:p>
    <w:p w14:paraId="1EA99A2C" w14:textId="77777777" w:rsidR="00951DFB" w:rsidRPr="00D22159" w:rsidRDefault="00951DFB" w:rsidP="00951DFB">
      <w:pPr>
        <w:ind w:left="720"/>
        <w:rPr>
          <w:b/>
        </w:rPr>
      </w:pPr>
      <w:r>
        <w:t>The billed KH in the BB loop is 400KH.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33DF03DF" w14:textId="77777777" w:rsidTr="00432DAB">
        <w:trPr>
          <w:cantSplit/>
        </w:trPr>
        <w:tc>
          <w:tcPr>
            <w:tcW w:w="3978" w:type="dxa"/>
          </w:tcPr>
          <w:p w14:paraId="6B8C53F0"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017D02BF"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07AFC7BD" w14:textId="77777777" w:rsidTr="00432DAB">
        <w:trPr>
          <w:cantSplit/>
        </w:trPr>
        <w:tc>
          <w:tcPr>
            <w:tcW w:w="3978" w:type="dxa"/>
          </w:tcPr>
          <w:p w14:paraId="0DA45B7B"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75563803"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40BA1F61" w14:textId="77777777" w:rsidTr="00432DAB">
        <w:trPr>
          <w:cantSplit/>
        </w:trPr>
        <w:tc>
          <w:tcPr>
            <w:tcW w:w="3978" w:type="dxa"/>
          </w:tcPr>
          <w:p w14:paraId="7D8E4418"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55D753E3"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70FB4CAF" w14:textId="77777777" w:rsidTr="00432DAB">
        <w:trPr>
          <w:cantSplit/>
        </w:trPr>
        <w:tc>
          <w:tcPr>
            <w:tcW w:w="3978" w:type="dxa"/>
          </w:tcPr>
          <w:p w14:paraId="3F52A601"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60B73F11"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5C0B028F" w14:textId="77777777" w:rsidTr="00432DAB">
        <w:trPr>
          <w:cantSplit/>
          <w:trHeight w:val="183"/>
        </w:trPr>
        <w:tc>
          <w:tcPr>
            <w:tcW w:w="3978" w:type="dxa"/>
          </w:tcPr>
          <w:p w14:paraId="73B9C9C9"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397F19BC"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17AA58C7" w14:textId="77777777" w:rsidTr="00432DAB">
        <w:trPr>
          <w:cantSplit/>
        </w:trPr>
        <w:tc>
          <w:tcPr>
            <w:tcW w:w="3978" w:type="dxa"/>
          </w:tcPr>
          <w:p w14:paraId="2D6E09CF"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717B0637"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798DEC26" w14:textId="77777777" w:rsidTr="00432DAB">
        <w:trPr>
          <w:cantSplit/>
        </w:trPr>
        <w:tc>
          <w:tcPr>
            <w:tcW w:w="3978" w:type="dxa"/>
          </w:tcPr>
          <w:p w14:paraId="7D1C9A3D"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4D560F18"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1C68C0FB" w14:textId="77777777" w:rsidTr="00432DAB">
        <w:trPr>
          <w:cantSplit/>
        </w:trPr>
        <w:tc>
          <w:tcPr>
            <w:tcW w:w="3978" w:type="dxa"/>
          </w:tcPr>
          <w:p w14:paraId="54A9653D"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019DC3AF"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6A9A9BB9" w14:textId="77777777" w:rsidTr="00432DAB">
        <w:trPr>
          <w:cantSplit/>
        </w:trPr>
        <w:tc>
          <w:tcPr>
            <w:tcW w:w="3978" w:type="dxa"/>
          </w:tcPr>
          <w:p w14:paraId="79C01DB2"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5A402A10"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4CDE426D" w14:textId="77777777" w:rsidTr="00432DAB">
        <w:trPr>
          <w:cantSplit/>
        </w:trPr>
        <w:tc>
          <w:tcPr>
            <w:tcW w:w="3978" w:type="dxa"/>
          </w:tcPr>
          <w:p w14:paraId="48550856"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012D95F3"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5FF16384" w14:textId="77777777" w:rsidTr="00432DAB">
        <w:trPr>
          <w:cantSplit/>
        </w:trPr>
        <w:tc>
          <w:tcPr>
            <w:tcW w:w="3978" w:type="dxa"/>
          </w:tcPr>
          <w:p w14:paraId="05A71D74"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7219F83"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86F4BE7" w14:textId="77777777" w:rsidTr="00432DAB">
        <w:trPr>
          <w:cantSplit/>
          <w:trHeight w:val="242"/>
        </w:trPr>
        <w:tc>
          <w:tcPr>
            <w:tcW w:w="3978" w:type="dxa"/>
          </w:tcPr>
          <w:p w14:paraId="4A83B3C4"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99446DD"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322D9342" w14:textId="77777777" w:rsidTr="00432DAB">
        <w:trPr>
          <w:cantSplit/>
          <w:trHeight w:val="165"/>
        </w:trPr>
        <w:tc>
          <w:tcPr>
            <w:tcW w:w="3978" w:type="dxa"/>
          </w:tcPr>
          <w:p w14:paraId="30BF9890" w14:textId="77777777" w:rsidR="00951DFB" w:rsidRPr="0089122A" w:rsidRDefault="00951DFB" w:rsidP="00432DAB">
            <w:pPr>
              <w:rPr>
                <w:color w:val="000000"/>
                <w:sz w:val="16"/>
                <w:szCs w:val="16"/>
              </w:rPr>
            </w:pPr>
            <w:r w:rsidRPr="0089122A">
              <w:rPr>
                <w:color w:val="000000"/>
                <w:sz w:val="16"/>
                <w:szCs w:val="16"/>
              </w:rPr>
              <w:t>QTY*D1*400*KH</w:t>
            </w:r>
          </w:p>
        </w:tc>
        <w:tc>
          <w:tcPr>
            <w:tcW w:w="5778" w:type="dxa"/>
          </w:tcPr>
          <w:p w14:paraId="414C9644"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49EF4B4F" w14:textId="77777777" w:rsidTr="00432DAB">
        <w:trPr>
          <w:cantSplit/>
        </w:trPr>
        <w:tc>
          <w:tcPr>
            <w:tcW w:w="3978" w:type="dxa"/>
          </w:tcPr>
          <w:p w14:paraId="19771BAD"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096D8761"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0604A3FC" w14:textId="77777777" w:rsidTr="00432DAB">
        <w:trPr>
          <w:cantSplit/>
        </w:trPr>
        <w:tc>
          <w:tcPr>
            <w:tcW w:w="3978" w:type="dxa"/>
          </w:tcPr>
          <w:p w14:paraId="7C2902F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4C62D14F"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BB910CE" w14:textId="77777777" w:rsidTr="00432DAB">
        <w:trPr>
          <w:cantSplit/>
        </w:trPr>
        <w:tc>
          <w:tcPr>
            <w:tcW w:w="3978" w:type="dxa"/>
          </w:tcPr>
          <w:p w14:paraId="7B13BDAE"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F60B2D3"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2F4327F3" w14:textId="77777777" w:rsidTr="00432DAB">
        <w:trPr>
          <w:cantSplit/>
          <w:trHeight w:val="210"/>
        </w:trPr>
        <w:tc>
          <w:tcPr>
            <w:tcW w:w="3978" w:type="dxa"/>
          </w:tcPr>
          <w:p w14:paraId="05C6ABF8" w14:textId="77777777" w:rsidR="00951DFB" w:rsidRPr="0089122A" w:rsidRDefault="00951DFB" w:rsidP="00432DAB">
            <w:pPr>
              <w:rPr>
                <w:color w:val="000000"/>
                <w:sz w:val="16"/>
                <w:szCs w:val="16"/>
              </w:rPr>
            </w:pPr>
            <w:r w:rsidRPr="0089122A">
              <w:rPr>
                <w:color w:val="000000"/>
                <w:sz w:val="16"/>
                <w:szCs w:val="16"/>
              </w:rPr>
              <w:t>QTY*QD*400*KH</w:t>
            </w:r>
          </w:p>
        </w:tc>
        <w:tc>
          <w:tcPr>
            <w:tcW w:w="5778" w:type="dxa"/>
          </w:tcPr>
          <w:p w14:paraId="31C009C2" w14:textId="77777777" w:rsidR="00951DFB" w:rsidRPr="0089122A" w:rsidRDefault="00951DFB" w:rsidP="00432DAB">
            <w:pPr>
              <w:rPr>
                <w:color w:val="000000"/>
                <w:sz w:val="16"/>
                <w:szCs w:val="16"/>
              </w:rPr>
            </w:pPr>
            <w:r w:rsidRPr="0089122A">
              <w:rPr>
                <w:color w:val="000000"/>
                <w:sz w:val="16"/>
                <w:szCs w:val="16"/>
              </w:rPr>
              <w:t xml:space="preserve">Calculated summary of all metered for </w:t>
            </w:r>
            <w:r>
              <w:rPr>
                <w:color w:val="000000"/>
                <w:sz w:val="16"/>
                <w:szCs w:val="16"/>
              </w:rPr>
              <w:t>KH</w:t>
            </w:r>
            <w:r w:rsidRPr="0089122A">
              <w:rPr>
                <w:color w:val="000000"/>
                <w:sz w:val="16"/>
                <w:szCs w:val="16"/>
              </w:rPr>
              <w:t xml:space="preserve"> / </w:t>
            </w:r>
            <w:proofErr w:type="spellStart"/>
            <w:r w:rsidRPr="0089122A">
              <w:rPr>
                <w:color w:val="000000"/>
                <w:sz w:val="16"/>
                <w:szCs w:val="16"/>
              </w:rPr>
              <w:t>kvarh</w:t>
            </w:r>
            <w:proofErr w:type="spellEnd"/>
            <w:r w:rsidRPr="0089122A">
              <w:rPr>
                <w:color w:val="000000"/>
                <w:sz w:val="16"/>
                <w:szCs w:val="16"/>
              </w:rPr>
              <w:t xml:space="preserve"> only</w:t>
            </w:r>
          </w:p>
        </w:tc>
      </w:tr>
      <w:tr w:rsidR="00951DFB" w:rsidRPr="0089122A" w14:paraId="168450D7" w14:textId="77777777" w:rsidTr="00432DAB">
        <w:trPr>
          <w:cantSplit/>
        </w:trPr>
        <w:tc>
          <w:tcPr>
            <w:tcW w:w="3978" w:type="dxa"/>
          </w:tcPr>
          <w:p w14:paraId="3E607244"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150C5E24"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951DFB" w:rsidRPr="0089122A" w14:paraId="7367D5EC" w14:textId="77777777" w:rsidTr="00432DAB">
        <w:trPr>
          <w:cantSplit/>
        </w:trPr>
        <w:tc>
          <w:tcPr>
            <w:tcW w:w="3978" w:type="dxa"/>
          </w:tcPr>
          <w:p w14:paraId="6D1DFFB3"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32E76DB0"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4C69FA14" w14:textId="77777777" w:rsidTr="00432DAB">
        <w:trPr>
          <w:cantSplit/>
          <w:trHeight w:val="282"/>
        </w:trPr>
        <w:tc>
          <w:tcPr>
            <w:tcW w:w="3978" w:type="dxa"/>
          </w:tcPr>
          <w:p w14:paraId="7186A888"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55FC5587"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64F245F" w14:textId="77777777" w:rsidTr="00432DAB">
        <w:trPr>
          <w:cantSplit/>
        </w:trPr>
        <w:tc>
          <w:tcPr>
            <w:tcW w:w="3978" w:type="dxa"/>
          </w:tcPr>
          <w:p w14:paraId="18ABA989" w14:textId="77777777" w:rsidR="00951DFB" w:rsidRPr="0089122A" w:rsidRDefault="00951DFB" w:rsidP="00432DAB">
            <w:pPr>
              <w:rPr>
                <w:color w:val="000000"/>
                <w:sz w:val="16"/>
                <w:szCs w:val="16"/>
              </w:rPr>
            </w:pPr>
            <w:r w:rsidRPr="0089122A">
              <w:rPr>
                <w:color w:val="000000"/>
                <w:sz w:val="16"/>
                <w:szCs w:val="16"/>
              </w:rPr>
              <w:t>REF*MG*2222266S</w:t>
            </w:r>
          </w:p>
        </w:tc>
        <w:tc>
          <w:tcPr>
            <w:tcW w:w="5778" w:type="dxa"/>
          </w:tcPr>
          <w:p w14:paraId="0C939F33"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7CE7B41D" w14:textId="77777777" w:rsidTr="00432DAB">
        <w:trPr>
          <w:cantSplit/>
        </w:trPr>
        <w:tc>
          <w:tcPr>
            <w:tcW w:w="3978" w:type="dxa"/>
          </w:tcPr>
          <w:p w14:paraId="753316DE"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440131FE"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12C2AECD" w14:textId="77777777" w:rsidTr="00432DAB">
        <w:trPr>
          <w:cantSplit/>
        </w:trPr>
        <w:tc>
          <w:tcPr>
            <w:tcW w:w="3978" w:type="dxa"/>
          </w:tcPr>
          <w:p w14:paraId="5FF5AA61"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6E96302A"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0FDCF66C" w14:textId="77777777" w:rsidTr="00432DAB">
        <w:trPr>
          <w:cantSplit/>
        </w:trPr>
        <w:tc>
          <w:tcPr>
            <w:tcW w:w="3978" w:type="dxa"/>
          </w:tcPr>
          <w:p w14:paraId="51B8A58B" w14:textId="77777777" w:rsidR="00951DFB" w:rsidRPr="0089122A" w:rsidRDefault="00951DFB" w:rsidP="00432DAB">
            <w:pPr>
              <w:rPr>
                <w:color w:val="000000"/>
                <w:sz w:val="16"/>
                <w:szCs w:val="16"/>
              </w:rPr>
            </w:pPr>
            <w:r w:rsidRPr="0089122A">
              <w:rPr>
                <w:color w:val="000000"/>
                <w:sz w:val="16"/>
                <w:szCs w:val="16"/>
              </w:rPr>
              <w:t>QTY*QD*1000*KH</w:t>
            </w:r>
          </w:p>
        </w:tc>
        <w:tc>
          <w:tcPr>
            <w:tcW w:w="5778" w:type="dxa"/>
          </w:tcPr>
          <w:p w14:paraId="33B3B2BE"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758EE27A" w14:textId="77777777" w:rsidTr="00432DAB">
        <w:trPr>
          <w:cantSplit/>
        </w:trPr>
        <w:tc>
          <w:tcPr>
            <w:tcW w:w="3978" w:type="dxa"/>
          </w:tcPr>
          <w:p w14:paraId="2AE64715" w14:textId="77777777" w:rsidR="00951DFB" w:rsidRPr="0089122A" w:rsidRDefault="00951DFB" w:rsidP="00432DAB">
            <w:pPr>
              <w:rPr>
                <w:color w:val="000000"/>
                <w:sz w:val="16"/>
                <w:szCs w:val="16"/>
              </w:rPr>
            </w:pPr>
            <w:r w:rsidRPr="0089122A">
              <w:rPr>
                <w:color w:val="000000"/>
                <w:sz w:val="16"/>
                <w:szCs w:val="16"/>
              </w:rPr>
              <w:t>MEA*AA*PRQ*1000*KH*20000*21000*51</w:t>
            </w:r>
          </w:p>
        </w:tc>
        <w:tc>
          <w:tcPr>
            <w:tcW w:w="5778" w:type="dxa"/>
          </w:tcPr>
          <w:p w14:paraId="5F41ACCB"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r w:rsidR="00951DFB" w:rsidRPr="0089122A" w14:paraId="67B69C6A" w14:textId="77777777" w:rsidTr="00432DAB">
        <w:trPr>
          <w:cantSplit/>
        </w:trPr>
        <w:tc>
          <w:tcPr>
            <w:tcW w:w="3978" w:type="dxa"/>
          </w:tcPr>
          <w:p w14:paraId="05935065"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7F7FDFB8"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Generation Meter</w:t>
            </w:r>
          </w:p>
        </w:tc>
      </w:tr>
      <w:tr w:rsidR="00951DFB" w:rsidRPr="0089122A" w14:paraId="56322B12" w14:textId="77777777" w:rsidTr="00432DAB">
        <w:trPr>
          <w:cantSplit/>
        </w:trPr>
        <w:tc>
          <w:tcPr>
            <w:tcW w:w="3978" w:type="dxa"/>
          </w:tcPr>
          <w:p w14:paraId="639B7109"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5D4C6100"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8B13C8D" w14:textId="77777777" w:rsidTr="00432DAB">
        <w:trPr>
          <w:cantSplit/>
        </w:trPr>
        <w:tc>
          <w:tcPr>
            <w:tcW w:w="3978" w:type="dxa"/>
          </w:tcPr>
          <w:p w14:paraId="5DAB24DC"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09B1E52A"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4ADB9CF2" w14:textId="77777777" w:rsidTr="00432DAB">
        <w:trPr>
          <w:cantSplit/>
        </w:trPr>
        <w:tc>
          <w:tcPr>
            <w:tcW w:w="3978" w:type="dxa"/>
          </w:tcPr>
          <w:p w14:paraId="126C9ADB" w14:textId="77777777" w:rsidR="00951DFB" w:rsidRPr="0089122A" w:rsidRDefault="00951DFB" w:rsidP="00432DAB">
            <w:pPr>
              <w:rPr>
                <w:color w:val="000000"/>
                <w:sz w:val="16"/>
                <w:szCs w:val="16"/>
              </w:rPr>
            </w:pPr>
            <w:r w:rsidRPr="0089122A">
              <w:rPr>
                <w:color w:val="000000"/>
                <w:sz w:val="16"/>
                <w:szCs w:val="16"/>
              </w:rPr>
              <w:t>REF*MG*3333366S</w:t>
            </w:r>
          </w:p>
        </w:tc>
        <w:tc>
          <w:tcPr>
            <w:tcW w:w="5778" w:type="dxa"/>
          </w:tcPr>
          <w:p w14:paraId="6B7D8EC9"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3DB835E9" w14:textId="77777777" w:rsidTr="00432DAB">
        <w:trPr>
          <w:cantSplit/>
        </w:trPr>
        <w:tc>
          <w:tcPr>
            <w:tcW w:w="3978" w:type="dxa"/>
          </w:tcPr>
          <w:p w14:paraId="6620C75A" w14:textId="77777777" w:rsidR="00951DFB" w:rsidRPr="0089122A" w:rsidRDefault="00951DFB" w:rsidP="00432DAB">
            <w:pPr>
              <w:rPr>
                <w:color w:val="000000"/>
                <w:sz w:val="16"/>
                <w:szCs w:val="16"/>
              </w:rPr>
            </w:pPr>
            <w:r w:rsidRPr="0089122A">
              <w:rPr>
                <w:color w:val="000000"/>
                <w:sz w:val="16"/>
                <w:szCs w:val="16"/>
              </w:rPr>
              <w:t>REF*JH*S</w:t>
            </w:r>
          </w:p>
        </w:tc>
        <w:tc>
          <w:tcPr>
            <w:tcW w:w="5778" w:type="dxa"/>
          </w:tcPr>
          <w:p w14:paraId="128CC6ED"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13461BAD" w14:textId="77777777" w:rsidTr="00432DAB">
        <w:trPr>
          <w:cantSplit/>
        </w:trPr>
        <w:tc>
          <w:tcPr>
            <w:tcW w:w="3978" w:type="dxa"/>
          </w:tcPr>
          <w:p w14:paraId="5EF8EDE1"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0ECAC076"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4A60C546" w14:textId="77777777" w:rsidTr="00432DAB">
        <w:trPr>
          <w:cantSplit/>
        </w:trPr>
        <w:tc>
          <w:tcPr>
            <w:tcW w:w="3978" w:type="dxa"/>
          </w:tcPr>
          <w:p w14:paraId="03A08728" w14:textId="77777777" w:rsidR="00951DFB" w:rsidRPr="0089122A" w:rsidRDefault="00951DFB" w:rsidP="00432DAB">
            <w:pPr>
              <w:rPr>
                <w:color w:val="000000"/>
                <w:sz w:val="16"/>
                <w:szCs w:val="16"/>
              </w:rPr>
            </w:pPr>
            <w:r w:rsidRPr="0089122A">
              <w:rPr>
                <w:color w:val="000000"/>
                <w:sz w:val="16"/>
                <w:szCs w:val="16"/>
              </w:rPr>
              <w:t>QTY*87*600*KH</w:t>
            </w:r>
          </w:p>
        </w:tc>
        <w:tc>
          <w:tcPr>
            <w:tcW w:w="5778" w:type="dxa"/>
          </w:tcPr>
          <w:p w14:paraId="406DABB3" w14:textId="77777777" w:rsidR="00951DFB" w:rsidRPr="0089122A" w:rsidRDefault="00951DFB" w:rsidP="00432DAB">
            <w:pPr>
              <w:rPr>
                <w:b/>
                <w:color w:val="000000"/>
                <w:sz w:val="16"/>
                <w:szCs w:val="16"/>
              </w:rPr>
            </w:pPr>
            <w:r w:rsidRPr="0089122A">
              <w:rPr>
                <w:b/>
                <w:color w:val="000000"/>
                <w:sz w:val="16"/>
                <w:szCs w:val="16"/>
              </w:rPr>
              <w:t>Actual Generation</w:t>
            </w:r>
          </w:p>
        </w:tc>
      </w:tr>
      <w:tr w:rsidR="00951DFB" w:rsidRPr="0089122A" w14:paraId="3715152B" w14:textId="77777777" w:rsidTr="00432DAB">
        <w:trPr>
          <w:cantSplit/>
        </w:trPr>
        <w:tc>
          <w:tcPr>
            <w:tcW w:w="3978" w:type="dxa"/>
          </w:tcPr>
          <w:p w14:paraId="7D7CE0B3" w14:textId="77777777" w:rsidR="00951DFB" w:rsidRPr="0089122A" w:rsidRDefault="00951DFB" w:rsidP="00432DAB">
            <w:pPr>
              <w:rPr>
                <w:color w:val="000000"/>
                <w:sz w:val="16"/>
                <w:szCs w:val="16"/>
              </w:rPr>
            </w:pPr>
            <w:r w:rsidRPr="0089122A">
              <w:rPr>
                <w:color w:val="000000"/>
                <w:sz w:val="16"/>
                <w:szCs w:val="16"/>
              </w:rPr>
              <w:t>MEA*AA*PRQ*600*KH*300*900*51</w:t>
            </w:r>
          </w:p>
        </w:tc>
        <w:tc>
          <w:tcPr>
            <w:tcW w:w="5778" w:type="dxa"/>
          </w:tcPr>
          <w:p w14:paraId="3AC51DCD" w14:textId="77777777" w:rsidR="00951DFB" w:rsidRPr="0089122A" w:rsidRDefault="00951DFB" w:rsidP="00432DAB">
            <w:pPr>
              <w:rPr>
                <w:color w:val="000000"/>
                <w:sz w:val="16"/>
                <w:szCs w:val="16"/>
              </w:rPr>
            </w:pPr>
            <w:r w:rsidRPr="0089122A">
              <w:rPr>
                <w:color w:val="000000"/>
                <w:sz w:val="16"/>
                <w:szCs w:val="16"/>
              </w:rPr>
              <w:t>Total generation, with begin/end readings</w:t>
            </w:r>
          </w:p>
        </w:tc>
      </w:tr>
    </w:tbl>
    <w:p w14:paraId="3ED9E857" w14:textId="77777777" w:rsidR="00951DFB" w:rsidRDefault="00951DFB" w:rsidP="00951DFB">
      <w:pPr>
        <w:rPr>
          <w:sz w:val="16"/>
          <w:szCs w:val="16"/>
        </w:rPr>
      </w:pPr>
    </w:p>
    <w:p w14:paraId="48B323A7" w14:textId="77777777" w:rsidR="00951DFB" w:rsidRPr="006F6A98" w:rsidRDefault="00951DFB" w:rsidP="00951DFB">
      <w:pPr>
        <w:rPr>
          <w:b/>
          <w:u w:val="single"/>
        </w:rPr>
      </w:pPr>
      <w:r>
        <w:rPr>
          <w:sz w:val="16"/>
          <w:szCs w:val="16"/>
        </w:rPr>
        <w:br w:type="page"/>
      </w:r>
      <w:r>
        <w:rPr>
          <w:b/>
          <w:u w:val="single"/>
        </w:rPr>
        <w:lastRenderedPageBreak/>
        <w:t>Net Meter</w:t>
      </w:r>
      <w:r w:rsidRPr="006F6A98">
        <w:rPr>
          <w:b/>
          <w:u w:val="single"/>
        </w:rPr>
        <w:t xml:space="preserve"> / Customer Generation</w:t>
      </w:r>
      <w:r>
        <w:rPr>
          <w:b/>
          <w:u w:val="single"/>
        </w:rPr>
        <w:t xml:space="preserve"> Scenario 3B</w:t>
      </w:r>
      <w:r w:rsidRPr="006F6A98">
        <w:rPr>
          <w:b/>
          <w:u w:val="single"/>
        </w:rPr>
        <w:t>:  Generation greater than consumption</w:t>
      </w:r>
    </w:p>
    <w:p w14:paraId="1B6B938A" w14:textId="77777777" w:rsidR="00951DFB" w:rsidRDefault="00951DFB" w:rsidP="00951DFB">
      <w:pPr>
        <w:ind w:left="720"/>
      </w:pPr>
      <w:r>
        <w:t>Separate meters, one reporting inflow and another meter reporting outflow KH.</w:t>
      </w:r>
    </w:p>
    <w:p w14:paraId="0907CEC2" w14:textId="77777777" w:rsidR="00951DFB" w:rsidRDefault="00951DFB" w:rsidP="00951DFB">
      <w:pPr>
        <w:ind w:left="720"/>
      </w:pPr>
      <w:r>
        <w:t xml:space="preserve">Customer generated 600KH and consumed 400KH.   The </w:t>
      </w:r>
      <w:proofErr w:type="spellStart"/>
      <w:r>
        <w:t>net</w:t>
      </w:r>
      <w:proofErr w:type="spellEnd"/>
      <w:r>
        <w:t xml:space="preserve"> generation reported in the SU loop is 200KH.  </w:t>
      </w:r>
    </w:p>
    <w:p w14:paraId="0B938FBE" w14:textId="77777777" w:rsidR="00951DFB" w:rsidRPr="00D22159" w:rsidRDefault="00951DFB" w:rsidP="00951DFB">
      <w:pPr>
        <w:ind w:left="720"/>
        <w:rPr>
          <w:b/>
        </w:rPr>
      </w:pPr>
      <w:r>
        <w:t>The billed KH in the BB loop is zero.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426AD651" w14:textId="77777777" w:rsidTr="00432DAB">
        <w:trPr>
          <w:cantSplit/>
        </w:trPr>
        <w:tc>
          <w:tcPr>
            <w:tcW w:w="3978" w:type="dxa"/>
          </w:tcPr>
          <w:p w14:paraId="36FE2665"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4F13B746"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538129E5" w14:textId="77777777" w:rsidTr="00432DAB">
        <w:trPr>
          <w:cantSplit/>
        </w:trPr>
        <w:tc>
          <w:tcPr>
            <w:tcW w:w="3978" w:type="dxa"/>
          </w:tcPr>
          <w:p w14:paraId="17ACABC2"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5645EC25"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23532954" w14:textId="77777777" w:rsidTr="00432DAB">
        <w:trPr>
          <w:cantSplit/>
        </w:trPr>
        <w:tc>
          <w:tcPr>
            <w:tcW w:w="3978" w:type="dxa"/>
          </w:tcPr>
          <w:p w14:paraId="1D3129F5"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022367D6"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36A69256" w14:textId="77777777" w:rsidTr="00432DAB">
        <w:trPr>
          <w:cantSplit/>
        </w:trPr>
        <w:tc>
          <w:tcPr>
            <w:tcW w:w="3978" w:type="dxa"/>
          </w:tcPr>
          <w:p w14:paraId="486531EA"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6D38C9E7"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08EBDFAE" w14:textId="77777777" w:rsidTr="00432DAB">
        <w:trPr>
          <w:cantSplit/>
          <w:trHeight w:val="183"/>
        </w:trPr>
        <w:tc>
          <w:tcPr>
            <w:tcW w:w="3978" w:type="dxa"/>
          </w:tcPr>
          <w:p w14:paraId="2F48CAFB"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169FBB94"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6FFB4694" w14:textId="77777777" w:rsidTr="00432DAB">
        <w:trPr>
          <w:cantSplit/>
        </w:trPr>
        <w:tc>
          <w:tcPr>
            <w:tcW w:w="3978" w:type="dxa"/>
          </w:tcPr>
          <w:p w14:paraId="5BF0D18E"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40A40908"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46F83DFD" w14:textId="77777777" w:rsidTr="00432DAB">
        <w:trPr>
          <w:cantSplit/>
        </w:trPr>
        <w:tc>
          <w:tcPr>
            <w:tcW w:w="3978" w:type="dxa"/>
          </w:tcPr>
          <w:p w14:paraId="15CF9155"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57071D34"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5D913440" w14:textId="77777777" w:rsidTr="00432DAB">
        <w:trPr>
          <w:cantSplit/>
        </w:trPr>
        <w:tc>
          <w:tcPr>
            <w:tcW w:w="3978" w:type="dxa"/>
          </w:tcPr>
          <w:p w14:paraId="3C6EF48B"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07A845FA"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59F55106" w14:textId="77777777" w:rsidTr="00432DAB">
        <w:trPr>
          <w:cantSplit/>
        </w:trPr>
        <w:tc>
          <w:tcPr>
            <w:tcW w:w="3978" w:type="dxa"/>
          </w:tcPr>
          <w:p w14:paraId="268E7071"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417C55D3"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7C0D0425" w14:textId="77777777" w:rsidTr="00432DAB">
        <w:trPr>
          <w:cantSplit/>
        </w:trPr>
        <w:tc>
          <w:tcPr>
            <w:tcW w:w="3978" w:type="dxa"/>
          </w:tcPr>
          <w:p w14:paraId="3332370F"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28771929"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5FD213D6" w14:textId="77777777" w:rsidTr="00432DAB">
        <w:trPr>
          <w:cantSplit/>
        </w:trPr>
        <w:tc>
          <w:tcPr>
            <w:tcW w:w="3978" w:type="dxa"/>
          </w:tcPr>
          <w:p w14:paraId="1A64FFDF"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2FB8CE60"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6344438" w14:textId="77777777" w:rsidTr="00432DAB">
        <w:trPr>
          <w:cantSplit/>
          <w:trHeight w:val="242"/>
        </w:trPr>
        <w:tc>
          <w:tcPr>
            <w:tcW w:w="3978" w:type="dxa"/>
          </w:tcPr>
          <w:p w14:paraId="194FE637"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293F8DEB"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79D5CE6E" w14:textId="77777777" w:rsidTr="00432DAB">
        <w:trPr>
          <w:cantSplit/>
          <w:trHeight w:val="165"/>
        </w:trPr>
        <w:tc>
          <w:tcPr>
            <w:tcW w:w="3978" w:type="dxa"/>
          </w:tcPr>
          <w:p w14:paraId="1E29D5A3" w14:textId="77777777" w:rsidR="00951DFB" w:rsidRPr="0089122A" w:rsidRDefault="00951DFB" w:rsidP="00432DAB">
            <w:pPr>
              <w:rPr>
                <w:color w:val="000000"/>
                <w:sz w:val="16"/>
                <w:szCs w:val="16"/>
              </w:rPr>
            </w:pPr>
            <w:r w:rsidRPr="0089122A">
              <w:rPr>
                <w:color w:val="000000"/>
                <w:sz w:val="16"/>
                <w:szCs w:val="16"/>
              </w:rPr>
              <w:t>QTY*D1*0*KH</w:t>
            </w:r>
          </w:p>
        </w:tc>
        <w:tc>
          <w:tcPr>
            <w:tcW w:w="5778" w:type="dxa"/>
          </w:tcPr>
          <w:p w14:paraId="45F59805"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62CEFB08" w14:textId="77777777" w:rsidTr="00432DAB">
        <w:trPr>
          <w:cantSplit/>
        </w:trPr>
        <w:tc>
          <w:tcPr>
            <w:tcW w:w="3978" w:type="dxa"/>
          </w:tcPr>
          <w:p w14:paraId="1A5D5144"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0903688F"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72799260" w14:textId="77777777" w:rsidTr="00432DAB">
        <w:trPr>
          <w:cantSplit/>
        </w:trPr>
        <w:tc>
          <w:tcPr>
            <w:tcW w:w="3978" w:type="dxa"/>
          </w:tcPr>
          <w:p w14:paraId="39814DE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309580C3"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D6387EF" w14:textId="77777777" w:rsidTr="00432DAB">
        <w:trPr>
          <w:cantSplit/>
        </w:trPr>
        <w:tc>
          <w:tcPr>
            <w:tcW w:w="3978" w:type="dxa"/>
          </w:tcPr>
          <w:p w14:paraId="3CF16F67"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154B8615"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E34695C" w14:textId="77777777" w:rsidTr="00432DAB">
        <w:trPr>
          <w:cantSplit/>
          <w:trHeight w:val="210"/>
        </w:trPr>
        <w:tc>
          <w:tcPr>
            <w:tcW w:w="3978" w:type="dxa"/>
          </w:tcPr>
          <w:p w14:paraId="3E62870F" w14:textId="77777777" w:rsidR="00951DFB" w:rsidRPr="0089122A" w:rsidRDefault="00951DFB" w:rsidP="00432DAB">
            <w:pPr>
              <w:rPr>
                <w:color w:val="000000"/>
                <w:sz w:val="16"/>
                <w:szCs w:val="16"/>
              </w:rPr>
            </w:pPr>
            <w:r w:rsidRPr="0089122A">
              <w:rPr>
                <w:color w:val="000000"/>
                <w:sz w:val="16"/>
                <w:szCs w:val="16"/>
              </w:rPr>
              <w:t>QTY*87*200*KH</w:t>
            </w:r>
          </w:p>
        </w:tc>
        <w:tc>
          <w:tcPr>
            <w:tcW w:w="5778" w:type="dxa"/>
          </w:tcPr>
          <w:p w14:paraId="64E41CDE" w14:textId="77777777" w:rsidR="00951DFB" w:rsidRPr="0089122A" w:rsidRDefault="00951DFB" w:rsidP="00432DAB">
            <w:pPr>
              <w:rPr>
                <w:color w:val="000000"/>
                <w:sz w:val="16"/>
                <w:szCs w:val="16"/>
              </w:rPr>
            </w:pPr>
            <w:r w:rsidRPr="0089122A">
              <w:rPr>
                <w:color w:val="000000"/>
                <w:sz w:val="16"/>
                <w:szCs w:val="16"/>
              </w:rPr>
              <w:t xml:space="preserve">Calculated summary of all metered for </w:t>
            </w:r>
            <w:r>
              <w:rPr>
                <w:color w:val="000000"/>
                <w:sz w:val="16"/>
                <w:szCs w:val="16"/>
              </w:rPr>
              <w:t>KH</w:t>
            </w:r>
            <w:r w:rsidRPr="0089122A">
              <w:rPr>
                <w:color w:val="000000"/>
                <w:sz w:val="16"/>
                <w:szCs w:val="16"/>
              </w:rPr>
              <w:t xml:space="preserve"> / </w:t>
            </w:r>
            <w:proofErr w:type="spellStart"/>
            <w:r w:rsidRPr="0089122A">
              <w:rPr>
                <w:color w:val="000000"/>
                <w:sz w:val="16"/>
                <w:szCs w:val="16"/>
              </w:rPr>
              <w:t>kvarh</w:t>
            </w:r>
            <w:proofErr w:type="spellEnd"/>
            <w:r w:rsidRPr="0089122A">
              <w:rPr>
                <w:color w:val="000000"/>
                <w:sz w:val="16"/>
                <w:szCs w:val="16"/>
              </w:rPr>
              <w:t xml:space="preserve"> only</w:t>
            </w:r>
          </w:p>
        </w:tc>
      </w:tr>
      <w:tr w:rsidR="00951DFB" w:rsidRPr="0089122A" w14:paraId="573C6B95" w14:textId="77777777" w:rsidTr="00432DAB">
        <w:trPr>
          <w:cantSplit/>
        </w:trPr>
        <w:tc>
          <w:tcPr>
            <w:tcW w:w="3978" w:type="dxa"/>
          </w:tcPr>
          <w:p w14:paraId="5BBAB9CC"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2576BCF9"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951DFB" w:rsidRPr="0089122A" w14:paraId="7FCA1E16" w14:textId="77777777" w:rsidTr="00432DAB">
        <w:trPr>
          <w:cantSplit/>
        </w:trPr>
        <w:tc>
          <w:tcPr>
            <w:tcW w:w="3978" w:type="dxa"/>
          </w:tcPr>
          <w:p w14:paraId="43F805C6"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1D02642F"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15BCFF95" w14:textId="77777777" w:rsidTr="00432DAB">
        <w:trPr>
          <w:cantSplit/>
        </w:trPr>
        <w:tc>
          <w:tcPr>
            <w:tcW w:w="3978" w:type="dxa"/>
          </w:tcPr>
          <w:p w14:paraId="07F128FB"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49BDE9BE"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F5DFFCD" w14:textId="77777777" w:rsidTr="00432DAB">
        <w:trPr>
          <w:cantSplit/>
        </w:trPr>
        <w:tc>
          <w:tcPr>
            <w:tcW w:w="3978" w:type="dxa"/>
          </w:tcPr>
          <w:p w14:paraId="0EA5BDA4" w14:textId="77777777" w:rsidR="00951DFB" w:rsidRPr="0089122A" w:rsidRDefault="00951DFB" w:rsidP="00432DAB">
            <w:pPr>
              <w:rPr>
                <w:color w:val="000000"/>
                <w:sz w:val="16"/>
                <w:szCs w:val="16"/>
              </w:rPr>
            </w:pPr>
            <w:r w:rsidRPr="0089122A">
              <w:rPr>
                <w:color w:val="000000"/>
                <w:sz w:val="16"/>
                <w:szCs w:val="16"/>
              </w:rPr>
              <w:t>REF*MG*2222266S</w:t>
            </w:r>
          </w:p>
        </w:tc>
        <w:tc>
          <w:tcPr>
            <w:tcW w:w="5778" w:type="dxa"/>
          </w:tcPr>
          <w:p w14:paraId="0768ED23"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3BD51CBD" w14:textId="77777777" w:rsidTr="00432DAB">
        <w:trPr>
          <w:cantSplit/>
        </w:trPr>
        <w:tc>
          <w:tcPr>
            <w:tcW w:w="3978" w:type="dxa"/>
          </w:tcPr>
          <w:p w14:paraId="342B3C22"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79AEA3F6"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2D3CD8B4" w14:textId="77777777" w:rsidTr="00432DAB">
        <w:trPr>
          <w:cantSplit/>
        </w:trPr>
        <w:tc>
          <w:tcPr>
            <w:tcW w:w="3978" w:type="dxa"/>
          </w:tcPr>
          <w:p w14:paraId="79BC489C"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473A9397"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1AA11BBF" w14:textId="77777777" w:rsidTr="00432DAB">
        <w:trPr>
          <w:cantSplit/>
        </w:trPr>
        <w:tc>
          <w:tcPr>
            <w:tcW w:w="3978" w:type="dxa"/>
          </w:tcPr>
          <w:p w14:paraId="12524ADC" w14:textId="77777777" w:rsidR="00951DFB" w:rsidRPr="0089122A" w:rsidRDefault="00951DFB" w:rsidP="00432DAB">
            <w:pPr>
              <w:rPr>
                <w:color w:val="000000"/>
                <w:sz w:val="16"/>
                <w:szCs w:val="16"/>
              </w:rPr>
            </w:pPr>
            <w:r w:rsidRPr="0089122A">
              <w:rPr>
                <w:color w:val="000000"/>
                <w:sz w:val="16"/>
                <w:szCs w:val="16"/>
              </w:rPr>
              <w:t>QTY*QD*400*KH</w:t>
            </w:r>
          </w:p>
        </w:tc>
        <w:tc>
          <w:tcPr>
            <w:tcW w:w="5778" w:type="dxa"/>
          </w:tcPr>
          <w:p w14:paraId="7A0E88C0"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75E5A017" w14:textId="77777777" w:rsidTr="00432DAB">
        <w:trPr>
          <w:cantSplit/>
        </w:trPr>
        <w:tc>
          <w:tcPr>
            <w:tcW w:w="3978" w:type="dxa"/>
          </w:tcPr>
          <w:p w14:paraId="31B23ABD" w14:textId="77777777" w:rsidR="00951DFB" w:rsidRPr="0089122A" w:rsidRDefault="00951DFB" w:rsidP="00432DAB">
            <w:pPr>
              <w:rPr>
                <w:color w:val="000000"/>
                <w:sz w:val="16"/>
                <w:szCs w:val="16"/>
              </w:rPr>
            </w:pPr>
            <w:r w:rsidRPr="0089122A">
              <w:rPr>
                <w:color w:val="000000"/>
                <w:sz w:val="16"/>
                <w:szCs w:val="16"/>
              </w:rPr>
              <w:t>MEA*AA*PRQ*400*KH*20000*20400*51</w:t>
            </w:r>
          </w:p>
        </w:tc>
        <w:tc>
          <w:tcPr>
            <w:tcW w:w="5778" w:type="dxa"/>
          </w:tcPr>
          <w:p w14:paraId="1D844206"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r w:rsidR="00951DFB" w:rsidRPr="0089122A" w14:paraId="35F85F8B" w14:textId="77777777" w:rsidTr="00432DAB">
        <w:trPr>
          <w:cantSplit/>
        </w:trPr>
        <w:tc>
          <w:tcPr>
            <w:tcW w:w="3978" w:type="dxa"/>
          </w:tcPr>
          <w:p w14:paraId="053B903D"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59192DA1"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Generation Meter</w:t>
            </w:r>
          </w:p>
        </w:tc>
      </w:tr>
      <w:tr w:rsidR="00951DFB" w:rsidRPr="0089122A" w14:paraId="1CF38D4B" w14:textId="77777777" w:rsidTr="00432DAB">
        <w:trPr>
          <w:cantSplit/>
        </w:trPr>
        <w:tc>
          <w:tcPr>
            <w:tcW w:w="3978" w:type="dxa"/>
          </w:tcPr>
          <w:p w14:paraId="14761A1C"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11D46A02"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4DA1C4A0" w14:textId="77777777" w:rsidTr="00432DAB">
        <w:trPr>
          <w:cantSplit/>
        </w:trPr>
        <w:tc>
          <w:tcPr>
            <w:tcW w:w="3978" w:type="dxa"/>
          </w:tcPr>
          <w:p w14:paraId="4680436C"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41A76385"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6681630" w14:textId="77777777" w:rsidTr="00432DAB">
        <w:trPr>
          <w:cantSplit/>
        </w:trPr>
        <w:tc>
          <w:tcPr>
            <w:tcW w:w="3978" w:type="dxa"/>
          </w:tcPr>
          <w:p w14:paraId="520109C3" w14:textId="77777777" w:rsidR="00951DFB" w:rsidRPr="0089122A" w:rsidRDefault="00951DFB" w:rsidP="00432DAB">
            <w:pPr>
              <w:rPr>
                <w:color w:val="000000"/>
                <w:sz w:val="16"/>
                <w:szCs w:val="16"/>
              </w:rPr>
            </w:pPr>
            <w:r w:rsidRPr="0089122A">
              <w:rPr>
                <w:color w:val="000000"/>
                <w:sz w:val="16"/>
                <w:szCs w:val="16"/>
              </w:rPr>
              <w:t>REF*MG*3333366S</w:t>
            </w:r>
          </w:p>
        </w:tc>
        <w:tc>
          <w:tcPr>
            <w:tcW w:w="5778" w:type="dxa"/>
          </w:tcPr>
          <w:p w14:paraId="0CE05D4D"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74A1FE6D" w14:textId="77777777" w:rsidTr="00432DAB">
        <w:trPr>
          <w:cantSplit/>
        </w:trPr>
        <w:tc>
          <w:tcPr>
            <w:tcW w:w="3978" w:type="dxa"/>
          </w:tcPr>
          <w:p w14:paraId="3227E04B" w14:textId="77777777" w:rsidR="00951DFB" w:rsidRPr="0089122A" w:rsidRDefault="00951DFB" w:rsidP="00432DAB">
            <w:pPr>
              <w:rPr>
                <w:color w:val="000000"/>
                <w:sz w:val="16"/>
                <w:szCs w:val="16"/>
              </w:rPr>
            </w:pPr>
            <w:r w:rsidRPr="0089122A">
              <w:rPr>
                <w:color w:val="000000"/>
                <w:sz w:val="16"/>
                <w:szCs w:val="16"/>
              </w:rPr>
              <w:t>REF*JH*S</w:t>
            </w:r>
          </w:p>
        </w:tc>
        <w:tc>
          <w:tcPr>
            <w:tcW w:w="5778" w:type="dxa"/>
          </w:tcPr>
          <w:p w14:paraId="3ED46135"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560099C8" w14:textId="77777777" w:rsidTr="00432DAB">
        <w:trPr>
          <w:cantSplit/>
        </w:trPr>
        <w:tc>
          <w:tcPr>
            <w:tcW w:w="3978" w:type="dxa"/>
          </w:tcPr>
          <w:p w14:paraId="05AA8314"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797343E5"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0BDD5630" w14:textId="77777777" w:rsidTr="00432DAB">
        <w:trPr>
          <w:cantSplit/>
        </w:trPr>
        <w:tc>
          <w:tcPr>
            <w:tcW w:w="3978" w:type="dxa"/>
          </w:tcPr>
          <w:p w14:paraId="70187594" w14:textId="77777777" w:rsidR="00951DFB" w:rsidRPr="0089122A" w:rsidRDefault="00951DFB" w:rsidP="00432DAB">
            <w:pPr>
              <w:rPr>
                <w:color w:val="000000"/>
                <w:sz w:val="16"/>
                <w:szCs w:val="16"/>
              </w:rPr>
            </w:pPr>
            <w:r w:rsidRPr="0089122A">
              <w:rPr>
                <w:color w:val="000000"/>
                <w:sz w:val="16"/>
                <w:szCs w:val="16"/>
              </w:rPr>
              <w:t>QTY*87*600*KH</w:t>
            </w:r>
          </w:p>
        </w:tc>
        <w:tc>
          <w:tcPr>
            <w:tcW w:w="5778" w:type="dxa"/>
          </w:tcPr>
          <w:p w14:paraId="7563AC7E" w14:textId="77777777" w:rsidR="00951DFB" w:rsidRPr="0089122A" w:rsidRDefault="00951DFB" w:rsidP="00432DAB">
            <w:pPr>
              <w:rPr>
                <w:b/>
                <w:color w:val="000000"/>
                <w:sz w:val="16"/>
                <w:szCs w:val="16"/>
              </w:rPr>
            </w:pPr>
            <w:r w:rsidRPr="0089122A">
              <w:rPr>
                <w:b/>
                <w:color w:val="000000"/>
                <w:sz w:val="16"/>
                <w:szCs w:val="16"/>
              </w:rPr>
              <w:t>Actual Generation</w:t>
            </w:r>
          </w:p>
        </w:tc>
      </w:tr>
      <w:tr w:rsidR="00951DFB" w:rsidRPr="0089122A" w14:paraId="473F3649" w14:textId="77777777" w:rsidTr="00432DAB">
        <w:trPr>
          <w:cantSplit/>
        </w:trPr>
        <w:tc>
          <w:tcPr>
            <w:tcW w:w="3978" w:type="dxa"/>
          </w:tcPr>
          <w:p w14:paraId="45401F04" w14:textId="77777777" w:rsidR="00951DFB" w:rsidRPr="0089122A" w:rsidRDefault="00951DFB" w:rsidP="00432DAB">
            <w:pPr>
              <w:rPr>
                <w:color w:val="000000"/>
                <w:sz w:val="16"/>
                <w:szCs w:val="16"/>
              </w:rPr>
            </w:pPr>
            <w:r w:rsidRPr="0089122A">
              <w:rPr>
                <w:color w:val="000000"/>
                <w:sz w:val="16"/>
                <w:szCs w:val="16"/>
              </w:rPr>
              <w:t>MEA*AA*PRQ*600*KH*300*900*51</w:t>
            </w:r>
          </w:p>
        </w:tc>
        <w:tc>
          <w:tcPr>
            <w:tcW w:w="5778" w:type="dxa"/>
          </w:tcPr>
          <w:p w14:paraId="47F2C368" w14:textId="77777777" w:rsidR="00951DFB" w:rsidRPr="0089122A" w:rsidRDefault="00951DFB" w:rsidP="00432DAB">
            <w:pPr>
              <w:rPr>
                <w:color w:val="000000"/>
                <w:sz w:val="16"/>
                <w:szCs w:val="16"/>
              </w:rPr>
            </w:pPr>
            <w:r w:rsidRPr="0089122A">
              <w:rPr>
                <w:color w:val="000000"/>
                <w:sz w:val="16"/>
                <w:szCs w:val="16"/>
              </w:rPr>
              <w:t>Total generation, with begin/end readings</w:t>
            </w:r>
          </w:p>
        </w:tc>
      </w:tr>
    </w:tbl>
    <w:p w14:paraId="5F126FA0" w14:textId="77777777" w:rsidR="00951DFB" w:rsidRDefault="00951DFB" w:rsidP="00951DFB">
      <w:pPr>
        <w:rPr>
          <w:b/>
        </w:rPr>
      </w:pPr>
    </w:p>
    <w:p w14:paraId="6151368C" w14:textId="77777777" w:rsidR="00A54DE8" w:rsidRDefault="00A54DE8">
      <w:r>
        <w:br w:type="page"/>
      </w:r>
    </w:p>
    <w:p w14:paraId="03A68882" w14:textId="77777777" w:rsidR="00A54DE8" w:rsidRPr="00951DFB" w:rsidRDefault="00A54DE8" w:rsidP="00A54DE8">
      <w:pPr>
        <w:pStyle w:val="Heading2"/>
      </w:pPr>
      <w:bookmarkStart w:id="727" w:name="_Toc514416412"/>
      <w:r w:rsidRPr="00951DFB">
        <w:lastRenderedPageBreak/>
        <w:t>Pennsylvania</w:t>
      </w:r>
      <w:r>
        <w:t xml:space="preserve"> Net Metering / Customer Generation Examples (“Bank Rollover”)</w:t>
      </w:r>
      <w:bookmarkEnd w:id="727"/>
    </w:p>
    <w:p w14:paraId="26CF8911" w14:textId="77777777" w:rsidR="00A54DE8" w:rsidRDefault="00A54DE8" w:rsidP="00A54DE8">
      <w:pPr>
        <w:rPr>
          <w:color w:val="000000"/>
          <w:szCs w:val="24"/>
        </w:rPr>
      </w:pPr>
    </w:p>
    <w:p w14:paraId="02CA209B" w14:textId="77777777" w:rsidR="00A54DE8" w:rsidRDefault="00A54DE8" w:rsidP="00A54DE8">
      <w:pPr>
        <w:rPr>
          <w:color w:val="000000"/>
          <w:szCs w:val="24"/>
        </w:rPr>
      </w:pPr>
      <w:r>
        <w:rPr>
          <w:color w:val="000000"/>
          <w:szCs w:val="24"/>
        </w:rPr>
        <w:t xml:space="preserve">Scenario is for single meter reading both consumption and generation.   Month 1 is </w:t>
      </w:r>
      <w:proofErr w:type="spellStart"/>
      <w:r>
        <w:rPr>
          <w:color w:val="000000"/>
          <w:szCs w:val="24"/>
        </w:rPr>
        <w:t>net</w:t>
      </w:r>
      <w:proofErr w:type="spellEnd"/>
      <w:r>
        <w:rPr>
          <w:color w:val="000000"/>
          <w:szCs w:val="24"/>
        </w:rPr>
        <w:t xml:space="preserve"> generation applied into ‘bank’.  Month 2 is net consumption with bank applied to bill but not fully exhausted.  Month 3 is net consumption with bank applied to bill and exhausted with remaining consumption billed to customer.</w:t>
      </w:r>
    </w:p>
    <w:p w14:paraId="1F517C1B" w14:textId="77777777" w:rsidR="006A717D" w:rsidRDefault="006A717D" w:rsidP="00A54DE8">
      <w:pPr>
        <w:rPr>
          <w:i/>
          <w:color w:val="000000"/>
          <w:szCs w:val="24"/>
        </w:rPr>
      </w:pPr>
    </w:p>
    <w:p w14:paraId="1412C838" w14:textId="77777777" w:rsidR="00A54DE8" w:rsidRDefault="00A54DE8" w:rsidP="00A54DE8">
      <w:pPr>
        <w:rPr>
          <w:i/>
          <w:color w:val="000000"/>
          <w:szCs w:val="24"/>
        </w:rPr>
      </w:pPr>
      <w:r w:rsidRPr="001F6BD4">
        <w:rPr>
          <w:i/>
          <w:color w:val="000000"/>
          <w:szCs w:val="24"/>
        </w:rPr>
        <w:t>Month 1</w:t>
      </w:r>
      <w:r>
        <w:rPr>
          <w:i/>
          <w:color w:val="000000"/>
          <w:szCs w:val="24"/>
        </w:rPr>
        <w:t>- Customer net generates 800KH into ‘bank’, billed KH is zero.</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A54DE8" w:rsidRPr="008920B9" w14:paraId="19BF6026" w14:textId="77777777" w:rsidTr="006A717D">
        <w:trPr>
          <w:cantSplit/>
        </w:trPr>
        <w:tc>
          <w:tcPr>
            <w:tcW w:w="3978" w:type="dxa"/>
          </w:tcPr>
          <w:p w14:paraId="2F97BD7F" w14:textId="77777777" w:rsidR="00A54DE8" w:rsidRPr="008920B9" w:rsidRDefault="00A54DE8" w:rsidP="00A54DE8">
            <w:pPr>
              <w:rPr>
                <w:color w:val="000000"/>
                <w:sz w:val="16"/>
                <w:szCs w:val="16"/>
              </w:rPr>
            </w:pPr>
            <w:r w:rsidRPr="008920B9">
              <w:rPr>
                <w:color w:val="000000"/>
                <w:sz w:val="16"/>
                <w:szCs w:val="16"/>
              </w:rPr>
              <w:t xml:space="preserve">BPT*00*REF06-120201*20120201*DD </w:t>
            </w:r>
          </w:p>
        </w:tc>
        <w:tc>
          <w:tcPr>
            <w:tcW w:w="5778" w:type="dxa"/>
          </w:tcPr>
          <w:p w14:paraId="6B4D90F8" w14:textId="77777777" w:rsidR="00A54DE8" w:rsidRPr="008920B9" w:rsidRDefault="00A54DE8" w:rsidP="00A54DE8">
            <w:pPr>
              <w:rPr>
                <w:color w:val="000000"/>
                <w:sz w:val="16"/>
                <w:szCs w:val="16"/>
              </w:rPr>
            </w:pPr>
            <w:r w:rsidRPr="008920B9">
              <w:rPr>
                <w:color w:val="000000"/>
                <w:sz w:val="16"/>
                <w:szCs w:val="16"/>
              </w:rPr>
              <w:t>Meter detail loop</w:t>
            </w:r>
          </w:p>
        </w:tc>
      </w:tr>
      <w:tr w:rsidR="00A54DE8" w:rsidRPr="008920B9" w14:paraId="289D7C1A" w14:textId="77777777" w:rsidTr="006A717D">
        <w:trPr>
          <w:cantSplit/>
        </w:trPr>
        <w:tc>
          <w:tcPr>
            <w:tcW w:w="3978" w:type="dxa"/>
          </w:tcPr>
          <w:p w14:paraId="5DD85490" w14:textId="77777777" w:rsidR="00A54DE8" w:rsidRPr="008920B9" w:rsidRDefault="00A54DE8" w:rsidP="00A54DE8">
            <w:pPr>
              <w:rPr>
                <w:color w:val="000000"/>
                <w:sz w:val="16"/>
                <w:szCs w:val="16"/>
              </w:rPr>
            </w:pPr>
            <w:r w:rsidRPr="008920B9">
              <w:rPr>
                <w:color w:val="000000"/>
                <w:sz w:val="16"/>
                <w:szCs w:val="16"/>
              </w:rPr>
              <w:t>DTM*649*20120202*1700</w:t>
            </w:r>
          </w:p>
        </w:tc>
        <w:tc>
          <w:tcPr>
            <w:tcW w:w="5778" w:type="dxa"/>
          </w:tcPr>
          <w:p w14:paraId="4F311272" w14:textId="77777777" w:rsidR="00A54DE8" w:rsidRPr="008920B9" w:rsidRDefault="00A54DE8" w:rsidP="00A54DE8">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A54DE8" w:rsidRPr="008920B9" w14:paraId="21E24994" w14:textId="77777777" w:rsidTr="006A717D">
        <w:trPr>
          <w:cantSplit/>
        </w:trPr>
        <w:tc>
          <w:tcPr>
            <w:tcW w:w="3978" w:type="dxa"/>
          </w:tcPr>
          <w:p w14:paraId="3CAEBF5F" w14:textId="77777777" w:rsidR="00A54DE8" w:rsidRPr="008920B9" w:rsidRDefault="00A54DE8" w:rsidP="00A54DE8">
            <w:pPr>
              <w:rPr>
                <w:color w:val="000000"/>
                <w:sz w:val="16"/>
                <w:szCs w:val="16"/>
              </w:rPr>
            </w:pPr>
            <w:r w:rsidRPr="008920B9">
              <w:rPr>
                <w:color w:val="000000"/>
                <w:sz w:val="16"/>
                <w:szCs w:val="16"/>
              </w:rPr>
              <w:t>N1*8S*LDC COMPANY*1*007909411</w:t>
            </w:r>
          </w:p>
        </w:tc>
        <w:tc>
          <w:tcPr>
            <w:tcW w:w="5778" w:type="dxa"/>
          </w:tcPr>
          <w:p w14:paraId="16F075C2" w14:textId="77777777" w:rsidR="00A54DE8" w:rsidRPr="008920B9" w:rsidRDefault="00A54DE8" w:rsidP="00A54DE8">
            <w:pPr>
              <w:rPr>
                <w:color w:val="000000"/>
                <w:sz w:val="16"/>
                <w:szCs w:val="16"/>
              </w:rPr>
            </w:pPr>
            <w:r w:rsidRPr="008920B9">
              <w:rPr>
                <w:color w:val="000000"/>
                <w:sz w:val="16"/>
                <w:szCs w:val="16"/>
              </w:rPr>
              <w:t>LDC Company</w:t>
            </w:r>
          </w:p>
        </w:tc>
      </w:tr>
      <w:tr w:rsidR="00A54DE8" w:rsidRPr="008920B9" w14:paraId="25923577" w14:textId="77777777" w:rsidTr="006A717D">
        <w:trPr>
          <w:cantSplit/>
        </w:trPr>
        <w:tc>
          <w:tcPr>
            <w:tcW w:w="3978" w:type="dxa"/>
          </w:tcPr>
          <w:p w14:paraId="012D6BCA" w14:textId="77777777" w:rsidR="00A54DE8" w:rsidRPr="008920B9" w:rsidRDefault="00A54DE8" w:rsidP="00A54DE8">
            <w:pPr>
              <w:rPr>
                <w:color w:val="000000"/>
                <w:sz w:val="16"/>
                <w:szCs w:val="16"/>
              </w:rPr>
            </w:pPr>
            <w:r w:rsidRPr="008920B9">
              <w:rPr>
                <w:color w:val="000000"/>
                <w:sz w:val="16"/>
                <w:szCs w:val="16"/>
              </w:rPr>
              <w:t>N1*SJ*ESP COMPANY*9*007909422ESP1</w:t>
            </w:r>
          </w:p>
        </w:tc>
        <w:tc>
          <w:tcPr>
            <w:tcW w:w="5778" w:type="dxa"/>
          </w:tcPr>
          <w:p w14:paraId="468CE0A0" w14:textId="77777777" w:rsidR="00A54DE8" w:rsidRPr="008920B9" w:rsidRDefault="00A54DE8" w:rsidP="00A54DE8">
            <w:pPr>
              <w:rPr>
                <w:color w:val="000000"/>
                <w:sz w:val="16"/>
                <w:szCs w:val="16"/>
              </w:rPr>
            </w:pPr>
            <w:r w:rsidRPr="008920B9">
              <w:rPr>
                <w:color w:val="000000"/>
                <w:sz w:val="16"/>
                <w:szCs w:val="16"/>
              </w:rPr>
              <w:t>ESP Company</w:t>
            </w:r>
          </w:p>
        </w:tc>
      </w:tr>
      <w:tr w:rsidR="00A54DE8" w:rsidRPr="008920B9" w14:paraId="5D41C4E6" w14:textId="77777777" w:rsidTr="006A717D">
        <w:trPr>
          <w:cantSplit/>
          <w:trHeight w:val="183"/>
        </w:trPr>
        <w:tc>
          <w:tcPr>
            <w:tcW w:w="3978" w:type="dxa"/>
          </w:tcPr>
          <w:p w14:paraId="7519E547" w14:textId="77777777" w:rsidR="00A54DE8" w:rsidRPr="008920B9" w:rsidRDefault="00A54DE8" w:rsidP="00A54DE8">
            <w:pPr>
              <w:rPr>
                <w:color w:val="000000"/>
                <w:sz w:val="16"/>
                <w:szCs w:val="16"/>
              </w:rPr>
            </w:pPr>
            <w:r w:rsidRPr="008920B9">
              <w:rPr>
                <w:color w:val="000000"/>
                <w:sz w:val="16"/>
                <w:szCs w:val="16"/>
              </w:rPr>
              <w:t>N1*8R*CUSTOMER NAME – ACCT6</w:t>
            </w:r>
          </w:p>
        </w:tc>
        <w:tc>
          <w:tcPr>
            <w:tcW w:w="5778" w:type="dxa"/>
          </w:tcPr>
          <w:p w14:paraId="7D7DC6D5" w14:textId="77777777" w:rsidR="00A54DE8" w:rsidRPr="008920B9" w:rsidRDefault="00A54DE8" w:rsidP="00A54DE8">
            <w:pPr>
              <w:rPr>
                <w:color w:val="000000"/>
                <w:sz w:val="16"/>
                <w:szCs w:val="16"/>
              </w:rPr>
            </w:pPr>
            <w:r w:rsidRPr="008920B9">
              <w:rPr>
                <w:color w:val="000000"/>
                <w:sz w:val="16"/>
                <w:szCs w:val="16"/>
              </w:rPr>
              <w:t>Customer name</w:t>
            </w:r>
          </w:p>
        </w:tc>
      </w:tr>
      <w:tr w:rsidR="00A54DE8" w:rsidRPr="008920B9" w14:paraId="4C41D570" w14:textId="77777777" w:rsidTr="006A717D">
        <w:trPr>
          <w:cantSplit/>
        </w:trPr>
        <w:tc>
          <w:tcPr>
            <w:tcW w:w="3978" w:type="dxa"/>
          </w:tcPr>
          <w:p w14:paraId="3F2B9E92" w14:textId="77777777" w:rsidR="00A54DE8" w:rsidRPr="008920B9" w:rsidRDefault="00A54DE8" w:rsidP="00A54DE8">
            <w:pPr>
              <w:rPr>
                <w:color w:val="000000"/>
                <w:sz w:val="16"/>
                <w:szCs w:val="16"/>
              </w:rPr>
            </w:pPr>
            <w:r w:rsidRPr="008920B9">
              <w:rPr>
                <w:color w:val="000000"/>
                <w:sz w:val="16"/>
                <w:szCs w:val="16"/>
              </w:rPr>
              <w:t xml:space="preserve">REF*12*6323423480 </w:t>
            </w:r>
          </w:p>
        </w:tc>
        <w:tc>
          <w:tcPr>
            <w:tcW w:w="5778" w:type="dxa"/>
          </w:tcPr>
          <w:p w14:paraId="076F19EA" w14:textId="77777777" w:rsidR="00A54DE8" w:rsidRPr="008920B9" w:rsidRDefault="00A54DE8" w:rsidP="00A54DE8">
            <w:pPr>
              <w:rPr>
                <w:color w:val="000000"/>
                <w:sz w:val="16"/>
                <w:szCs w:val="16"/>
              </w:rPr>
            </w:pPr>
            <w:r w:rsidRPr="008920B9">
              <w:rPr>
                <w:color w:val="000000"/>
                <w:sz w:val="16"/>
                <w:szCs w:val="16"/>
              </w:rPr>
              <w:t>LDC Account number</w:t>
            </w:r>
          </w:p>
        </w:tc>
      </w:tr>
      <w:tr w:rsidR="00A54DE8" w:rsidRPr="008920B9" w14:paraId="247A7013" w14:textId="77777777" w:rsidTr="006A717D">
        <w:trPr>
          <w:cantSplit/>
        </w:trPr>
        <w:tc>
          <w:tcPr>
            <w:tcW w:w="3978" w:type="dxa"/>
          </w:tcPr>
          <w:p w14:paraId="14A602B5" w14:textId="77777777" w:rsidR="00A54DE8" w:rsidRPr="008920B9" w:rsidRDefault="00A54DE8" w:rsidP="00A54DE8">
            <w:pPr>
              <w:rPr>
                <w:color w:val="000000"/>
                <w:sz w:val="16"/>
                <w:szCs w:val="16"/>
              </w:rPr>
            </w:pPr>
            <w:r w:rsidRPr="008920B9">
              <w:rPr>
                <w:color w:val="000000"/>
                <w:sz w:val="16"/>
                <w:szCs w:val="16"/>
              </w:rPr>
              <w:t>REF*11*13949594</w:t>
            </w:r>
          </w:p>
        </w:tc>
        <w:tc>
          <w:tcPr>
            <w:tcW w:w="5778" w:type="dxa"/>
          </w:tcPr>
          <w:p w14:paraId="3FC28523" w14:textId="77777777" w:rsidR="00A54DE8" w:rsidRPr="008920B9" w:rsidRDefault="00A54DE8" w:rsidP="00A54DE8">
            <w:pPr>
              <w:rPr>
                <w:color w:val="000000"/>
                <w:sz w:val="16"/>
                <w:szCs w:val="16"/>
              </w:rPr>
            </w:pPr>
            <w:r w:rsidRPr="008920B9">
              <w:rPr>
                <w:color w:val="000000"/>
                <w:sz w:val="16"/>
                <w:szCs w:val="16"/>
              </w:rPr>
              <w:t>ESP Account number</w:t>
            </w:r>
          </w:p>
        </w:tc>
      </w:tr>
      <w:tr w:rsidR="00A54DE8" w:rsidRPr="008920B9" w14:paraId="76017D03" w14:textId="77777777" w:rsidTr="006A717D">
        <w:trPr>
          <w:cantSplit/>
        </w:trPr>
        <w:tc>
          <w:tcPr>
            <w:tcW w:w="3978" w:type="dxa"/>
          </w:tcPr>
          <w:p w14:paraId="082A5303" w14:textId="77777777" w:rsidR="00A54DE8" w:rsidRPr="008920B9" w:rsidRDefault="00A54DE8" w:rsidP="00A54DE8">
            <w:pPr>
              <w:rPr>
                <w:color w:val="000000"/>
                <w:sz w:val="16"/>
                <w:szCs w:val="16"/>
              </w:rPr>
            </w:pPr>
            <w:r w:rsidRPr="008920B9">
              <w:rPr>
                <w:color w:val="000000"/>
                <w:sz w:val="16"/>
                <w:szCs w:val="16"/>
              </w:rPr>
              <w:t>REF*BLT*DUAL</w:t>
            </w:r>
          </w:p>
        </w:tc>
        <w:tc>
          <w:tcPr>
            <w:tcW w:w="5778" w:type="dxa"/>
          </w:tcPr>
          <w:p w14:paraId="5ABF3FDA" w14:textId="77777777" w:rsidR="00A54DE8" w:rsidRPr="008920B9" w:rsidRDefault="00A54DE8" w:rsidP="00A54DE8">
            <w:pPr>
              <w:rPr>
                <w:color w:val="000000"/>
                <w:sz w:val="16"/>
                <w:szCs w:val="16"/>
              </w:rPr>
            </w:pPr>
            <w:r w:rsidRPr="008920B9">
              <w:rPr>
                <w:color w:val="000000"/>
                <w:sz w:val="16"/>
                <w:szCs w:val="16"/>
              </w:rPr>
              <w:t>Bill type</w:t>
            </w:r>
          </w:p>
        </w:tc>
      </w:tr>
      <w:tr w:rsidR="00A54DE8" w:rsidRPr="008920B9" w14:paraId="0463C44C" w14:textId="77777777" w:rsidTr="006A717D">
        <w:trPr>
          <w:cantSplit/>
        </w:trPr>
        <w:tc>
          <w:tcPr>
            <w:tcW w:w="3978" w:type="dxa"/>
          </w:tcPr>
          <w:p w14:paraId="3225CEBB" w14:textId="77777777" w:rsidR="00A54DE8" w:rsidRPr="008920B9" w:rsidRDefault="00A54DE8" w:rsidP="00A54DE8">
            <w:pPr>
              <w:rPr>
                <w:color w:val="000000"/>
                <w:sz w:val="16"/>
                <w:szCs w:val="16"/>
              </w:rPr>
            </w:pPr>
            <w:r w:rsidRPr="008920B9">
              <w:rPr>
                <w:color w:val="000000"/>
                <w:sz w:val="16"/>
                <w:szCs w:val="16"/>
              </w:rPr>
              <w:t>REF*PC*DUAL</w:t>
            </w:r>
          </w:p>
        </w:tc>
        <w:tc>
          <w:tcPr>
            <w:tcW w:w="5778" w:type="dxa"/>
          </w:tcPr>
          <w:p w14:paraId="6F78B279" w14:textId="77777777" w:rsidR="00A54DE8" w:rsidRPr="008920B9" w:rsidRDefault="00A54DE8" w:rsidP="00A54DE8">
            <w:pPr>
              <w:rPr>
                <w:color w:val="000000"/>
                <w:sz w:val="16"/>
                <w:szCs w:val="16"/>
              </w:rPr>
            </w:pPr>
            <w:r w:rsidRPr="008920B9">
              <w:rPr>
                <w:color w:val="000000"/>
                <w:sz w:val="16"/>
                <w:szCs w:val="16"/>
              </w:rPr>
              <w:t>Bill Calculator</w:t>
            </w:r>
          </w:p>
        </w:tc>
      </w:tr>
      <w:tr w:rsidR="00A54DE8" w:rsidRPr="008920B9" w14:paraId="17AB2EE6" w14:textId="77777777" w:rsidTr="006A717D">
        <w:trPr>
          <w:cantSplit/>
        </w:trPr>
        <w:tc>
          <w:tcPr>
            <w:tcW w:w="3978" w:type="dxa"/>
          </w:tcPr>
          <w:p w14:paraId="026E404D" w14:textId="77777777" w:rsidR="00A54DE8" w:rsidRPr="008920B9" w:rsidRDefault="00A54DE8" w:rsidP="00A54DE8">
            <w:pPr>
              <w:rPr>
                <w:b/>
                <w:color w:val="000000"/>
                <w:sz w:val="16"/>
                <w:szCs w:val="16"/>
              </w:rPr>
            </w:pPr>
            <w:r w:rsidRPr="008920B9">
              <w:rPr>
                <w:b/>
                <w:color w:val="000000"/>
                <w:sz w:val="16"/>
                <w:szCs w:val="16"/>
              </w:rPr>
              <w:t>PTD*BB</w:t>
            </w:r>
          </w:p>
        </w:tc>
        <w:tc>
          <w:tcPr>
            <w:tcW w:w="5778" w:type="dxa"/>
          </w:tcPr>
          <w:p w14:paraId="5AA56F49" w14:textId="77777777" w:rsidR="00A54DE8" w:rsidRPr="008920B9" w:rsidRDefault="00A54DE8" w:rsidP="00A54DE8">
            <w:pPr>
              <w:rPr>
                <w:color w:val="000000"/>
                <w:sz w:val="16"/>
                <w:szCs w:val="16"/>
              </w:rPr>
            </w:pPr>
            <w:r w:rsidRPr="008920B9">
              <w:rPr>
                <w:color w:val="000000"/>
                <w:sz w:val="16"/>
                <w:szCs w:val="16"/>
              </w:rPr>
              <w:t>Monthly Billed Summary Loop</w:t>
            </w:r>
          </w:p>
        </w:tc>
      </w:tr>
      <w:tr w:rsidR="00A54DE8" w:rsidRPr="008920B9" w14:paraId="407AFA47" w14:textId="77777777" w:rsidTr="006A717D">
        <w:trPr>
          <w:cantSplit/>
        </w:trPr>
        <w:tc>
          <w:tcPr>
            <w:tcW w:w="3978" w:type="dxa"/>
          </w:tcPr>
          <w:p w14:paraId="1D32DCD6"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434EC8D2"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67C986A6" w14:textId="77777777" w:rsidTr="006A717D">
        <w:trPr>
          <w:cantSplit/>
          <w:trHeight w:val="156"/>
        </w:trPr>
        <w:tc>
          <w:tcPr>
            <w:tcW w:w="3978" w:type="dxa"/>
          </w:tcPr>
          <w:p w14:paraId="48E05567"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61392190"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185EC5C8" w14:textId="77777777" w:rsidTr="006A717D">
        <w:trPr>
          <w:cantSplit/>
          <w:trHeight w:val="165"/>
        </w:trPr>
        <w:tc>
          <w:tcPr>
            <w:tcW w:w="3978" w:type="dxa"/>
          </w:tcPr>
          <w:p w14:paraId="393F7961" w14:textId="77777777" w:rsidR="00A54DE8" w:rsidRPr="008920B9" w:rsidRDefault="00A54DE8" w:rsidP="006A717D">
            <w:pPr>
              <w:rPr>
                <w:color w:val="000000"/>
                <w:sz w:val="16"/>
                <w:szCs w:val="16"/>
              </w:rPr>
            </w:pPr>
            <w:r w:rsidRPr="008920B9">
              <w:rPr>
                <w:color w:val="000000"/>
                <w:sz w:val="16"/>
                <w:szCs w:val="16"/>
              </w:rPr>
              <w:t>QTY*D1*0*KH</w:t>
            </w:r>
          </w:p>
        </w:tc>
        <w:tc>
          <w:tcPr>
            <w:tcW w:w="5778" w:type="dxa"/>
          </w:tcPr>
          <w:p w14:paraId="5320475E" w14:textId="77777777" w:rsidR="00A54DE8" w:rsidRPr="008920B9" w:rsidRDefault="00A54DE8" w:rsidP="00A54DE8">
            <w:pPr>
              <w:rPr>
                <w:color w:val="000000"/>
                <w:sz w:val="16"/>
                <w:szCs w:val="16"/>
              </w:rPr>
            </w:pPr>
            <w:r w:rsidRPr="008920B9">
              <w:rPr>
                <w:color w:val="000000"/>
                <w:sz w:val="16"/>
                <w:szCs w:val="16"/>
              </w:rPr>
              <w:t xml:space="preserve">Monthly billed </w:t>
            </w:r>
            <w:r>
              <w:rPr>
                <w:color w:val="000000"/>
                <w:sz w:val="16"/>
                <w:szCs w:val="16"/>
              </w:rPr>
              <w:t>KH</w:t>
            </w:r>
          </w:p>
        </w:tc>
      </w:tr>
      <w:tr w:rsidR="00A54DE8" w:rsidRPr="008920B9" w14:paraId="2790A7BE" w14:textId="77777777" w:rsidTr="006A717D">
        <w:trPr>
          <w:cantSplit/>
        </w:trPr>
        <w:tc>
          <w:tcPr>
            <w:tcW w:w="3978" w:type="dxa"/>
          </w:tcPr>
          <w:p w14:paraId="06D63AF6" w14:textId="77777777" w:rsidR="00A54DE8" w:rsidRPr="008920B9" w:rsidRDefault="00A54DE8" w:rsidP="00A54DE8">
            <w:pPr>
              <w:rPr>
                <w:b/>
                <w:color w:val="000000"/>
                <w:sz w:val="16"/>
                <w:szCs w:val="16"/>
              </w:rPr>
            </w:pPr>
            <w:r w:rsidRPr="008920B9">
              <w:rPr>
                <w:b/>
                <w:color w:val="000000"/>
                <w:sz w:val="16"/>
                <w:szCs w:val="16"/>
              </w:rPr>
              <w:t>PTD*SU</w:t>
            </w:r>
          </w:p>
        </w:tc>
        <w:tc>
          <w:tcPr>
            <w:tcW w:w="5778" w:type="dxa"/>
          </w:tcPr>
          <w:p w14:paraId="63A0B6C6" w14:textId="77777777" w:rsidR="00A54DE8" w:rsidRPr="008920B9" w:rsidRDefault="00A54DE8" w:rsidP="00A54DE8">
            <w:pPr>
              <w:rPr>
                <w:color w:val="000000"/>
                <w:sz w:val="16"/>
                <w:szCs w:val="16"/>
              </w:rPr>
            </w:pPr>
            <w:r w:rsidRPr="008920B9">
              <w:rPr>
                <w:color w:val="000000"/>
                <w:sz w:val="16"/>
                <w:szCs w:val="16"/>
              </w:rPr>
              <w:t>Metered services Summary loop</w:t>
            </w:r>
          </w:p>
        </w:tc>
      </w:tr>
      <w:tr w:rsidR="00A54DE8" w:rsidRPr="008920B9" w14:paraId="021DF159" w14:textId="77777777" w:rsidTr="006A717D">
        <w:trPr>
          <w:cantSplit/>
        </w:trPr>
        <w:tc>
          <w:tcPr>
            <w:tcW w:w="3978" w:type="dxa"/>
          </w:tcPr>
          <w:p w14:paraId="737FE762"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0CDC7FC2"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21409615" w14:textId="77777777" w:rsidTr="006A717D">
        <w:trPr>
          <w:cantSplit/>
        </w:trPr>
        <w:tc>
          <w:tcPr>
            <w:tcW w:w="3978" w:type="dxa"/>
          </w:tcPr>
          <w:p w14:paraId="51C09BD4"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6526EC35"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7261479F" w14:textId="77777777" w:rsidTr="006A717D">
        <w:trPr>
          <w:cantSplit/>
          <w:trHeight w:val="210"/>
        </w:trPr>
        <w:tc>
          <w:tcPr>
            <w:tcW w:w="3978" w:type="dxa"/>
          </w:tcPr>
          <w:p w14:paraId="45CA5B86" w14:textId="77777777" w:rsidR="00A54DE8" w:rsidRPr="008920B9" w:rsidRDefault="006A717D" w:rsidP="00A54DE8">
            <w:pPr>
              <w:rPr>
                <w:color w:val="000000"/>
                <w:sz w:val="16"/>
                <w:szCs w:val="16"/>
              </w:rPr>
            </w:pPr>
            <w:r>
              <w:rPr>
                <w:color w:val="000000"/>
                <w:sz w:val="16"/>
                <w:szCs w:val="16"/>
              </w:rPr>
              <w:t>QTY*87</w:t>
            </w:r>
            <w:r w:rsidR="00A54DE8" w:rsidRPr="008920B9">
              <w:rPr>
                <w:color w:val="000000"/>
                <w:sz w:val="16"/>
                <w:szCs w:val="16"/>
              </w:rPr>
              <w:t>*800*KH</w:t>
            </w:r>
          </w:p>
        </w:tc>
        <w:tc>
          <w:tcPr>
            <w:tcW w:w="5778" w:type="dxa"/>
          </w:tcPr>
          <w:p w14:paraId="7F2610D9" w14:textId="77777777" w:rsidR="00A54DE8" w:rsidRPr="008920B9" w:rsidRDefault="006A717D" w:rsidP="00A54DE8">
            <w:pPr>
              <w:rPr>
                <w:color w:val="000000"/>
                <w:sz w:val="16"/>
                <w:szCs w:val="16"/>
              </w:rPr>
            </w:pPr>
            <w:r>
              <w:rPr>
                <w:color w:val="000000"/>
                <w:sz w:val="16"/>
                <w:szCs w:val="16"/>
              </w:rPr>
              <w:t>Net KH – 800KH excess generation</w:t>
            </w:r>
          </w:p>
        </w:tc>
      </w:tr>
      <w:tr w:rsidR="00A54DE8" w:rsidRPr="008920B9" w14:paraId="5094B85A" w14:textId="77777777" w:rsidTr="006A717D">
        <w:trPr>
          <w:cantSplit/>
        </w:trPr>
        <w:tc>
          <w:tcPr>
            <w:tcW w:w="3978" w:type="dxa"/>
          </w:tcPr>
          <w:p w14:paraId="19058318" w14:textId="77777777" w:rsidR="00A54DE8" w:rsidRPr="008920B9" w:rsidRDefault="00A54DE8" w:rsidP="00A54DE8">
            <w:pPr>
              <w:rPr>
                <w:b/>
                <w:color w:val="000000"/>
                <w:sz w:val="16"/>
                <w:szCs w:val="16"/>
              </w:rPr>
            </w:pPr>
            <w:r w:rsidRPr="008920B9">
              <w:rPr>
                <w:b/>
                <w:color w:val="000000"/>
                <w:sz w:val="16"/>
                <w:szCs w:val="16"/>
              </w:rPr>
              <w:t>PTD*PM</w:t>
            </w:r>
          </w:p>
        </w:tc>
        <w:tc>
          <w:tcPr>
            <w:tcW w:w="5778" w:type="dxa"/>
          </w:tcPr>
          <w:p w14:paraId="0382EB97" w14:textId="77777777" w:rsidR="00A54DE8" w:rsidRPr="008920B9" w:rsidRDefault="00A54DE8" w:rsidP="006A717D">
            <w:pPr>
              <w:rPr>
                <w:color w:val="000000"/>
                <w:sz w:val="16"/>
                <w:szCs w:val="16"/>
              </w:rPr>
            </w:pPr>
            <w:r w:rsidRPr="008920B9">
              <w:rPr>
                <w:color w:val="000000"/>
                <w:sz w:val="16"/>
                <w:szCs w:val="16"/>
              </w:rPr>
              <w:t xml:space="preserve">Meter detail loop – </w:t>
            </w:r>
            <w:r w:rsidRPr="008920B9">
              <w:rPr>
                <w:b/>
                <w:color w:val="000000"/>
                <w:sz w:val="16"/>
                <w:szCs w:val="16"/>
              </w:rPr>
              <w:t xml:space="preserve">Consumption </w:t>
            </w:r>
            <w:r w:rsidR="006A717D">
              <w:rPr>
                <w:b/>
                <w:color w:val="000000"/>
                <w:sz w:val="16"/>
                <w:szCs w:val="16"/>
              </w:rPr>
              <w:t>Loop</w:t>
            </w:r>
          </w:p>
        </w:tc>
      </w:tr>
      <w:tr w:rsidR="00A54DE8" w:rsidRPr="008920B9" w14:paraId="3D3721D9" w14:textId="77777777" w:rsidTr="006A717D">
        <w:trPr>
          <w:cantSplit/>
        </w:trPr>
        <w:tc>
          <w:tcPr>
            <w:tcW w:w="3978" w:type="dxa"/>
          </w:tcPr>
          <w:p w14:paraId="74712CE2"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34D3D24A"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79A4E5E4" w14:textId="77777777" w:rsidTr="006A717D">
        <w:trPr>
          <w:cantSplit/>
        </w:trPr>
        <w:tc>
          <w:tcPr>
            <w:tcW w:w="3978" w:type="dxa"/>
          </w:tcPr>
          <w:p w14:paraId="071A47D2"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1641E96E"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5524C0E7" w14:textId="77777777" w:rsidTr="006A717D">
        <w:trPr>
          <w:cantSplit/>
        </w:trPr>
        <w:tc>
          <w:tcPr>
            <w:tcW w:w="3978" w:type="dxa"/>
          </w:tcPr>
          <w:p w14:paraId="4614603A" w14:textId="77777777" w:rsidR="00A54DE8" w:rsidRPr="008920B9" w:rsidRDefault="00A54DE8" w:rsidP="00A54DE8">
            <w:pPr>
              <w:rPr>
                <w:color w:val="000000"/>
                <w:sz w:val="16"/>
                <w:szCs w:val="16"/>
              </w:rPr>
            </w:pPr>
            <w:r w:rsidRPr="008920B9">
              <w:rPr>
                <w:color w:val="000000"/>
                <w:sz w:val="16"/>
                <w:szCs w:val="16"/>
              </w:rPr>
              <w:t>REF*MG*11111111</w:t>
            </w:r>
          </w:p>
        </w:tc>
        <w:tc>
          <w:tcPr>
            <w:tcW w:w="5778" w:type="dxa"/>
          </w:tcPr>
          <w:p w14:paraId="16BC696A" w14:textId="77777777" w:rsidR="00A54DE8" w:rsidRPr="008920B9" w:rsidRDefault="00A54DE8" w:rsidP="00A54DE8">
            <w:pPr>
              <w:rPr>
                <w:color w:val="000000"/>
                <w:sz w:val="16"/>
                <w:szCs w:val="16"/>
              </w:rPr>
            </w:pPr>
            <w:r w:rsidRPr="008920B9">
              <w:rPr>
                <w:color w:val="000000"/>
                <w:sz w:val="16"/>
                <w:szCs w:val="16"/>
              </w:rPr>
              <w:t>Meter Number</w:t>
            </w:r>
          </w:p>
        </w:tc>
      </w:tr>
      <w:tr w:rsidR="00A54DE8" w:rsidRPr="008920B9" w14:paraId="243A828B" w14:textId="77777777" w:rsidTr="006A717D">
        <w:trPr>
          <w:cantSplit/>
        </w:trPr>
        <w:tc>
          <w:tcPr>
            <w:tcW w:w="3978" w:type="dxa"/>
          </w:tcPr>
          <w:p w14:paraId="7E093D00" w14:textId="77777777" w:rsidR="00A54DE8" w:rsidRPr="008920B9" w:rsidRDefault="00A54DE8" w:rsidP="00A54DE8">
            <w:pPr>
              <w:rPr>
                <w:color w:val="000000"/>
                <w:sz w:val="16"/>
                <w:szCs w:val="16"/>
              </w:rPr>
            </w:pPr>
            <w:r w:rsidRPr="008920B9">
              <w:rPr>
                <w:color w:val="000000"/>
                <w:sz w:val="16"/>
                <w:szCs w:val="16"/>
              </w:rPr>
              <w:t>REF*JH*A</w:t>
            </w:r>
          </w:p>
        </w:tc>
        <w:tc>
          <w:tcPr>
            <w:tcW w:w="5778" w:type="dxa"/>
          </w:tcPr>
          <w:p w14:paraId="43761619" w14:textId="77777777" w:rsidR="00A54DE8" w:rsidRPr="008920B9" w:rsidRDefault="00A54DE8" w:rsidP="00A54DE8">
            <w:pPr>
              <w:rPr>
                <w:color w:val="000000"/>
                <w:sz w:val="16"/>
                <w:szCs w:val="16"/>
              </w:rPr>
            </w:pPr>
            <w:r w:rsidRPr="008920B9">
              <w:rPr>
                <w:color w:val="000000"/>
                <w:sz w:val="16"/>
                <w:szCs w:val="16"/>
              </w:rPr>
              <w:t>Meter Role</w:t>
            </w:r>
          </w:p>
        </w:tc>
      </w:tr>
      <w:tr w:rsidR="00A54DE8" w:rsidRPr="008920B9" w14:paraId="44A95722" w14:textId="77777777" w:rsidTr="006A717D">
        <w:trPr>
          <w:cantSplit/>
        </w:trPr>
        <w:tc>
          <w:tcPr>
            <w:tcW w:w="3978" w:type="dxa"/>
          </w:tcPr>
          <w:p w14:paraId="73AED094" w14:textId="77777777" w:rsidR="00A54DE8" w:rsidRPr="008920B9" w:rsidRDefault="00A54DE8" w:rsidP="00A54DE8">
            <w:pPr>
              <w:rPr>
                <w:color w:val="000000"/>
                <w:sz w:val="16"/>
                <w:szCs w:val="16"/>
              </w:rPr>
            </w:pPr>
            <w:r w:rsidRPr="008920B9">
              <w:rPr>
                <w:color w:val="000000"/>
                <w:sz w:val="16"/>
                <w:szCs w:val="16"/>
              </w:rPr>
              <w:t>REF*IX*6.0</w:t>
            </w:r>
          </w:p>
        </w:tc>
        <w:tc>
          <w:tcPr>
            <w:tcW w:w="5778" w:type="dxa"/>
          </w:tcPr>
          <w:p w14:paraId="1484C5EA" w14:textId="77777777" w:rsidR="00A54DE8" w:rsidRPr="008920B9" w:rsidRDefault="00A54DE8" w:rsidP="00A54DE8">
            <w:pPr>
              <w:rPr>
                <w:color w:val="000000"/>
                <w:sz w:val="16"/>
                <w:szCs w:val="16"/>
              </w:rPr>
            </w:pPr>
            <w:r w:rsidRPr="008920B9">
              <w:rPr>
                <w:color w:val="000000"/>
                <w:sz w:val="16"/>
                <w:szCs w:val="16"/>
              </w:rPr>
              <w:t>Number of dials or digits</w:t>
            </w:r>
          </w:p>
        </w:tc>
      </w:tr>
      <w:tr w:rsidR="00A54DE8" w:rsidRPr="008920B9" w14:paraId="0607AB7D" w14:textId="77777777" w:rsidTr="006A717D">
        <w:trPr>
          <w:cantSplit/>
        </w:trPr>
        <w:tc>
          <w:tcPr>
            <w:tcW w:w="3978" w:type="dxa"/>
          </w:tcPr>
          <w:p w14:paraId="2F8084E0" w14:textId="77777777" w:rsidR="00A54DE8" w:rsidRPr="008920B9" w:rsidRDefault="00A54DE8" w:rsidP="006A717D">
            <w:pPr>
              <w:rPr>
                <w:color w:val="000000"/>
                <w:sz w:val="16"/>
                <w:szCs w:val="16"/>
              </w:rPr>
            </w:pPr>
            <w:r w:rsidRPr="008920B9">
              <w:rPr>
                <w:color w:val="000000"/>
                <w:sz w:val="16"/>
                <w:szCs w:val="16"/>
              </w:rPr>
              <w:t>QTY*QD*100*KH</w:t>
            </w:r>
          </w:p>
        </w:tc>
        <w:tc>
          <w:tcPr>
            <w:tcW w:w="5778" w:type="dxa"/>
          </w:tcPr>
          <w:p w14:paraId="707650D3" w14:textId="77777777" w:rsidR="00A54DE8" w:rsidRPr="008920B9" w:rsidRDefault="006A717D" w:rsidP="00A54DE8">
            <w:pPr>
              <w:rPr>
                <w:b/>
                <w:color w:val="000000"/>
                <w:sz w:val="16"/>
                <w:szCs w:val="16"/>
              </w:rPr>
            </w:pPr>
            <w:r>
              <w:rPr>
                <w:b/>
                <w:color w:val="000000"/>
                <w:sz w:val="16"/>
                <w:szCs w:val="16"/>
              </w:rPr>
              <w:t xml:space="preserve">Actual </w:t>
            </w:r>
            <w:r w:rsidR="00A54DE8" w:rsidRPr="008920B9">
              <w:rPr>
                <w:b/>
                <w:color w:val="000000"/>
                <w:sz w:val="16"/>
                <w:szCs w:val="16"/>
              </w:rPr>
              <w:t xml:space="preserve">Consumption </w:t>
            </w:r>
          </w:p>
        </w:tc>
      </w:tr>
      <w:tr w:rsidR="00A54DE8" w:rsidRPr="008920B9" w14:paraId="1F9278B0" w14:textId="77777777" w:rsidTr="006A717D">
        <w:trPr>
          <w:cantSplit/>
        </w:trPr>
        <w:tc>
          <w:tcPr>
            <w:tcW w:w="3978" w:type="dxa"/>
          </w:tcPr>
          <w:p w14:paraId="6F4A7F33" w14:textId="77777777" w:rsidR="00A54DE8" w:rsidRPr="008920B9" w:rsidRDefault="00A54DE8" w:rsidP="006A717D">
            <w:pPr>
              <w:rPr>
                <w:color w:val="000000"/>
                <w:sz w:val="16"/>
                <w:szCs w:val="16"/>
              </w:rPr>
            </w:pPr>
            <w:r w:rsidRPr="008920B9">
              <w:rPr>
                <w:color w:val="000000"/>
                <w:sz w:val="16"/>
                <w:szCs w:val="16"/>
              </w:rPr>
              <w:t>MEA*AA*PRQ*10</w:t>
            </w:r>
            <w:r w:rsidR="006A717D">
              <w:rPr>
                <w:color w:val="000000"/>
                <w:sz w:val="16"/>
                <w:szCs w:val="16"/>
              </w:rPr>
              <w:t>0*KH*21</w:t>
            </w:r>
            <w:r w:rsidRPr="008920B9">
              <w:rPr>
                <w:color w:val="000000"/>
                <w:sz w:val="16"/>
                <w:szCs w:val="16"/>
              </w:rPr>
              <w:t>000*21</w:t>
            </w:r>
            <w:r w:rsidR="006A717D">
              <w:rPr>
                <w:color w:val="000000"/>
                <w:sz w:val="16"/>
                <w:szCs w:val="16"/>
              </w:rPr>
              <w:t>1</w:t>
            </w:r>
            <w:r w:rsidRPr="008920B9">
              <w:rPr>
                <w:color w:val="000000"/>
                <w:sz w:val="16"/>
                <w:szCs w:val="16"/>
              </w:rPr>
              <w:t>00*51</w:t>
            </w:r>
          </w:p>
        </w:tc>
        <w:tc>
          <w:tcPr>
            <w:tcW w:w="5778" w:type="dxa"/>
          </w:tcPr>
          <w:p w14:paraId="17FEA87D" w14:textId="77777777" w:rsidR="00A54DE8" w:rsidRPr="008920B9" w:rsidRDefault="00A54DE8" w:rsidP="00A54DE8">
            <w:pPr>
              <w:rPr>
                <w:color w:val="000000"/>
                <w:sz w:val="16"/>
                <w:szCs w:val="16"/>
              </w:rPr>
            </w:pPr>
            <w:r w:rsidRPr="008920B9">
              <w:rPr>
                <w:color w:val="000000"/>
                <w:sz w:val="16"/>
                <w:szCs w:val="16"/>
              </w:rPr>
              <w:t>Total consumption, with begin/end readings</w:t>
            </w:r>
          </w:p>
        </w:tc>
      </w:tr>
      <w:tr w:rsidR="00A54DE8" w:rsidRPr="008920B9" w14:paraId="512B6AE6" w14:textId="77777777" w:rsidTr="006A717D">
        <w:trPr>
          <w:cantSplit/>
        </w:trPr>
        <w:tc>
          <w:tcPr>
            <w:tcW w:w="3978" w:type="dxa"/>
          </w:tcPr>
          <w:p w14:paraId="512CB108" w14:textId="77777777" w:rsidR="00A54DE8" w:rsidRPr="008920B9" w:rsidRDefault="00A54DE8" w:rsidP="00A54DE8">
            <w:pPr>
              <w:rPr>
                <w:b/>
                <w:color w:val="000000"/>
                <w:sz w:val="16"/>
                <w:szCs w:val="16"/>
              </w:rPr>
            </w:pPr>
            <w:r w:rsidRPr="008920B9">
              <w:rPr>
                <w:b/>
                <w:color w:val="000000"/>
                <w:sz w:val="16"/>
                <w:szCs w:val="16"/>
              </w:rPr>
              <w:t>PTD*PM</w:t>
            </w:r>
          </w:p>
        </w:tc>
        <w:tc>
          <w:tcPr>
            <w:tcW w:w="5778" w:type="dxa"/>
          </w:tcPr>
          <w:p w14:paraId="3A90697B" w14:textId="77777777" w:rsidR="00A54DE8" w:rsidRPr="008920B9" w:rsidRDefault="00A54DE8" w:rsidP="006A717D">
            <w:pPr>
              <w:rPr>
                <w:color w:val="000000"/>
                <w:sz w:val="16"/>
                <w:szCs w:val="16"/>
              </w:rPr>
            </w:pPr>
            <w:r w:rsidRPr="008920B9">
              <w:rPr>
                <w:color w:val="000000"/>
                <w:sz w:val="16"/>
                <w:szCs w:val="16"/>
              </w:rPr>
              <w:t xml:space="preserve">Meter detail loop – </w:t>
            </w:r>
            <w:r w:rsidRPr="008920B9">
              <w:rPr>
                <w:b/>
                <w:color w:val="000000"/>
                <w:sz w:val="16"/>
                <w:szCs w:val="16"/>
              </w:rPr>
              <w:t xml:space="preserve">Generation </w:t>
            </w:r>
            <w:r w:rsidR="006A717D">
              <w:rPr>
                <w:b/>
                <w:color w:val="000000"/>
                <w:sz w:val="16"/>
                <w:szCs w:val="16"/>
              </w:rPr>
              <w:t>Loop</w:t>
            </w:r>
          </w:p>
        </w:tc>
      </w:tr>
      <w:tr w:rsidR="00A54DE8" w:rsidRPr="008920B9" w14:paraId="739A181E" w14:textId="77777777" w:rsidTr="006A717D">
        <w:trPr>
          <w:cantSplit/>
        </w:trPr>
        <w:tc>
          <w:tcPr>
            <w:tcW w:w="3978" w:type="dxa"/>
          </w:tcPr>
          <w:p w14:paraId="09B0E3E2"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6222FEE9"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3CD55500" w14:textId="77777777" w:rsidTr="006A717D">
        <w:trPr>
          <w:cantSplit/>
        </w:trPr>
        <w:tc>
          <w:tcPr>
            <w:tcW w:w="3978" w:type="dxa"/>
          </w:tcPr>
          <w:p w14:paraId="799C312E"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78179C55"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5322248F" w14:textId="77777777" w:rsidTr="006A717D">
        <w:trPr>
          <w:cantSplit/>
        </w:trPr>
        <w:tc>
          <w:tcPr>
            <w:tcW w:w="3978" w:type="dxa"/>
          </w:tcPr>
          <w:p w14:paraId="5F2ABF09" w14:textId="77777777" w:rsidR="00A54DE8" w:rsidRPr="008920B9" w:rsidRDefault="00A54DE8" w:rsidP="00A54DE8">
            <w:pPr>
              <w:rPr>
                <w:color w:val="000000"/>
                <w:sz w:val="16"/>
                <w:szCs w:val="16"/>
              </w:rPr>
            </w:pPr>
            <w:r w:rsidRPr="008920B9">
              <w:rPr>
                <w:color w:val="000000"/>
                <w:sz w:val="16"/>
                <w:szCs w:val="16"/>
              </w:rPr>
              <w:t>REF*MG*11111111</w:t>
            </w:r>
          </w:p>
        </w:tc>
        <w:tc>
          <w:tcPr>
            <w:tcW w:w="5778" w:type="dxa"/>
          </w:tcPr>
          <w:p w14:paraId="05EF948A" w14:textId="77777777" w:rsidR="00A54DE8" w:rsidRPr="008920B9" w:rsidRDefault="00A54DE8" w:rsidP="00A54DE8">
            <w:pPr>
              <w:rPr>
                <w:color w:val="000000"/>
                <w:sz w:val="16"/>
                <w:szCs w:val="16"/>
              </w:rPr>
            </w:pPr>
            <w:r w:rsidRPr="008920B9">
              <w:rPr>
                <w:color w:val="000000"/>
                <w:sz w:val="16"/>
                <w:szCs w:val="16"/>
              </w:rPr>
              <w:t>Meter Number</w:t>
            </w:r>
          </w:p>
        </w:tc>
      </w:tr>
      <w:tr w:rsidR="00A54DE8" w:rsidRPr="008920B9" w14:paraId="44A174CF" w14:textId="77777777" w:rsidTr="006A717D">
        <w:trPr>
          <w:cantSplit/>
        </w:trPr>
        <w:tc>
          <w:tcPr>
            <w:tcW w:w="3978" w:type="dxa"/>
          </w:tcPr>
          <w:p w14:paraId="5FE16527" w14:textId="77777777" w:rsidR="00A54DE8" w:rsidRPr="008920B9" w:rsidRDefault="00A54DE8" w:rsidP="00A54DE8">
            <w:pPr>
              <w:rPr>
                <w:color w:val="000000"/>
                <w:sz w:val="16"/>
                <w:szCs w:val="16"/>
              </w:rPr>
            </w:pPr>
            <w:r w:rsidRPr="008920B9">
              <w:rPr>
                <w:color w:val="000000"/>
                <w:sz w:val="16"/>
                <w:szCs w:val="16"/>
              </w:rPr>
              <w:t>REF*JH*S</w:t>
            </w:r>
          </w:p>
        </w:tc>
        <w:tc>
          <w:tcPr>
            <w:tcW w:w="5778" w:type="dxa"/>
          </w:tcPr>
          <w:p w14:paraId="64F275E3" w14:textId="77777777" w:rsidR="00A54DE8" w:rsidRPr="008920B9" w:rsidRDefault="00A54DE8" w:rsidP="00A54DE8">
            <w:pPr>
              <w:rPr>
                <w:color w:val="000000"/>
                <w:sz w:val="16"/>
                <w:szCs w:val="16"/>
              </w:rPr>
            </w:pPr>
            <w:r w:rsidRPr="008920B9">
              <w:rPr>
                <w:color w:val="000000"/>
                <w:sz w:val="16"/>
                <w:szCs w:val="16"/>
              </w:rPr>
              <w:t>Meter Role</w:t>
            </w:r>
          </w:p>
        </w:tc>
      </w:tr>
      <w:tr w:rsidR="00A54DE8" w:rsidRPr="008920B9" w14:paraId="27A0F252" w14:textId="77777777" w:rsidTr="006A717D">
        <w:trPr>
          <w:cantSplit/>
        </w:trPr>
        <w:tc>
          <w:tcPr>
            <w:tcW w:w="3978" w:type="dxa"/>
          </w:tcPr>
          <w:p w14:paraId="010AFFE5" w14:textId="77777777" w:rsidR="00A54DE8" w:rsidRPr="008920B9" w:rsidRDefault="00A54DE8" w:rsidP="00A54DE8">
            <w:pPr>
              <w:rPr>
                <w:color w:val="000000"/>
                <w:sz w:val="16"/>
                <w:szCs w:val="16"/>
              </w:rPr>
            </w:pPr>
            <w:r w:rsidRPr="008920B9">
              <w:rPr>
                <w:color w:val="000000"/>
                <w:sz w:val="16"/>
                <w:szCs w:val="16"/>
              </w:rPr>
              <w:t>REF*IX*6.0</w:t>
            </w:r>
          </w:p>
        </w:tc>
        <w:tc>
          <w:tcPr>
            <w:tcW w:w="5778" w:type="dxa"/>
          </w:tcPr>
          <w:p w14:paraId="1E07ADBD" w14:textId="77777777" w:rsidR="00A54DE8" w:rsidRPr="008920B9" w:rsidRDefault="00A54DE8" w:rsidP="00A54DE8">
            <w:pPr>
              <w:rPr>
                <w:color w:val="000000"/>
                <w:sz w:val="16"/>
                <w:szCs w:val="16"/>
              </w:rPr>
            </w:pPr>
            <w:r w:rsidRPr="008920B9">
              <w:rPr>
                <w:color w:val="000000"/>
                <w:sz w:val="16"/>
                <w:szCs w:val="16"/>
              </w:rPr>
              <w:t>Number of dials or digits</w:t>
            </w:r>
          </w:p>
        </w:tc>
      </w:tr>
      <w:tr w:rsidR="00A54DE8" w:rsidRPr="008920B9" w14:paraId="4406A172" w14:textId="77777777" w:rsidTr="006A717D">
        <w:trPr>
          <w:cantSplit/>
        </w:trPr>
        <w:tc>
          <w:tcPr>
            <w:tcW w:w="3978" w:type="dxa"/>
          </w:tcPr>
          <w:p w14:paraId="647CFDC7" w14:textId="77777777" w:rsidR="00A54DE8" w:rsidRPr="008920B9" w:rsidRDefault="006A717D" w:rsidP="00A54DE8">
            <w:pPr>
              <w:rPr>
                <w:color w:val="000000"/>
                <w:sz w:val="16"/>
                <w:szCs w:val="16"/>
              </w:rPr>
            </w:pPr>
            <w:r>
              <w:rPr>
                <w:color w:val="000000"/>
                <w:sz w:val="16"/>
                <w:szCs w:val="16"/>
              </w:rPr>
              <w:t>QTY*87*9</w:t>
            </w:r>
            <w:r w:rsidR="00A54DE8" w:rsidRPr="008920B9">
              <w:rPr>
                <w:color w:val="000000"/>
                <w:sz w:val="16"/>
                <w:szCs w:val="16"/>
              </w:rPr>
              <w:t>00*KH</w:t>
            </w:r>
          </w:p>
        </w:tc>
        <w:tc>
          <w:tcPr>
            <w:tcW w:w="5778" w:type="dxa"/>
          </w:tcPr>
          <w:p w14:paraId="2A20B684" w14:textId="77777777" w:rsidR="00A54DE8" w:rsidRPr="008920B9" w:rsidRDefault="00A54DE8" w:rsidP="00A54DE8">
            <w:pPr>
              <w:rPr>
                <w:b/>
                <w:color w:val="000000"/>
                <w:sz w:val="16"/>
                <w:szCs w:val="16"/>
              </w:rPr>
            </w:pPr>
            <w:r w:rsidRPr="008920B9">
              <w:rPr>
                <w:b/>
                <w:color w:val="000000"/>
                <w:sz w:val="16"/>
                <w:szCs w:val="16"/>
              </w:rPr>
              <w:t>Actual Generation</w:t>
            </w:r>
          </w:p>
        </w:tc>
      </w:tr>
      <w:tr w:rsidR="00A54DE8" w:rsidRPr="008920B9" w14:paraId="50BBB072" w14:textId="77777777" w:rsidTr="006A717D">
        <w:trPr>
          <w:cantSplit/>
        </w:trPr>
        <w:tc>
          <w:tcPr>
            <w:tcW w:w="3978" w:type="dxa"/>
          </w:tcPr>
          <w:p w14:paraId="4D6C74CB" w14:textId="77777777" w:rsidR="00A54DE8" w:rsidRPr="008920B9" w:rsidRDefault="006A717D" w:rsidP="00A54DE8">
            <w:pPr>
              <w:rPr>
                <w:color w:val="000000"/>
                <w:sz w:val="16"/>
                <w:szCs w:val="16"/>
              </w:rPr>
            </w:pPr>
            <w:r>
              <w:rPr>
                <w:color w:val="000000"/>
                <w:sz w:val="16"/>
                <w:szCs w:val="16"/>
              </w:rPr>
              <w:t>MEA*AA*PRQ*900*KH*100*10</w:t>
            </w:r>
            <w:r w:rsidR="00A54DE8" w:rsidRPr="008920B9">
              <w:rPr>
                <w:color w:val="000000"/>
                <w:sz w:val="16"/>
                <w:szCs w:val="16"/>
              </w:rPr>
              <w:t>00*51</w:t>
            </w:r>
          </w:p>
        </w:tc>
        <w:tc>
          <w:tcPr>
            <w:tcW w:w="5778" w:type="dxa"/>
          </w:tcPr>
          <w:p w14:paraId="54C97C8B" w14:textId="77777777" w:rsidR="00A54DE8" w:rsidRPr="008920B9" w:rsidRDefault="00A54DE8" w:rsidP="00A54DE8">
            <w:pPr>
              <w:rPr>
                <w:color w:val="000000"/>
                <w:sz w:val="16"/>
                <w:szCs w:val="16"/>
              </w:rPr>
            </w:pPr>
            <w:r w:rsidRPr="008920B9">
              <w:rPr>
                <w:color w:val="000000"/>
                <w:sz w:val="16"/>
                <w:szCs w:val="16"/>
              </w:rPr>
              <w:t>Total generation, with begin/end readings</w:t>
            </w:r>
          </w:p>
        </w:tc>
      </w:tr>
    </w:tbl>
    <w:p w14:paraId="4B6CD7FC" w14:textId="77777777" w:rsidR="006A717D" w:rsidRDefault="006A717D" w:rsidP="00A54DE8">
      <w:pPr>
        <w:rPr>
          <w:i/>
          <w:color w:val="000000"/>
          <w:szCs w:val="24"/>
        </w:rPr>
      </w:pPr>
    </w:p>
    <w:p w14:paraId="29A6BED5" w14:textId="77777777" w:rsidR="00432DF2" w:rsidRDefault="006A717D" w:rsidP="00A54DE8">
      <w:pPr>
        <w:rPr>
          <w:i/>
          <w:color w:val="000000"/>
          <w:szCs w:val="24"/>
        </w:rPr>
      </w:pPr>
      <w:r>
        <w:rPr>
          <w:i/>
          <w:color w:val="000000"/>
          <w:szCs w:val="24"/>
        </w:rPr>
        <w:t>Month 2- Customer net consumes 500KH reducing the 800KH ‘bank’ by 500KH, billed KH remains zero.</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6A717D" w:rsidRPr="008920B9" w14:paraId="1FB81F0D" w14:textId="77777777" w:rsidTr="00FB7270">
        <w:trPr>
          <w:cantSplit/>
        </w:trPr>
        <w:tc>
          <w:tcPr>
            <w:tcW w:w="3978" w:type="dxa"/>
          </w:tcPr>
          <w:p w14:paraId="7CF3B483" w14:textId="77777777" w:rsidR="006A717D" w:rsidRPr="008920B9" w:rsidRDefault="006A717D" w:rsidP="00FB7270">
            <w:pPr>
              <w:rPr>
                <w:color w:val="000000"/>
                <w:sz w:val="16"/>
                <w:szCs w:val="16"/>
              </w:rPr>
            </w:pPr>
            <w:r w:rsidRPr="008920B9">
              <w:rPr>
                <w:color w:val="000000"/>
                <w:sz w:val="16"/>
                <w:szCs w:val="16"/>
              </w:rPr>
              <w:t xml:space="preserve">BPT*00*REF06-120201*20120201*DD </w:t>
            </w:r>
          </w:p>
        </w:tc>
        <w:tc>
          <w:tcPr>
            <w:tcW w:w="5778" w:type="dxa"/>
          </w:tcPr>
          <w:p w14:paraId="2C60FC34" w14:textId="77777777" w:rsidR="006A717D" w:rsidRPr="008920B9" w:rsidRDefault="006A717D" w:rsidP="00FB7270">
            <w:pPr>
              <w:rPr>
                <w:color w:val="000000"/>
                <w:sz w:val="16"/>
                <w:szCs w:val="16"/>
              </w:rPr>
            </w:pPr>
            <w:r w:rsidRPr="008920B9">
              <w:rPr>
                <w:color w:val="000000"/>
                <w:sz w:val="16"/>
                <w:szCs w:val="16"/>
              </w:rPr>
              <w:t>Meter detail loop</w:t>
            </w:r>
          </w:p>
        </w:tc>
      </w:tr>
      <w:tr w:rsidR="006A717D" w:rsidRPr="008920B9" w14:paraId="3E9F577A" w14:textId="77777777" w:rsidTr="00FB7270">
        <w:trPr>
          <w:cantSplit/>
        </w:trPr>
        <w:tc>
          <w:tcPr>
            <w:tcW w:w="3978" w:type="dxa"/>
          </w:tcPr>
          <w:p w14:paraId="758BE620" w14:textId="77777777" w:rsidR="006A717D" w:rsidRPr="008920B9" w:rsidRDefault="006A717D" w:rsidP="00FB7270">
            <w:pPr>
              <w:rPr>
                <w:color w:val="000000"/>
                <w:sz w:val="16"/>
                <w:szCs w:val="16"/>
              </w:rPr>
            </w:pPr>
            <w:r w:rsidRPr="008920B9">
              <w:rPr>
                <w:color w:val="000000"/>
                <w:sz w:val="16"/>
                <w:szCs w:val="16"/>
              </w:rPr>
              <w:t>DTM*649*20120202*1700</w:t>
            </w:r>
          </w:p>
        </w:tc>
        <w:tc>
          <w:tcPr>
            <w:tcW w:w="5778" w:type="dxa"/>
          </w:tcPr>
          <w:p w14:paraId="13084081" w14:textId="77777777" w:rsidR="006A717D" w:rsidRPr="008920B9" w:rsidRDefault="006A717D" w:rsidP="00FB7270">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6A717D" w:rsidRPr="008920B9" w14:paraId="4DB9E643" w14:textId="77777777" w:rsidTr="00FB7270">
        <w:trPr>
          <w:cantSplit/>
        </w:trPr>
        <w:tc>
          <w:tcPr>
            <w:tcW w:w="3978" w:type="dxa"/>
          </w:tcPr>
          <w:p w14:paraId="01EBA928" w14:textId="77777777" w:rsidR="006A717D" w:rsidRPr="008920B9" w:rsidRDefault="006A717D" w:rsidP="00FB7270">
            <w:pPr>
              <w:rPr>
                <w:color w:val="000000"/>
                <w:sz w:val="16"/>
                <w:szCs w:val="16"/>
              </w:rPr>
            </w:pPr>
            <w:r w:rsidRPr="008920B9">
              <w:rPr>
                <w:color w:val="000000"/>
                <w:sz w:val="16"/>
                <w:szCs w:val="16"/>
              </w:rPr>
              <w:t>N1*8S*LDC COMPANY*1*007909411</w:t>
            </w:r>
          </w:p>
        </w:tc>
        <w:tc>
          <w:tcPr>
            <w:tcW w:w="5778" w:type="dxa"/>
          </w:tcPr>
          <w:p w14:paraId="48C52219" w14:textId="77777777" w:rsidR="006A717D" w:rsidRPr="008920B9" w:rsidRDefault="006A717D" w:rsidP="00FB7270">
            <w:pPr>
              <w:rPr>
                <w:color w:val="000000"/>
                <w:sz w:val="16"/>
                <w:szCs w:val="16"/>
              </w:rPr>
            </w:pPr>
            <w:r w:rsidRPr="008920B9">
              <w:rPr>
                <w:color w:val="000000"/>
                <w:sz w:val="16"/>
                <w:szCs w:val="16"/>
              </w:rPr>
              <w:t>LDC Company</w:t>
            </w:r>
          </w:p>
        </w:tc>
      </w:tr>
      <w:tr w:rsidR="006A717D" w:rsidRPr="008920B9" w14:paraId="7A2B6473" w14:textId="77777777" w:rsidTr="00FB7270">
        <w:trPr>
          <w:cantSplit/>
        </w:trPr>
        <w:tc>
          <w:tcPr>
            <w:tcW w:w="3978" w:type="dxa"/>
          </w:tcPr>
          <w:p w14:paraId="6FC36643" w14:textId="77777777" w:rsidR="006A717D" w:rsidRPr="008920B9" w:rsidRDefault="006A717D" w:rsidP="00FB7270">
            <w:pPr>
              <w:rPr>
                <w:color w:val="000000"/>
                <w:sz w:val="16"/>
                <w:szCs w:val="16"/>
              </w:rPr>
            </w:pPr>
            <w:r w:rsidRPr="008920B9">
              <w:rPr>
                <w:color w:val="000000"/>
                <w:sz w:val="16"/>
                <w:szCs w:val="16"/>
              </w:rPr>
              <w:t>N1*SJ*ESP COMPANY*9*007909422ESP1</w:t>
            </w:r>
          </w:p>
        </w:tc>
        <w:tc>
          <w:tcPr>
            <w:tcW w:w="5778" w:type="dxa"/>
          </w:tcPr>
          <w:p w14:paraId="363714F2" w14:textId="77777777" w:rsidR="006A717D" w:rsidRPr="008920B9" w:rsidRDefault="006A717D" w:rsidP="00FB7270">
            <w:pPr>
              <w:rPr>
                <w:color w:val="000000"/>
                <w:sz w:val="16"/>
                <w:szCs w:val="16"/>
              </w:rPr>
            </w:pPr>
            <w:r w:rsidRPr="008920B9">
              <w:rPr>
                <w:color w:val="000000"/>
                <w:sz w:val="16"/>
                <w:szCs w:val="16"/>
              </w:rPr>
              <w:t>ESP Company</w:t>
            </w:r>
          </w:p>
        </w:tc>
      </w:tr>
      <w:tr w:rsidR="006A717D" w:rsidRPr="008920B9" w14:paraId="3238F37D" w14:textId="77777777" w:rsidTr="00FB7270">
        <w:trPr>
          <w:cantSplit/>
          <w:trHeight w:val="183"/>
        </w:trPr>
        <w:tc>
          <w:tcPr>
            <w:tcW w:w="3978" w:type="dxa"/>
          </w:tcPr>
          <w:p w14:paraId="6DB97620" w14:textId="77777777" w:rsidR="006A717D" w:rsidRPr="008920B9" w:rsidRDefault="006A717D" w:rsidP="00FB7270">
            <w:pPr>
              <w:rPr>
                <w:color w:val="000000"/>
                <w:sz w:val="16"/>
                <w:szCs w:val="16"/>
              </w:rPr>
            </w:pPr>
            <w:r w:rsidRPr="008920B9">
              <w:rPr>
                <w:color w:val="000000"/>
                <w:sz w:val="16"/>
                <w:szCs w:val="16"/>
              </w:rPr>
              <w:t>N1*8R*CUSTOMER NAME – ACCT6</w:t>
            </w:r>
          </w:p>
        </w:tc>
        <w:tc>
          <w:tcPr>
            <w:tcW w:w="5778" w:type="dxa"/>
          </w:tcPr>
          <w:p w14:paraId="7EF5AE9F" w14:textId="77777777" w:rsidR="006A717D" w:rsidRPr="008920B9" w:rsidRDefault="006A717D" w:rsidP="00FB7270">
            <w:pPr>
              <w:rPr>
                <w:color w:val="000000"/>
                <w:sz w:val="16"/>
                <w:szCs w:val="16"/>
              </w:rPr>
            </w:pPr>
            <w:r w:rsidRPr="008920B9">
              <w:rPr>
                <w:color w:val="000000"/>
                <w:sz w:val="16"/>
                <w:szCs w:val="16"/>
              </w:rPr>
              <w:t>Customer name</w:t>
            </w:r>
          </w:p>
        </w:tc>
      </w:tr>
      <w:tr w:rsidR="006A717D" w:rsidRPr="008920B9" w14:paraId="3C80D27C" w14:textId="77777777" w:rsidTr="00FB7270">
        <w:trPr>
          <w:cantSplit/>
        </w:trPr>
        <w:tc>
          <w:tcPr>
            <w:tcW w:w="3978" w:type="dxa"/>
          </w:tcPr>
          <w:p w14:paraId="4DE1C146" w14:textId="77777777" w:rsidR="006A717D" w:rsidRPr="008920B9" w:rsidRDefault="006A717D" w:rsidP="00FB7270">
            <w:pPr>
              <w:rPr>
                <w:color w:val="000000"/>
                <w:sz w:val="16"/>
                <w:szCs w:val="16"/>
              </w:rPr>
            </w:pPr>
            <w:r w:rsidRPr="008920B9">
              <w:rPr>
                <w:color w:val="000000"/>
                <w:sz w:val="16"/>
                <w:szCs w:val="16"/>
              </w:rPr>
              <w:t xml:space="preserve">REF*12*6323423480 </w:t>
            </w:r>
          </w:p>
        </w:tc>
        <w:tc>
          <w:tcPr>
            <w:tcW w:w="5778" w:type="dxa"/>
          </w:tcPr>
          <w:p w14:paraId="68C0837A" w14:textId="77777777" w:rsidR="006A717D" w:rsidRPr="008920B9" w:rsidRDefault="006A717D" w:rsidP="00FB7270">
            <w:pPr>
              <w:rPr>
                <w:color w:val="000000"/>
                <w:sz w:val="16"/>
                <w:szCs w:val="16"/>
              </w:rPr>
            </w:pPr>
            <w:r w:rsidRPr="008920B9">
              <w:rPr>
                <w:color w:val="000000"/>
                <w:sz w:val="16"/>
                <w:szCs w:val="16"/>
              </w:rPr>
              <w:t>LDC Account number</w:t>
            </w:r>
          </w:p>
        </w:tc>
      </w:tr>
      <w:tr w:rsidR="006A717D" w:rsidRPr="008920B9" w14:paraId="78E5C5EF" w14:textId="77777777" w:rsidTr="00FB7270">
        <w:trPr>
          <w:cantSplit/>
        </w:trPr>
        <w:tc>
          <w:tcPr>
            <w:tcW w:w="3978" w:type="dxa"/>
          </w:tcPr>
          <w:p w14:paraId="3517BFDB" w14:textId="77777777" w:rsidR="006A717D" w:rsidRPr="008920B9" w:rsidRDefault="006A717D" w:rsidP="00FB7270">
            <w:pPr>
              <w:rPr>
                <w:color w:val="000000"/>
                <w:sz w:val="16"/>
                <w:szCs w:val="16"/>
              </w:rPr>
            </w:pPr>
            <w:r w:rsidRPr="008920B9">
              <w:rPr>
                <w:color w:val="000000"/>
                <w:sz w:val="16"/>
                <w:szCs w:val="16"/>
              </w:rPr>
              <w:t>REF*11*13949594</w:t>
            </w:r>
          </w:p>
        </w:tc>
        <w:tc>
          <w:tcPr>
            <w:tcW w:w="5778" w:type="dxa"/>
          </w:tcPr>
          <w:p w14:paraId="6B28021B" w14:textId="77777777" w:rsidR="006A717D" w:rsidRPr="008920B9" w:rsidRDefault="006A717D" w:rsidP="00FB7270">
            <w:pPr>
              <w:rPr>
                <w:color w:val="000000"/>
                <w:sz w:val="16"/>
                <w:szCs w:val="16"/>
              </w:rPr>
            </w:pPr>
            <w:r w:rsidRPr="008920B9">
              <w:rPr>
                <w:color w:val="000000"/>
                <w:sz w:val="16"/>
                <w:szCs w:val="16"/>
              </w:rPr>
              <w:t>ESP Account number</w:t>
            </w:r>
          </w:p>
        </w:tc>
      </w:tr>
      <w:tr w:rsidR="006A717D" w:rsidRPr="008920B9" w14:paraId="6718D51B" w14:textId="77777777" w:rsidTr="00FB7270">
        <w:trPr>
          <w:cantSplit/>
        </w:trPr>
        <w:tc>
          <w:tcPr>
            <w:tcW w:w="3978" w:type="dxa"/>
          </w:tcPr>
          <w:p w14:paraId="21E7530B" w14:textId="77777777" w:rsidR="006A717D" w:rsidRPr="008920B9" w:rsidRDefault="006A717D" w:rsidP="00FB7270">
            <w:pPr>
              <w:rPr>
                <w:color w:val="000000"/>
                <w:sz w:val="16"/>
                <w:szCs w:val="16"/>
              </w:rPr>
            </w:pPr>
            <w:r w:rsidRPr="008920B9">
              <w:rPr>
                <w:color w:val="000000"/>
                <w:sz w:val="16"/>
                <w:szCs w:val="16"/>
              </w:rPr>
              <w:t>REF*BLT*DUAL</w:t>
            </w:r>
          </w:p>
        </w:tc>
        <w:tc>
          <w:tcPr>
            <w:tcW w:w="5778" w:type="dxa"/>
          </w:tcPr>
          <w:p w14:paraId="42699228" w14:textId="77777777" w:rsidR="006A717D" w:rsidRPr="008920B9" w:rsidRDefault="006A717D" w:rsidP="00FB7270">
            <w:pPr>
              <w:rPr>
                <w:color w:val="000000"/>
                <w:sz w:val="16"/>
                <w:szCs w:val="16"/>
              </w:rPr>
            </w:pPr>
            <w:r w:rsidRPr="008920B9">
              <w:rPr>
                <w:color w:val="000000"/>
                <w:sz w:val="16"/>
                <w:szCs w:val="16"/>
              </w:rPr>
              <w:t>Bill type</w:t>
            </w:r>
          </w:p>
        </w:tc>
      </w:tr>
      <w:tr w:rsidR="006A717D" w:rsidRPr="008920B9" w14:paraId="0B0D6B92" w14:textId="77777777" w:rsidTr="00FB7270">
        <w:trPr>
          <w:cantSplit/>
        </w:trPr>
        <w:tc>
          <w:tcPr>
            <w:tcW w:w="3978" w:type="dxa"/>
          </w:tcPr>
          <w:p w14:paraId="3EB45F13" w14:textId="77777777" w:rsidR="006A717D" w:rsidRPr="008920B9" w:rsidRDefault="006A717D" w:rsidP="00FB7270">
            <w:pPr>
              <w:rPr>
                <w:color w:val="000000"/>
                <w:sz w:val="16"/>
                <w:szCs w:val="16"/>
              </w:rPr>
            </w:pPr>
            <w:r w:rsidRPr="008920B9">
              <w:rPr>
                <w:color w:val="000000"/>
                <w:sz w:val="16"/>
                <w:szCs w:val="16"/>
              </w:rPr>
              <w:t>REF*PC*DUAL</w:t>
            </w:r>
          </w:p>
        </w:tc>
        <w:tc>
          <w:tcPr>
            <w:tcW w:w="5778" w:type="dxa"/>
          </w:tcPr>
          <w:p w14:paraId="28B035D1" w14:textId="77777777" w:rsidR="006A717D" w:rsidRPr="008920B9" w:rsidRDefault="006A717D" w:rsidP="00FB7270">
            <w:pPr>
              <w:rPr>
                <w:color w:val="000000"/>
                <w:sz w:val="16"/>
                <w:szCs w:val="16"/>
              </w:rPr>
            </w:pPr>
            <w:r w:rsidRPr="008920B9">
              <w:rPr>
                <w:color w:val="000000"/>
                <w:sz w:val="16"/>
                <w:szCs w:val="16"/>
              </w:rPr>
              <w:t>Bill Calculator</w:t>
            </w:r>
          </w:p>
        </w:tc>
      </w:tr>
      <w:tr w:rsidR="006A717D" w:rsidRPr="008920B9" w14:paraId="2B307830" w14:textId="77777777" w:rsidTr="00FB7270">
        <w:trPr>
          <w:cantSplit/>
        </w:trPr>
        <w:tc>
          <w:tcPr>
            <w:tcW w:w="3978" w:type="dxa"/>
          </w:tcPr>
          <w:p w14:paraId="1CE46EF2" w14:textId="77777777" w:rsidR="006A717D" w:rsidRPr="008920B9" w:rsidRDefault="006A717D" w:rsidP="00FB7270">
            <w:pPr>
              <w:rPr>
                <w:b/>
                <w:color w:val="000000"/>
                <w:sz w:val="16"/>
                <w:szCs w:val="16"/>
              </w:rPr>
            </w:pPr>
            <w:r w:rsidRPr="008920B9">
              <w:rPr>
                <w:b/>
                <w:color w:val="000000"/>
                <w:sz w:val="16"/>
                <w:szCs w:val="16"/>
              </w:rPr>
              <w:t>PTD*BB</w:t>
            </w:r>
          </w:p>
        </w:tc>
        <w:tc>
          <w:tcPr>
            <w:tcW w:w="5778" w:type="dxa"/>
          </w:tcPr>
          <w:p w14:paraId="02810885" w14:textId="77777777" w:rsidR="006A717D" w:rsidRPr="008920B9" w:rsidRDefault="006A717D" w:rsidP="00FB7270">
            <w:pPr>
              <w:rPr>
                <w:color w:val="000000"/>
                <w:sz w:val="16"/>
                <w:szCs w:val="16"/>
              </w:rPr>
            </w:pPr>
            <w:r w:rsidRPr="008920B9">
              <w:rPr>
                <w:color w:val="000000"/>
                <w:sz w:val="16"/>
                <w:szCs w:val="16"/>
              </w:rPr>
              <w:t>Monthly Billed Summary Loop</w:t>
            </w:r>
          </w:p>
        </w:tc>
      </w:tr>
      <w:tr w:rsidR="006A717D" w:rsidRPr="008920B9" w14:paraId="2C7C5D4A" w14:textId="77777777" w:rsidTr="00FB7270">
        <w:trPr>
          <w:cantSplit/>
        </w:trPr>
        <w:tc>
          <w:tcPr>
            <w:tcW w:w="3978" w:type="dxa"/>
          </w:tcPr>
          <w:p w14:paraId="7D7F80CF" w14:textId="77777777" w:rsidR="006A717D" w:rsidRPr="008920B9" w:rsidRDefault="006A717D" w:rsidP="00023D68">
            <w:pPr>
              <w:rPr>
                <w:color w:val="000000"/>
                <w:sz w:val="16"/>
                <w:szCs w:val="16"/>
              </w:rPr>
            </w:pPr>
            <w:r w:rsidRPr="008920B9">
              <w:rPr>
                <w:color w:val="000000"/>
                <w:sz w:val="16"/>
                <w:szCs w:val="16"/>
              </w:rPr>
              <w:t>DTM*150*20120</w:t>
            </w:r>
            <w:r w:rsidR="00023D68">
              <w:rPr>
                <w:color w:val="000000"/>
                <w:sz w:val="16"/>
                <w:szCs w:val="16"/>
              </w:rPr>
              <w:t>2</w:t>
            </w:r>
            <w:r w:rsidRPr="008920B9">
              <w:rPr>
                <w:color w:val="000000"/>
                <w:sz w:val="16"/>
                <w:szCs w:val="16"/>
              </w:rPr>
              <w:t>01</w:t>
            </w:r>
          </w:p>
        </w:tc>
        <w:tc>
          <w:tcPr>
            <w:tcW w:w="5778" w:type="dxa"/>
          </w:tcPr>
          <w:p w14:paraId="1F7D7EF6"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281E9F42" w14:textId="77777777" w:rsidTr="00FB7270">
        <w:trPr>
          <w:cantSplit/>
          <w:trHeight w:val="156"/>
        </w:trPr>
        <w:tc>
          <w:tcPr>
            <w:tcW w:w="3978" w:type="dxa"/>
          </w:tcPr>
          <w:p w14:paraId="3A13A305"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1E61C711"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21B790A0" w14:textId="77777777" w:rsidTr="00FB7270">
        <w:trPr>
          <w:cantSplit/>
          <w:trHeight w:val="165"/>
        </w:trPr>
        <w:tc>
          <w:tcPr>
            <w:tcW w:w="3978" w:type="dxa"/>
          </w:tcPr>
          <w:p w14:paraId="39D076C7" w14:textId="77777777" w:rsidR="006A717D" w:rsidRPr="008920B9" w:rsidRDefault="006A717D" w:rsidP="00FB7270">
            <w:pPr>
              <w:rPr>
                <w:color w:val="000000"/>
                <w:sz w:val="16"/>
                <w:szCs w:val="16"/>
              </w:rPr>
            </w:pPr>
            <w:r w:rsidRPr="008920B9">
              <w:rPr>
                <w:color w:val="000000"/>
                <w:sz w:val="16"/>
                <w:szCs w:val="16"/>
              </w:rPr>
              <w:t>QTY*D1*0*KH</w:t>
            </w:r>
          </w:p>
        </w:tc>
        <w:tc>
          <w:tcPr>
            <w:tcW w:w="5778" w:type="dxa"/>
          </w:tcPr>
          <w:p w14:paraId="0D6974EE" w14:textId="77777777" w:rsidR="006A717D" w:rsidRPr="008920B9" w:rsidRDefault="006A717D" w:rsidP="00FB7270">
            <w:pPr>
              <w:rPr>
                <w:color w:val="000000"/>
                <w:sz w:val="16"/>
                <w:szCs w:val="16"/>
              </w:rPr>
            </w:pPr>
            <w:r w:rsidRPr="008920B9">
              <w:rPr>
                <w:color w:val="000000"/>
                <w:sz w:val="16"/>
                <w:szCs w:val="16"/>
              </w:rPr>
              <w:t xml:space="preserve">Monthly billed </w:t>
            </w:r>
            <w:r>
              <w:rPr>
                <w:color w:val="000000"/>
                <w:sz w:val="16"/>
                <w:szCs w:val="16"/>
              </w:rPr>
              <w:t>KH</w:t>
            </w:r>
          </w:p>
        </w:tc>
      </w:tr>
      <w:tr w:rsidR="006A717D" w:rsidRPr="008920B9" w14:paraId="3B83AD08" w14:textId="77777777" w:rsidTr="00FB7270">
        <w:trPr>
          <w:cantSplit/>
        </w:trPr>
        <w:tc>
          <w:tcPr>
            <w:tcW w:w="3978" w:type="dxa"/>
          </w:tcPr>
          <w:p w14:paraId="1A340C84" w14:textId="77777777" w:rsidR="006A717D" w:rsidRPr="008920B9" w:rsidRDefault="006A717D" w:rsidP="00FB7270">
            <w:pPr>
              <w:rPr>
                <w:b/>
                <w:color w:val="000000"/>
                <w:sz w:val="16"/>
                <w:szCs w:val="16"/>
              </w:rPr>
            </w:pPr>
            <w:r w:rsidRPr="008920B9">
              <w:rPr>
                <w:b/>
                <w:color w:val="000000"/>
                <w:sz w:val="16"/>
                <w:szCs w:val="16"/>
              </w:rPr>
              <w:t>PTD*SU</w:t>
            </w:r>
          </w:p>
        </w:tc>
        <w:tc>
          <w:tcPr>
            <w:tcW w:w="5778" w:type="dxa"/>
          </w:tcPr>
          <w:p w14:paraId="59D0D4E1" w14:textId="77777777" w:rsidR="006A717D" w:rsidRPr="008920B9" w:rsidRDefault="006A717D" w:rsidP="00FB7270">
            <w:pPr>
              <w:rPr>
                <w:color w:val="000000"/>
                <w:sz w:val="16"/>
                <w:szCs w:val="16"/>
              </w:rPr>
            </w:pPr>
            <w:r w:rsidRPr="008920B9">
              <w:rPr>
                <w:color w:val="000000"/>
                <w:sz w:val="16"/>
                <w:szCs w:val="16"/>
              </w:rPr>
              <w:t>Metered services Summary loop</w:t>
            </w:r>
          </w:p>
        </w:tc>
      </w:tr>
      <w:tr w:rsidR="006A717D" w:rsidRPr="008920B9" w14:paraId="0DE4D6F6" w14:textId="77777777" w:rsidTr="00FB7270">
        <w:trPr>
          <w:cantSplit/>
        </w:trPr>
        <w:tc>
          <w:tcPr>
            <w:tcW w:w="3978" w:type="dxa"/>
          </w:tcPr>
          <w:p w14:paraId="4591D7F5" w14:textId="77777777" w:rsidR="006A717D" w:rsidRPr="008920B9" w:rsidRDefault="00023D68" w:rsidP="00FB7270">
            <w:pPr>
              <w:rPr>
                <w:color w:val="000000"/>
                <w:sz w:val="16"/>
                <w:szCs w:val="16"/>
              </w:rPr>
            </w:pPr>
            <w:r>
              <w:rPr>
                <w:color w:val="000000"/>
                <w:sz w:val="16"/>
                <w:szCs w:val="16"/>
              </w:rPr>
              <w:t>DTM*150*201202</w:t>
            </w:r>
            <w:r w:rsidR="006A717D" w:rsidRPr="008920B9">
              <w:rPr>
                <w:color w:val="000000"/>
                <w:sz w:val="16"/>
                <w:szCs w:val="16"/>
              </w:rPr>
              <w:t>01</w:t>
            </w:r>
          </w:p>
        </w:tc>
        <w:tc>
          <w:tcPr>
            <w:tcW w:w="5778" w:type="dxa"/>
          </w:tcPr>
          <w:p w14:paraId="0716B9DC"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0777D40C" w14:textId="77777777" w:rsidTr="00FB7270">
        <w:trPr>
          <w:cantSplit/>
        </w:trPr>
        <w:tc>
          <w:tcPr>
            <w:tcW w:w="3978" w:type="dxa"/>
          </w:tcPr>
          <w:p w14:paraId="1F174B06"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5BA5ECBC"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46473EBF" w14:textId="77777777" w:rsidTr="00FB7270">
        <w:trPr>
          <w:cantSplit/>
          <w:trHeight w:val="210"/>
        </w:trPr>
        <w:tc>
          <w:tcPr>
            <w:tcW w:w="3978" w:type="dxa"/>
          </w:tcPr>
          <w:p w14:paraId="1B0E8B7B" w14:textId="77777777" w:rsidR="006A717D" w:rsidRPr="008920B9" w:rsidRDefault="006A717D" w:rsidP="006A717D">
            <w:pPr>
              <w:rPr>
                <w:color w:val="000000"/>
                <w:sz w:val="16"/>
                <w:szCs w:val="16"/>
              </w:rPr>
            </w:pPr>
            <w:r>
              <w:rPr>
                <w:color w:val="000000"/>
                <w:sz w:val="16"/>
                <w:szCs w:val="16"/>
              </w:rPr>
              <w:t>QTY*QD</w:t>
            </w:r>
            <w:r w:rsidRPr="008920B9">
              <w:rPr>
                <w:color w:val="000000"/>
                <w:sz w:val="16"/>
                <w:szCs w:val="16"/>
              </w:rPr>
              <w:t>*</w:t>
            </w:r>
            <w:r>
              <w:rPr>
                <w:color w:val="000000"/>
                <w:sz w:val="16"/>
                <w:szCs w:val="16"/>
              </w:rPr>
              <w:t>5</w:t>
            </w:r>
            <w:r w:rsidRPr="008920B9">
              <w:rPr>
                <w:color w:val="000000"/>
                <w:sz w:val="16"/>
                <w:szCs w:val="16"/>
              </w:rPr>
              <w:t>00*KH</w:t>
            </w:r>
          </w:p>
        </w:tc>
        <w:tc>
          <w:tcPr>
            <w:tcW w:w="5778" w:type="dxa"/>
          </w:tcPr>
          <w:p w14:paraId="1809AD3A" w14:textId="77777777" w:rsidR="006A717D" w:rsidRPr="008920B9" w:rsidRDefault="006A717D" w:rsidP="00023D68">
            <w:pPr>
              <w:rPr>
                <w:color w:val="000000"/>
                <w:sz w:val="16"/>
                <w:szCs w:val="16"/>
              </w:rPr>
            </w:pPr>
            <w:r>
              <w:rPr>
                <w:color w:val="000000"/>
                <w:sz w:val="16"/>
                <w:szCs w:val="16"/>
              </w:rPr>
              <w:t xml:space="preserve">Net KH – </w:t>
            </w:r>
            <w:r w:rsidR="00023D68">
              <w:rPr>
                <w:color w:val="000000"/>
                <w:sz w:val="16"/>
                <w:szCs w:val="16"/>
              </w:rPr>
              <w:t>5</w:t>
            </w:r>
            <w:r>
              <w:rPr>
                <w:color w:val="000000"/>
                <w:sz w:val="16"/>
                <w:szCs w:val="16"/>
              </w:rPr>
              <w:t xml:space="preserve">00KH </w:t>
            </w:r>
            <w:r w:rsidR="00023D68">
              <w:rPr>
                <w:color w:val="000000"/>
                <w:sz w:val="16"/>
                <w:szCs w:val="16"/>
              </w:rPr>
              <w:t>consumption</w:t>
            </w:r>
          </w:p>
        </w:tc>
      </w:tr>
      <w:tr w:rsidR="006A717D" w:rsidRPr="008920B9" w14:paraId="5CCFD294" w14:textId="77777777" w:rsidTr="00FB7270">
        <w:trPr>
          <w:cantSplit/>
        </w:trPr>
        <w:tc>
          <w:tcPr>
            <w:tcW w:w="3978" w:type="dxa"/>
          </w:tcPr>
          <w:p w14:paraId="363EF377" w14:textId="77777777" w:rsidR="006A717D" w:rsidRPr="008920B9" w:rsidRDefault="006A717D" w:rsidP="00FB7270">
            <w:pPr>
              <w:rPr>
                <w:b/>
                <w:color w:val="000000"/>
                <w:sz w:val="16"/>
                <w:szCs w:val="16"/>
              </w:rPr>
            </w:pPr>
            <w:r w:rsidRPr="008920B9">
              <w:rPr>
                <w:b/>
                <w:color w:val="000000"/>
                <w:sz w:val="16"/>
                <w:szCs w:val="16"/>
              </w:rPr>
              <w:t>PTD*PM</w:t>
            </w:r>
          </w:p>
        </w:tc>
        <w:tc>
          <w:tcPr>
            <w:tcW w:w="5778" w:type="dxa"/>
          </w:tcPr>
          <w:p w14:paraId="280EDA0C" w14:textId="77777777" w:rsidR="006A717D" w:rsidRPr="008920B9" w:rsidRDefault="006A717D"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Consumption </w:t>
            </w:r>
            <w:r>
              <w:rPr>
                <w:b/>
                <w:color w:val="000000"/>
                <w:sz w:val="16"/>
                <w:szCs w:val="16"/>
              </w:rPr>
              <w:t>Loop</w:t>
            </w:r>
          </w:p>
        </w:tc>
      </w:tr>
      <w:tr w:rsidR="006A717D" w:rsidRPr="008920B9" w14:paraId="25D1CD64" w14:textId="77777777" w:rsidTr="00FB7270">
        <w:trPr>
          <w:cantSplit/>
        </w:trPr>
        <w:tc>
          <w:tcPr>
            <w:tcW w:w="3978" w:type="dxa"/>
          </w:tcPr>
          <w:p w14:paraId="2BCE57E6" w14:textId="77777777" w:rsidR="006A717D" w:rsidRPr="008920B9" w:rsidRDefault="00023D68" w:rsidP="00FB7270">
            <w:pPr>
              <w:rPr>
                <w:color w:val="000000"/>
                <w:sz w:val="16"/>
                <w:szCs w:val="16"/>
              </w:rPr>
            </w:pPr>
            <w:r>
              <w:rPr>
                <w:color w:val="000000"/>
                <w:sz w:val="16"/>
                <w:szCs w:val="16"/>
              </w:rPr>
              <w:t>DTM*150*201202</w:t>
            </w:r>
            <w:r w:rsidR="006A717D" w:rsidRPr="008920B9">
              <w:rPr>
                <w:color w:val="000000"/>
                <w:sz w:val="16"/>
                <w:szCs w:val="16"/>
              </w:rPr>
              <w:t>01</w:t>
            </w:r>
          </w:p>
        </w:tc>
        <w:tc>
          <w:tcPr>
            <w:tcW w:w="5778" w:type="dxa"/>
          </w:tcPr>
          <w:p w14:paraId="260EEE1E"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033349B9" w14:textId="77777777" w:rsidTr="00FB7270">
        <w:trPr>
          <w:cantSplit/>
        </w:trPr>
        <w:tc>
          <w:tcPr>
            <w:tcW w:w="3978" w:type="dxa"/>
          </w:tcPr>
          <w:p w14:paraId="7CC13CA8"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1C40F63D"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3551AD21" w14:textId="77777777" w:rsidTr="00FB7270">
        <w:trPr>
          <w:cantSplit/>
        </w:trPr>
        <w:tc>
          <w:tcPr>
            <w:tcW w:w="3978" w:type="dxa"/>
          </w:tcPr>
          <w:p w14:paraId="619FDD3A" w14:textId="77777777" w:rsidR="006A717D" w:rsidRPr="008920B9" w:rsidRDefault="006A717D" w:rsidP="00FB7270">
            <w:pPr>
              <w:rPr>
                <w:color w:val="000000"/>
                <w:sz w:val="16"/>
                <w:szCs w:val="16"/>
              </w:rPr>
            </w:pPr>
            <w:r w:rsidRPr="008920B9">
              <w:rPr>
                <w:color w:val="000000"/>
                <w:sz w:val="16"/>
                <w:szCs w:val="16"/>
              </w:rPr>
              <w:t>REF*MG*11111111</w:t>
            </w:r>
          </w:p>
        </w:tc>
        <w:tc>
          <w:tcPr>
            <w:tcW w:w="5778" w:type="dxa"/>
          </w:tcPr>
          <w:p w14:paraId="4CF6DB8E" w14:textId="77777777" w:rsidR="006A717D" w:rsidRPr="008920B9" w:rsidRDefault="006A717D" w:rsidP="00FB7270">
            <w:pPr>
              <w:rPr>
                <w:color w:val="000000"/>
                <w:sz w:val="16"/>
                <w:szCs w:val="16"/>
              </w:rPr>
            </w:pPr>
            <w:r w:rsidRPr="008920B9">
              <w:rPr>
                <w:color w:val="000000"/>
                <w:sz w:val="16"/>
                <w:szCs w:val="16"/>
              </w:rPr>
              <w:t>Meter Number</w:t>
            </w:r>
          </w:p>
        </w:tc>
      </w:tr>
      <w:tr w:rsidR="006A717D" w:rsidRPr="008920B9" w14:paraId="27540CCF" w14:textId="77777777" w:rsidTr="00FB7270">
        <w:trPr>
          <w:cantSplit/>
        </w:trPr>
        <w:tc>
          <w:tcPr>
            <w:tcW w:w="3978" w:type="dxa"/>
          </w:tcPr>
          <w:p w14:paraId="196B9CF6" w14:textId="77777777" w:rsidR="006A717D" w:rsidRPr="008920B9" w:rsidRDefault="006A717D" w:rsidP="00FB7270">
            <w:pPr>
              <w:rPr>
                <w:color w:val="000000"/>
                <w:sz w:val="16"/>
                <w:szCs w:val="16"/>
              </w:rPr>
            </w:pPr>
            <w:r w:rsidRPr="008920B9">
              <w:rPr>
                <w:color w:val="000000"/>
                <w:sz w:val="16"/>
                <w:szCs w:val="16"/>
              </w:rPr>
              <w:lastRenderedPageBreak/>
              <w:t>REF*JH*A</w:t>
            </w:r>
          </w:p>
        </w:tc>
        <w:tc>
          <w:tcPr>
            <w:tcW w:w="5778" w:type="dxa"/>
          </w:tcPr>
          <w:p w14:paraId="50715844" w14:textId="77777777" w:rsidR="006A717D" w:rsidRPr="008920B9" w:rsidRDefault="006A717D" w:rsidP="00FB7270">
            <w:pPr>
              <w:rPr>
                <w:color w:val="000000"/>
                <w:sz w:val="16"/>
                <w:szCs w:val="16"/>
              </w:rPr>
            </w:pPr>
            <w:r w:rsidRPr="008920B9">
              <w:rPr>
                <w:color w:val="000000"/>
                <w:sz w:val="16"/>
                <w:szCs w:val="16"/>
              </w:rPr>
              <w:t>Meter Role</w:t>
            </w:r>
          </w:p>
        </w:tc>
      </w:tr>
      <w:tr w:rsidR="006A717D" w:rsidRPr="008920B9" w14:paraId="1D35CC19" w14:textId="77777777" w:rsidTr="00FB7270">
        <w:trPr>
          <w:cantSplit/>
        </w:trPr>
        <w:tc>
          <w:tcPr>
            <w:tcW w:w="3978" w:type="dxa"/>
          </w:tcPr>
          <w:p w14:paraId="5E7C2E73" w14:textId="77777777" w:rsidR="006A717D" w:rsidRPr="008920B9" w:rsidRDefault="006A717D" w:rsidP="00FB7270">
            <w:pPr>
              <w:rPr>
                <w:color w:val="000000"/>
                <w:sz w:val="16"/>
                <w:szCs w:val="16"/>
              </w:rPr>
            </w:pPr>
            <w:r w:rsidRPr="008920B9">
              <w:rPr>
                <w:color w:val="000000"/>
                <w:sz w:val="16"/>
                <w:szCs w:val="16"/>
              </w:rPr>
              <w:t>REF*IX*6.0</w:t>
            </w:r>
          </w:p>
        </w:tc>
        <w:tc>
          <w:tcPr>
            <w:tcW w:w="5778" w:type="dxa"/>
          </w:tcPr>
          <w:p w14:paraId="5D0ED608" w14:textId="77777777" w:rsidR="006A717D" w:rsidRPr="008920B9" w:rsidRDefault="006A717D" w:rsidP="00FB7270">
            <w:pPr>
              <w:rPr>
                <w:color w:val="000000"/>
                <w:sz w:val="16"/>
                <w:szCs w:val="16"/>
              </w:rPr>
            </w:pPr>
            <w:r w:rsidRPr="008920B9">
              <w:rPr>
                <w:color w:val="000000"/>
                <w:sz w:val="16"/>
                <w:szCs w:val="16"/>
              </w:rPr>
              <w:t>Number of dials or digits</w:t>
            </w:r>
          </w:p>
        </w:tc>
      </w:tr>
      <w:tr w:rsidR="006A717D" w:rsidRPr="008920B9" w14:paraId="396A0CFB" w14:textId="77777777" w:rsidTr="00FB7270">
        <w:trPr>
          <w:cantSplit/>
        </w:trPr>
        <w:tc>
          <w:tcPr>
            <w:tcW w:w="3978" w:type="dxa"/>
          </w:tcPr>
          <w:p w14:paraId="33E390BB" w14:textId="77777777" w:rsidR="006A717D" w:rsidRPr="008920B9" w:rsidRDefault="00023D68" w:rsidP="00FB7270">
            <w:pPr>
              <w:rPr>
                <w:color w:val="000000"/>
                <w:sz w:val="16"/>
                <w:szCs w:val="16"/>
              </w:rPr>
            </w:pPr>
            <w:r>
              <w:rPr>
                <w:color w:val="000000"/>
                <w:sz w:val="16"/>
                <w:szCs w:val="16"/>
              </w:rPr>
              <w:t>QTY*QD*7</w:t>
            </w:r>
            <w:r w:rsidR="006A717D" w:rsidRPr="008920B9">
              <w:rPr>
                <w:color w:val="000000"/>
                <w:sz w:val="16"/>
                <w:szCs w:val="16"/>
              </w:rPr>
              <w:t>00*KH</w:t>
            </w:r>
          </w:p>
        </w:tc>
        <w:tc>
          <w:tcPr>
            <w:tcW w:w="5778" w:type="dxa"/>
          </w:tcPr>
          <w:p w14:paraId="3C3431DF" w14:textId="77777777" w:rsidR="006A717D" w:rsidRPr="008920B9" w:rsidRDefault="006A717D" w:rsidP="00FB7270">
            <w:pPr>
              <w:rPr>
                <w:b/>
                <w:color w:val="000000"/>
                <w:sz w:val="16"/>
                <w:szCs w:val="16"/>
              </w:rPr>
            </w:pPr>
            <w:r>
              <w:rPr>
                <w:b/>
                <w:color w:val="000000"/>
                <w:sz w:val="16"/>
                <w:szCs w:val="16"/>
              </w:rPr>
              <w:t xml:space="preserve">Actual </w:t>
            </w:r>
            <w:r w:rsidRPr="008920B9">
              <w:rPr>
                <w:b/>
                <w:color w:val="000000"/>
                <w:sz w:val="16"/>
                <w:szCs w:val="16"/>
              </w:rPr>
              <w:t xml:space="preserve">Consumption </w:t>
            </w:r>
          </w:p>
        </w:tc>
      </w:tr>
      <w:tr w:rsidR="006A717D" w:rsidRPr="008920B9" w14:paraId="6B7F87AD" w14:textId="77777777" w:rsidTr="00FB7270">
        <w:trPr>
          <w:cantSplit/>
        </w:trPr>
        <w:tc>
          <w:tcPr>
            <w:tcW w:w="3978" w:type="dxa"/>
          </w:tcPr>
          <w:p w14:paraId="3480D246" w14:textId="77777777" w:rsidR="006A717D" w:rsidRPr="008920B9" w:rsidRDefault="00023D68" w:rsidP="00023D68">
            <w:pPr>
              <w:rPr>
                <w:color w:val="000000"/>
                <w:sz w:val="16"/>
                <w:szCs w:val="16"/>
              </w:rPr>
            </w:pPr>
            <w:r>
              <w:rPr>
                <w:color w:val="000000"/>
                <w:sz w:val="16"/>
                <w:szCs w:val="16"/>
              </w:rPr>
              <w:t>MEA*AA*PRQ*7</w:t>
            </w:r>
            <w:r w:rsidR="006A717D" w:rsidRPr="008920B9">
              <w:rPr>
                <w:color w:val="000000"/>
                <w:sz w:val="16"/>
                <w:szCs w:val="16"/>
              </w:rPr>
              <w:t>0</w:t>
            </w:r>
            <w:r w:rsidR="006A717D">
              <w:rPr>
                <w:color w:val="000000"/>
                <w:sz w:val="16"/>
                <w:szCs w:val="16"/>
              </w:rPr>
              <w:t>0*KH*21</w:t>
            </w:r>
            <w:r>
              <w:rPr>
                <w:color w:val="000000"/>
                <w:sz w:val="16"/>
                <w:szCs w:val="16"/>
              </w:rPr>
              <w:t>1</w:t>
            </w:r>
            <w:r w:rsidR="006A717D" w:rsidRPr="008920B9">
              <w:rPr>
                <w:color w:val="000000"/>
                <w:sz w:val="16"/>
                <w:szCs w:val="16"/>
              </w:rPr>
              <w:t>00*21</w:t>
            </w:r>
            <w:r>
              <w:rPr>
                <w:color w:val="000000"/>
                <w:sz w:val="16"/>
                <w:szCs w:val="16"/>
              </w:rPr>
              <w:t>8</w:t>
            </w:r>
            <w:r w:rsidR="006A717D" w:rsidRPr="008920B9">
              <w:rPr>
                <w:color w:val="000000"/>
                <w:sz w:val="16"/>
                <w:szCs w:val="16"/>
              </w:rPr>
              <w:t>00*51</w:t>
            </w:r>
          </w:p>
        </w:tc>
        <w:tc>
          <w:tcPr>
            <w:tcW w:w="5778" w:type="dxa"/>
          </w:tcPr>
          <w:p w14:paraId="4D0FA025" w14:textId="77777777" w:rsidR="006A717D" w:rsidRPr="008920B9" w:rsidRDefault="006A717D" w:rsidP="00FB7270">
            <w:pPr>
              <w:rPr>
                <w:color w:val="000000"/>
                <w:sz w:val="16"/>
                <w:szCs w:val="16"/>
              </w:rPr>
            </w:pPr>
            <w:r w:rsidRPr="008920B9">
              <w:rPr>
                <w:color w:val="000000"/>
                <w:sz w:val="16"/>
                <w:szCs w:val="16"/>
              </w:rPr>
              <w:t>Total consumption, with begin/end readings</w:t>
            </w:r>
          </w:p>
        </w:tc>
      </w:tr>
      <w:tr w:rsidR="006A717D" w:rsidRPr="008920B9" w14:paraId="33B2DC3D" w14:textId="77777777" w:rsidTr="00FB7270">
        <w:trPr>
          <w:cantSplit/>
        </w:trPr>
        <w:tc>
          <w:tcPr>
            <w:tcW w:w="3978" w:type="dxa"/>
          </w:tcPr>
          <w:p w14:paraId="1684E8B1" w14:textId="77777777" w:rsidR="006A717D" w:rsidRPr="008920B9" w:rsidRDefault="006A717D" w:rsidP="00FB7270">
            <w:pPr>
              <w:rPr>
                <w:b/>
                <w:color w:val="000000"/>
                <w:sz w:val="16"/>
                <w:szCs w:val="16"/>
              </w:rPr>
            </w:pPr>
            <w:r w:rsidRPr="008920B9">
              <w:rPr>
                <w:b/>
                <w:color w:val="000000"/>
                <w:sz w:val="16"/>
                <w:szCs w:val="16"/>
              </w:rPr>
              <w:t>PTD*PM</w:t>
            </w:r>
          </w:p>
        </w:tc>
        <w:tc>
          <w:tcPr>
            <w:tcW w:w="5778" w:type="dxa"/>
          </w:tcPr>
          <w:p w14:paraId="03DF970F" w14:textId="77777777" w:rsidR="006A717D" w:rsidRPr="008920B9" w:rsidRDefault="006A717D"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Generation </w:t>
            </w:r>
            <w:r>
              <w:rPr>
                <w:b/>
                <w:color w:val="000000"/>
                <w:sz w:val="16"/>
                <w:szCs w:val="16"/>
              </w:rPr>
              <w:t>Loop</w:t>
            </w:r>
          </w:p>
        </w:tc>
      </w:tr>
      <w:tr w:rsidR="006A717D" w:rsidRPr="008920B9" w14:paraId="55D33FF5" w14:textId="77777777" w:rsidTr="00FB7270">
        <w:trPr>
          <w:cantSplit/>
        </w:trPr>
        <w:tc>
          <w:tcPr>
            <w:tcW w:w="3978" w:type="dxa"/>
          </w:tcPr>
          <w:p w14:paraId="6FB7D611" w14:textId="77777777" w:rsidR="006A717D" w:rsidRPr="008920B9" w:rsidRDefault="00023D68" w:rsidP="00FB7270">
            <w:pPr>
              <w:rPr>
                <w:color w:val="000000"/>
                <w:sz w:val="16"/>
                <w:szCs w:val="16"/>
              </w:rPr>
            </w:pPr>
            <w:r>
              <w:rPr>
                <w:color w:val="000000"/>
                <w:sz w:val="16"/>
                <w:szCs w:val="16"/>
              </w:rPr>
              <w:t>DTM*150*201202</w:t>
            </w:r>
            <w:r w:rsidR="006A717D" w:rsidRPr="008920B9">
              <w:rPr>
                <w:color w:val="000000"/>
                <w:sz w:val="16"/>
                <w:szCs w:val="16"/>
              </w:rPr>
              <w:t>01</w:t>
            </w:r>
          </w:p>
        </w:tc>
        <w:tc>
          <w:tcPr>
            <w:tcW w:w="5778" w:type="dxa"/>
          </w:tcPr>
          <w:p w14:paraId="7A9C3612"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1A7C7BC9" w14:textId="77777777" w:rsidTr="00FB7270">
        <w:trPr>
          <w:cantSplit/>
        </w:trPr>
        <w:tc>
          <w:tcPr>
            <w:tcW w:w="3978" w:type="dxa"/>
          </w:tcPr>
          <w:p w14:paraId="244977BE"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3183706B"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30046B1C" w14:textId="77777777" w:rsidTr="00FB7270">
        <w:trPr>
          <w:cantSplit/>
        </w:trPr>
        <w:tc>
          <w:tcPr>
            <w:tcW w:w="3978" w:type="dxa"/>
          </w:tcPr>
          <w:p w14:paraId="34A5895D" w14:textId="77777777" w:rsidR="006A717D" w:rsidRPr="008920B9" w:rsidRDefault="006A717D" w:rsidP="00FB7270">
            <w:pPr>
              <w:rPr>
                <w:color w:val="000000"/>
                <w:sz w:val="16"/>
                <w:szCs w:val="16"/>
              </w:rPr>
            </w:pPr>
            <w:r w:rsidRPr="008920B9">
              <w:rPr>
                <w:color w:val="000000"/>
                <w:sz w:val="16"/>
                <w:szCs w:val="16"/>
              </w:rPr>
              <w:t>REF*MG*11111111</w:t>
            </w:r>
          </w:p>
        </w:tc>
        <w:tc>
          <w:tcPr>
            <w:tcW w:w="5778" w:type="dxa"/>
          </w:tcPr>
          <w:p w14:paraId="4D93893B" w14:textId="77777777" w:rsidR="006A717D" w:rsidRPr="008920B9" w:rsidRDefault="006A717D" w:rsidP="00FB7270">
            <w:pPr>
              <w:rPr>
                <w:color w:val="000000"/>
                <w:sz w:val="16"/>
                <w:szCs w:val="16"/>
              </w:rPr>
            </w:pPr>
            <w:r w:rsidRPr="008920B9">
              <w:rPr>
                <w:color w:val="000000"/>
                <w:sz w:val="16"/>
                <w:szCs w:val="16"/>
              </w:rPr>
              <w:t>Meter Number</w:t>
            </w:r>
          </w:p>
        </w:tc>
      </w:tr>
      <w:tr w:rsidR="006A717D" w:rsidRPr="008920B9" w14:paraId="1AF18CC2" w14:textId="77777777" w:rsidTr="00FB7270">
        <w:trPr>
          <w:cantSplit/>
        </w:trPr>
        <w:tc>
          <w:tcPr>
            <w:tcW w:w="3978" w:type="dxa"/>
          </w:tcPr>
          <w:p w14:paraId="348DE05F" w14:textId="77777777" w:rsidR="006A717D" w:rsidRPr="008920B9" w:rsidRDefault="006A717D" w:rsidP="00FB7270">
            <w:pPr>
              <w:rPr>
                <w:color w:val="000000"/>
                <w:sz w:val="16"/>
                <w:szCs w:val="16"/>
              </w:rPr>
            </w:pPr>
            <w:r w:rsidRPr="008920B9">
              <w:rPr>
                <w:color w:val="000000"/>
                <w:sz w:val="16"/>
                <w:szCs w:val="16"/>
              </w:rPr>
              <w:t>REF*JH*S</w:t>
            </w:r>
          </w:p>
        </w:tc>
        <w:tc>
          <w:tcPr>
            <w:tcW w:w="5778" w:type="dxa"/>
          </w:tcPr>
          <w:p w14:paraId="41E57620" w14:textId="77777777" w:rsidR="006A717D" w:rsidRPr="008920B9" w:rsidRDefault="006A717D" w:rsidP="00FB7270">
            <w:pPr>
              <w:rPr>
                <w:color w:val="000000"/>
                <w:sz w:val="16"/>
                <w:szCs w:val="16"/>
              </w:rPr>
            </w:pPr>
            <w:r w:rsidRPr="008920B9">
              <w:rPr>
                <w:color w:val="000000"/>
                <w:sz w:val="16"/>
                <w:szCs w:val="16"/>
              </w:rPr>
              <w:t>Meter Role</w:t>
            </w:r>
          </w:p>
        </w:tc>
      </w:tr>
      <w:tr w:rsidR="006A717D" w:rsidRPr="008920B9" w14:paraId="13A59E12" w14:textId="77777777" w:rsidTr="00FB7270">
        <w:trPr>
          <w:cantSplit/>
        </w:trPr>
        <w:tc>
          <w:tcPr>
            <w:tcW w:w="3978" w:type="dxa"/>
          </w:tcPr>
          <w:p w14:paraId="3FB1ADDE" w14:textId="77777777" w:rsidR="006A717D" w:rsidRPr="008920B9" w:rsidRDefault="006A717D" w:rsidP="00FB7270">
            <w:pPr>
              <w:rPr>
                <w:color w:val="000000"/>
                <w:sz w:val="16"/>
                <w:szCs w:val="16"/>
              </w:rPr>
            </w:pPr>
            <w:r w:rsidRPr="008920B9">
              <w:rPr>
                <w:color w:val="000000"/>
                <w:sz w:val="16"/>
                <w:szCs w:val="16"/>
              </w:rPr>
              <w:t>REF*IX*6.0</w:t>
            </w:r>
          </w:p>
        </w:tc>
        <w:tc>
          <w:tcPr>
            <w:tcW w:w="5778" w:type="dxa"/>
          </w:tcPr>
          <w:p w14:paraId="1E67EAC1" w14:textId="77777777" w:rsidR="006A717D" w:rsidRPr="008920B9" w:rsidRDefault="006A717D" w:rsidP="00FB7270">
            <w:pPr>
              <w:rPr>
                <w:color w:val="000000"/>
                <w:sz w:val="16"/>
                <w:szCs w:val="16"/>
              </w:rPr>
            </w:pPr>
            <w:r w:rsidRPr="008920B9">
              <w:rPr>
                <w:color w:val="000000"/>
                <w:sz w:val="16"/>
                <w:szCs w:val="16"/>
              </w:rPr>
              <w:t>Number of dials or digits</w:t>
            </w:r>
          </w:p>
        </w:tc>
      </w:tr>
      <w:tr w:rsidR="006A717D" w:rsidRPr="008920B9" w14:paraId="4719A205" w14:textId="77777777" w:rsidTr="00FB7270">
        <w:trPr>
          <w:cantSplit/>
        </w:trPr>
        <w:tc>
          <w:tcPr>
            <w:tcW w:w="3978" w:type="dxa"/>
          </w:tcPr>
          <w:p w14:paraId="53ADD59B" w14:textId="77777777" w:rsidR="006A717D" w:rsidRPr="008920B9" w:rsidRDefault="006A717D" w:rsidP="00FB7270">
            <w:pPr>
              <w:rPr>
                <w:color w:val="000000"/>
                <w:sz w:val="16"/>
                <w:szCs w:val="16"/>
              </w:rPr>
            </w:pPr>
            <w:r>
              <w:rPr>
                <w:color w:val="000000"/>
                <w:sz w:val="16"/>
                <w:szCs w:val="16"/>
              </w:rPr>
              <w:t>QTY*87*</w:t>
            </w:r>
            <w:r w:rsidR="00023D68">
              <w:rPr>
                <w:color w:val="000000"/>
                <w:sz w:val="16"/>
                <w:szCs w:val="16"/>
              </w:rPr>
              <w:t>2</w:t>
            </w:r>
            <w:r w:rsidRPr="008920B9">
              <w:rPr>
                <w:color w:val="000000"/>
                <w:sz w:val="16"/>
                <w:szCs w:val="16"/>
              </w:rPr>
              <w:t>00*KH</w:t>
            </w:r>
          </w:p>
        </w:tc>
        <w:tc>
          <w:tcPr>
            <w:tcW w:w="5778" w:type="dxa"/>
          </w:tcPr>
          <w:p w14:paraId="4EE87692" w14:textId="77777777" w:rsidR="006A717D" w:rsidRPr="008920B9" w:rsidRDefault="006A717D" w:rsidP="00FB7270">
            <w:pPr>
              <w:rPr>
                <w:b/>
                <w:color w:val="000000"/>
                <w:sz w:val="16"/>
                <w:szCs w:val="16"/>
              </w:rPr>
            </w:pPr>
            <w:r w:rsidRPr="008920B9">
              <w:rPr>
                <w:b/>
                <w:color w:val="000000"/>
                <w:sz w:val="16"/>
                <w:szCs w:val="16"/>
              </w:rPr>
              <w:t>Actual Generation</w:t>
            </w:r>
          </w:p>
        </w:tc>
      </w:tr>
      <w:tr w:rsidR="006A717D" w:rsidRPr="008920B9" w14:paraId="58EE38BB" w14:textId="77777777" w:rsidTr="00FB7270">
        <w:trPr>
          <w:cantSplit/>
        </w:trPr>
        <w:tc>
          <w:tcPr>
            <w:tcW w:w="3978" w:type="dxa"/>
          </w:tcPr>
          <w:p w14:paraId="3D6971A2" w14:textId="77777777" w:rsidR="006A717D" w:rsidRPr="008920B9" w:rsidRDefault="006A717D" w:rsidP="00FB7270">
            <w:pPr>
              <w:rPr>
                <w:color w:val="000000"/>
                <w:sz w:val="16"/>
                <w:szCs w:val="16"/>
              </w:rPr>
            </w:pPr>
            <w:r>
              <w:rPr>
                <w:color w:val="000000"/>
                <w:sz w:val="16"/>
                <w:szCs w:val="16"/>
              </w:rPr>
              <w:t>MEA*AA*PRQ*</w:t>
            </w:r>
            <w:r w:rsidR="00023D68">
              <w:rPr>
                <w:color w:val="000000"/>
                <w:sz w:val="16"/>
                <w:szCs w:val="16"/>
              </w:rPr>
              <w:t>2</w:t>
            </w:r>
            <w:r>
              <w:rPr>
                <w:color w:val="000000"/>
                <w:sz w:val="16"/>
                <w:szCs w:val="16"/>
              </w:rPr>
              <w:t>00*KH*100</w:t>
            </w:r>
            <w:r w:rsidR="00023D68">
              <w:rPr>
                <w:color w:val="000000"/>
                <w:sz w:val="16"/>
                <w:szCs w:val="16"/>
              </w:rPr>
              <w:t>0</w:t>
            </w:r>
            <w:r>
              <w:rPr>
                <w:color w:val="000000"/>
                <w:sz w:val="16"/>
                <w:szCs w:val="16"/>
              </w:rPr>
              <w:t>*</w:t>
            </w:r>
            <w:r w:rsidR="00023D68">
              <w:rPr>
                <w:color w:val="000000"/>
                <w:sz w:val="16"/>
                <w:szCs w:val="16"/>
              </w:rPr>
              <w:t>12</w:t>
            </w:r>
            <w:r w:rsidRPr="008920B9">
              <w:rPr>
                <w:color w:val="000000"/>
                <w:sz w:val="16"/>
                <w:szCs w:val="16"/>
              </w:rPr>
              <w:t>00*51</w:t>
            </w:r>
          </w:p>
        </w:tc>
        <w:tc>
          <w:tcPr>
            <w:tcW w:w="5778" w:type="dxa"/>
          </w:tcPr>
          <w:p w14:paraId="11392933" w14:textId="77777777" w:rsidR="006A717D" w:rsidRPr="008920B9" w:rsidRDefault="006A717D" w:rsidP="00FB7270">
            <w:pPr>
              <w:rPr>
                <w:color w:val="000000"/>
                <w:sz w:val="16"/>
                <w:szCs w:val="16"/>
              </w:rPr>
            </w:pPr>
            <w:r w:rsidRPr="008920B9">
              <w:rPr>
                <w:color w:val="000000"/>
                <w:sz w:val="16"/>
                <w:szCs w:val="16"/>
              </w:rPr>
              <w:t>Total generation, with begin/end readings</w:t>
            </w:r>
          </w:p>
        </w:tc>
      </w:tr>
    </w:tbl>
    <w:p w14:paraId="46034868" w14:textId="77777777" w:rsidR="006A717D" w:rsidRDefault="006A717D" w:rsidP="00A54DE8">
      <w:pPr>
        <w:rPr>
          <w:i/>
          <w:color w:val="000000"/>
          <w:szCs w:val="24"/>
        </w:rPr>
      </w:pPr>
    </w:p>
    <w:p w14:paraId="06FD9BE5" w14:textId="77777777" w:rsidR="00023D68" w:rsidRPr="001F6BD4" w:rsidRDefault="00023D68" w:rsidP="00023D68">
      <w:pPr>
        <w:rPr>
          <w:i/>
          <w:color w:val="000000"/>
          <w:szCs w:val="24"/>
        </w:rPr>
      </w:pPr>
      <w:r>
        <w:rPr>
          <w:i/>
          <w:color w:val="000000"/>
          <w:szCs w:val="24"/>
        </w:rPr>
        <w:t>Month 3- Customer net consumes 500KH, empties the remaining ‘bank’ of 300KH, billed net of consumption and the bank which is 200KH.</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023D68" w:rsidRPr="008920B9" w14:paraId="3FA04543" w14:textId="77777777" w:rsidTr="00FB7270">
        <w:trPr>
          <w:cantSplit/>
        </w:trPr>
        <w:tc>
          <w:tcPr>
            <w:tcW w:w="3978" w:type="dxa"/>
          </w:tcPr>
          <w:p w14:paraId="4A525910" w14:textId="77777777" w:rsidR="00023D68" w:rsidRPr="008920B9" w:rsidRDefault="00023D68" w:rsidP="00FB7270">
            <w:pPr>
              <w:rPr>
                <w:color w:val="000000"/>
                <w:sz w:val="16"/>
                <w:szCs w:val="16"/>
              </w:rPr>
            </w:pPr>
            <w:r w:rsidRPr="008920B9">
              <w:rPr>
                <w:color w:val="000000"/>
                <w:sz w:val="16"/>
                <w:szCs w:val="16"/>
              </w:rPr>
              <w:t xml:space="preserve">BPT*00*REF06-120201*20120201*DD </w:t>
            </w:r>
          </w:p>
        </w:tc>
        <w:tc>
          <w:tcPr>
            <w:tcW w:w="5778" w:type="dxa"/>
          </w:tcPr>
          <w:p w14:paraId="542F8F7B" w14:textId="77777777" w:rsidR="00023D68" w:rsidRPr="008920B9" w:rsidRDefault="00023D68" w:rsidP="00FB7270">
            <w:pPr>
              <w:rPr>
                <w:color w:val="000000"/>
                <w:sz w:val="16"/>
                <w:szCs w:val="16"/>
              </w:rPr>
            </w:pPr>
            <w:r w:rsidRPr="008920B9">
              <w:rPr>
                <w:color w:val="000000"/>
                <w:sz w:val="16"/>
                <w:szCs w:val="16"/>
              </w:rPr>
              <w:t>Meter detail loop</w:t>
            </w:r>
          </w:p>
        </w:tc>
      </w:tr>
      <w:tr w:rsidR="00023D68" w:rsidRPr="008920B9" w14:paraId="4701CF94" w14:textId="77777777" w:rsidTr="00FB7270">
        <w:trPr>
          <w:cantSplit/>
        </w:trPr>
        <w:tc>
          <w:tcPr>
            <w:tcW w:w="3978" w:type="dxa"/>
          </w:tcPr>
          <w:p w14:paraId="028E048B" w14:textId="77777777" w:rsidR="00023D68" w:rsidRPr="008920B9" w:rsidRDefault="00023D68" w:rsidP="00FB7270">
            <w:pPr>
              <w:rPr>
                <w:color w:val="000000"/>
                <w:sz w:val="16"/>
                <w:szCs w:val="16"/>
              </w:rPr>
            </w:pPr>
            <w:r w:rsidRPr="008920B9">
              <w:rPr>
                <w:color w:val="000000"/>
                <w:sz w:val="16"/>
                <w:szCs w:val="16"/>
              </w:rPr>
              <w:t>DTM*649*20120202*1700</w:t>
            </w:r>
          </w:p>
        </w:tc>
        <w:tc>
          <w:tcPr>
            <w:tcW w:w="5778" w:type="dxa"/>
          </w:tcPr>
          <w:p w14:paraId="1D50FCE0" w14:textId="77777777" w:rsidR="00023D68" w:rsidRPr="008920B9" w:rsidRDefault="00023D68" w:rsidP="00FB7270">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023D68" w:rsidRPr="008920B9" w14:paraId="066E48D9" w14:textId="77777777" w:rsidTr="00FB7270">
        <w:trPr>
          <w:cantSplit/>
        </w:trPr>
        <w:tc>
          <w:tcPr>
            <w:tcW w:w="3978" w:type="dxa"/>
          </w:tcPr>
          <w:p w14:paraId="2B854612" w14:textId="77777777" w:rsidR="00023D68" w:rsidRPr="008920B9" w:rsidRDefault="00023D68" w:rsidP="00FB7270">
            <w:pPr>
              <w:rPr>
                <w:color w:val="000000"/>
                <w:sz w:val="16"/>
                <w:szCs w:val="16"/>
              </w:rPr>
            </w:pPr>
            <w:r w:rsidRPr="008920B9">
              <w:rPr>
                <w:color w:val="000000"/>
                <w:sz w:val="16"/>
                <w:szCs w:val="16"/>
              </w:rPr>
              <w:t>N1*8S*LDC COMPANY*1*007909411</w:t>
            </w:r>
          </w:p>
        </w:tc>
        <w:tc>
          <w:tcPr>
            <w:tcW w:w="5778" w:type="dxa"/>
          </w:tcPr>
          <w:p w14:paraId="32DDEA32" w14:textId="77777777" w:rsidR="00023D68" w:rsidRPr="008920B9" w:rsidRDefault="00023D68" w:rsidP="00FB7270">
            <w:pPr>
              <w:rPr>
                <w:color w:val="000000"/>
                <w:sz w:val="16"/>
                <w:szCs w:val="16"/>
              </w:rPr>
            </w:pPr>
            <w:r w:rsidRPr="008920B9">
              <w:rPr>
                <w:color w:val="000000"/>
                <w:sz w:val="16"/>
                <w:szCs w:val="16"/>
              </w:rPr>
              <w:t>LDC Company</w:t>
            </w:r>
          </w:p>
        </w:tc>
      </w:tr>
      <w:tr w:rsidR="00023D68" w:rsidRPr="008920B9" w14:paraId="7435072F" w14:textId="77777777" w:rsidTr="00FB7270">
        <w:trPr>
          <w:cantSplit/>
        </w:trPr>
        <w:tc>
          <w:tcPr>
            <w:tcW w:w="3978" w:type="dxa"/>
          </w:tcPr>
          <w:p w14:paraId="4FED67A6" w14:textId="77777777" w:rsidR="00023D68" w:rsidRPr="008920B9" w:rsidRDefault="00023D68" w:rsidP="00FB7270">
            <w:pPr>
              <w:rPr>
                <w:color w:val="000000"/>
                <w:sz w:val="16"/>
                <w:szCs w:val="16"/>
              </w:rPr>
            </w:pPr>
            <w:r w:rsidRPr="008920B9">
              <w:rPr>
                <w:color w:val="000000"/>
                <w:sz w:val="16"/>
                <w:szCs w:val="16"/>
              </w:rPr>
              <w:t>N1*SJ*ESP COMPANY*9*007909422ESP1</w:t>
            </w:r>
          </w:p>
        </w:tc>
        <w:tc>
          <w:tcPr>
            <w:tcW w:w="5778" w:type="dxa"/>
          </w:tcPr>
          <w:p w14:paraId="61AE3BB2" w14:textId="77777777" w:rsidR="00023D68" w:rsidRPr="008920B9" w:rsidRDefault="00023D68" w:rsidP="00FB7270">
            <w:pPr>
              <w:rPr>
                <w:color w:val="000000"/>
                <w:sz w:val="16"/>
                <w:szCs w:val="16"/>
              </w:rPr>
            </w:pPr>
            <w:r w:rsidRPr="008920B9">
              <w:rPr>
                <w:color w:val="000000"/>
                <w:sz w:val="16"/>
                <w:szCs w:val="16"/>
              </w:rPr>
              <w:t>ESP Company</w:t>
            </w:r>
          </w:p>
        </w:tc>
      </w:tr>
      <w:tr w:rsidR="00023D68" w:rsidRPr="008920B9" w14:paraId="6AB57EB6" w14:textId="77777777" w:rsidTr="00FB7270">
        <w:trPr>
          <w:cantSplit/>
          <w:trHeight w:val="183"/>
        </w:trPr>
        <w:tc>
          <w:tcPr>
            <w:tcW w:w="3978" w:type="dxa"/>
          </w:tcPr>
          <w:p w14:paraId="31618904" w14:textId="77777777" w:rsidR="00023D68" w:rsidRPr="008920B9" w:rsidRDefault="00023D68" w:rsidP="00FB7270">
            <w:pPr>
              <w:rPr>
                <w:color w:val="000000"/>
                <w:sz w:val="16"/>
                <w:szCs w:val="16"/>
              </w:rPr>
            </w:pPr>
            <w:r w:rsidRPr="008920B9">
              <w:rPr>
                <w:color w:val="000000"/>
                <w:sz w:val="16"/>
                <w:szCs w:val="16"/>
              </w:rPr>
              <w:t>N1*8R*CUSTOMER NAME – ACCT6</w:t>
            </w:r>
          </w:p>
        </w:tc>
        <w:tc>
          <w:tcPr>
            <w:tcW w:w="5778" w:type="dxa"/>
          </w:tcPr>
          <w:p w14:paraId="05D22A82" w14:textId="77777777" w:rsidR="00023D68" w:rsidRPr="008920B9" w:rsidRDefault="00023D68" w:rsidP="00FB7270">
            <w:pPr>
              <w:rPr>
                <w:color w:val="000000"/>
                <w:sz w:val="16"/>
                <w:szCs w:val="16"/>
              </w:rPr>
            </w:pPr>
            <w:r w:rsidRPr="008920B9">
              <w:rPr>
                <w:color w:val="000000"/>
                <w:sz w:val="16"/>
                <w:szCs w:val="16"/>
              </w:rPr>
              <w:t>Customer name</w:t>
            </w:r>
          </w:p>
        </w:tc>
      </w:tr>
      <w:tr w:rsidR="00023D68" w:rsidRPr="008920B9" w14:paraId="68DFA508" w14:textId="77777777" w:rsidTr="00FB7270">
        <w:trPr>
          <w:cantSplit/>
        </w:trPr>
        <w:tc>
          <w:tcPr>
            <w:tcW w:w="3978" w:type="dxa"/>
          </w:tcPr>
          <w:p w14:paraId="4FCB02E1" w14:textId="77777777" w:rsidR="00023D68" w:rsidRPr="008920B9" w:rsidRDefault="00023D68" w:rsidP="00FB7270">
            <w:pPr>
              <w:rPr>
                <w:color w:val="000000"/>
                <w:sz w:val="16"/>
                <w:szCs w:val="16"/>
              </w:rPr>
            </w:pPr>
            <w:r w:rsidRPr="008920B9">
              <w:rPr>
                <w:color w:val="000000"/>
                <w:sz w:val="16"/>
                <w:szCs w:val="16"/>
              </w:rPr>
              <w:t xml:space="preserve">REF*12*6323423480 </w:t>
            </w:r>
          </w:p>
        </w:tc>
        <w:tc>
          <w:tcPr>
            <w:tcW w:w="5778" w:type="dxa"/>
          </w:tcPr>
          <w:p w14:paraId="3A3A47C2" w14:textId="77777777" w:rsidR="00023D68" w:rsidRPr="008920B9" w:rsidRDefault="00023D68" w:rsidP="00FB7270">
            <w:pPr>
              <w:rPr>
                <w:color w:val="000000"/>
                <w:sz w:val="16"/>
                <w:szCs w:val="16"/>
              </w:rPr>
            </w:pPr>
            <w:r w:rsidRPr="008920B9">
              <w:rPr>
                <w:color w:val="000000"/>
                <w:sz w:val="16"/>
                <w:szCs w:val="16"/>
              </w:rPr>
              <w:t>LDC Account number</w:t>
            </w:r>
          </w:p>
        </w:tc>
      </w:tr>
      <w:tr w:rsidR="00023D68" w:rsidRPr="008920B9" w14:paraId="68C9A6B4" w14:textId="77777777" w:rsidTr="00FB7270">
        <w:trPr>
          <w:cantSplit/>
        </w:trPr>
        <w:tc>
          <w:tcPr>
            <w:tcW w:w="3978" w:type="dxa"/>
          </w:tcPr>
          <w:p w14:paraId="66CB0FA7" w14:textId="77777777" w:rsidR="00023D68" w:rsidRPr="008920B9" w:rsidRDefault="00023D68" w:rsidP="00FB7270">
            <w:pPr>
              <w:rPr>
                <w:color w:val="000000"/>
                <w:sz w:val="16"/>
                <w:szCs w:val="16"/>
              </w:rPr>
            </w:pPr>
            <w:r w:rsidRPr="008920B9">
              <w:rPr>
                <w:color w:val="000000"/>
                <w:sz w:val="16"/>
                <w:szCs w:val="16"/>
              </w:rPr>
              <w:t>REF*11*13949594</w:t>
            </w:r>
          </w:p>
        </w:tc>
        <w:tc>
          <w:tcPr>
            <w:tcW w:w="5778" w:type="dxa"/>
          </w:tcPr>
          <w:p w14:paraId="17245B27" w14:textId="77777777" w:rsidR="00023D68" w:rsidRPr="008920B9" w:rsidRDefault="00023D68" w:rsidP="00FB7270">
            <w:pPr>
              <w:rPr>
                <w:color w:val="000000"/>
                <w:sz w:val="16"/>
                <w:szCs w:val="16"/>
              </w:rPr>
            </w:pPr>
            <w:r w:rsidRPr="008920B9">
              <w:rPr>
                <w:color w:val="000000"/>
                <w:sz w:val="16"/>
                <w:szCs w:val="16"/>
              </w:rPr>
              <w:t>ESP Account number</w:t>
            </w:r>
          </w:p>
        </w:tc>
      </w:tr>
      <w:tr w:rsidR="00023D68" w:rsidRPr="008920B9" w14:paraId="27EB9978" w14:textId="77777777" w:rsidTr="00FB7270">
        <w:trPr>
          <w:cantSplit/>
        </w:trPr>
        <w:tc>
          <w:tcPr>
            <w:tcW w:w="3978" w:type="dxa"/>
          </w:tcPr>
          <w:p w14:paraId="1B0D48CB" w14:textId="77777777" w:rsidR="00023D68" w:rsidRPr="008920B9" w:rsidRDefault="00023D68" w:rsidP="00FB7270">
            <w:pPr>
              <w:rPr>
                <w:color w:val="000000"/>
                <w:sz w:val="16"/>
                <w:szCs w:val="16"/>
              </w:rPr>
            </w:pPr>
            <w:r w:rsidRPr="008920B9">
              <w:rPr>
                <w:color w:val="000000"/>
                <w:sz w:val="16"/>
                <w:szCs w:val="16"/>
              </w:rPr>
              <w:t>REF*BLT*DUAL</w:t>
            </w:r>
          </w:p>
        </w:tc>
        <w:tc>
          <w:tcPr>
            <w:tcW w:w="5778" w:type="dxa"/>
          </w:tcPr>
          <w:p w14:paraId="67AE61D2" w14:textId="77777777" w:rsidR="00023D68" w:rsidRPr="008920B9" w:rsidRDefault="00023D68" w:rsidP="00FB7270">
            <w:pPr>
              <w:rPr>
                <w:color w:val="000000"/>
                <w:sz w:val="16"/>
                <w:szCs w:val="16"/>
              </w:rPr>
            </w:pPr>
            <w:r w:rsidRPr="008920B9">
              <w:rPr>
                <w:color w:val="000000"/>
                <w:sz w:val="16"/>
                <w:szCs w:val="16"/>
              </w:rPr>
              <w:t>Bill type</w:t>
            </w:r>
          </w:p>
        </w:tc>
      </w:tr>
      <w:tr w:rsidR="00023D68" w:rsidRPr="008920B9" w14:paraId="70EF0B39" w14:textId="77777777" w:rsidTr="00FB7270">
        <w:trPr>
          <w:cantSplit/>
        </w:trPr>
        <w:tc>
          <w:tcPr>
            <w:tcW w:w="3978" w:type="dxa"/>
          </w:tcPr>
          <w:p w14:paraId="146B64D1" w14:textId="77777777" w:rsidR="00023D68" w:rsidRPr="008920B9" w:rsidRDefault="00023D68" w:rsidP="00FB7270">
            <w:pPr>
              <w:rPr>
                <w:color w:val="000000"/>
                <w:sz w:val="16"/>
                <w:szCs w:val="16"/>
              </w:rPr>
            </w:pPr>
            <w:r w:rsidRPr="008920B9">
              <w:rPr>
                <w:color w:val="000000"/>
                <w:sz w:val="16"/>
                <w:szCs w:val="16"/>
              </w:rPr>
              <w:t>REF*PC*DUAL</w:t>
            </w:r>
          </w:p>
        </w:tc>
        <w:tc>
          <w:tcPr>
            <w:tcW w:w="5778" w:type="dxa"/>
          </w:tcPr>
          <w:p w14:paraId="77075FB1" w14:textId="77777777" w:rsidR="00023D68" w:rsidRPr="008920B9" w:rsidRDefault="00023D68" w:rsidP="00FB7270">
            <w:pPr>
              <w:rPr>
                <w:color w:val="000000"/>
                <w:sz w:val="16"/>
                <w:szCs w:val="16"/>
              </w:rPr>
            </w:pPr>
            <w:r w:rsidRPr="008920B9">
              <w:rPr>
                <w:color w:val="000000"/>
                <w:sz w:val="16"/>
                <w:szCs w:val="16"/>
              </w:rPr>
              <w:t>Bill Calculator</w:t>
            </w:r>
          </w:p>
        </w:tc>
      </w:tr>
      <w:tr w:rsidR="00023D68" w:rsidRPr="008920B9" w14:paraId="54031B6F" w14:textId="77777777" w:rsidTr="00FB7270">
        <w:trPr>
          <w:cantSplit/>
        </w:trPr>
        <w:tc>
          <w:tcPr>
            <w:tcW w:w="3978" w:type="dxa"/>
          </w:tcPr>
          <w:p w14:paraId="1D8E88B7" w14:textId="77777777" w:rsidR="00023D68" w:rsidRPr="008920B9" w:rsidRDefault="00023D68" w:rsidP="00FB7270">
            <w:pPr>
              <w:rPr>
                <w:b/>
                <w:color w:val="000000"/>
                <w:sz w:val="16"/>
                <w:szCs w:val="16"/>
              </w:rPr>
            </w:pPr>
            <w:r w:rsidRPr="008920B9">
              <w:rPr>
                <w:b/>
                <w:color w:val="000000"/>
                <w:sz w:val="16"/>
                <w:szCs w:val="16"/>
              </w:rPr>
              <w:t>PTD*BB</w:t>
            </w:r>
          </w:p>
        </w:tc>
        <w:tc>
          <w:tcPr>
            <w:tcW w:w="5778" w:type="dxa"/>
          </w:tcPr>
          <w:p w14:paraId="001F8377" w14:textId="77777777" w:rsidR="00023D68" w:rsidRPr="008920B9" w:rsidRDefault="00023D68" w:rsidP="00FB7270">
            <w:pPr>
              <w:rPr>
                <w:color w:val="000000"/>
                <w:sz w:val="16"/>
                <w:szCs w:val="16"/>
              </w:rPr>
            </w:pPr>
            <w:r w:rsidRPr="008920B9">
              <w:rPr>
                <w:color w:val="000000"/>
                <w:sz w:val="16"/>
                <w:szCs w:val="16"/>
              </w:rPr>
              <w:t>Monthly Billed Summary Loop</w:t>
            </w:r>
          </w:p>
        </w:tc>
      </w:tr>
      <w:tr w:rsidR="00023D68" w:rsidRPr="008920B9" w14:paraId="4F5B4DBF" w14:textId="77777777" w:rsidTr="00FB7270">
        <w:trPr>
          <w:cantSplit/>
        </w:trPr>
        <w:tc>
          <w:tcPr>
            <w:tcW w:w="3978" w:type="dxa"/>
          </w:tcPr>
          <w:p w14:paraId="16405BCD" w14:textId="77777777" w:rsidR="00023D68" w:rsidRPr="008920B9" w:rsidRDefault="00023D68" w:rsidP="00FB7270">
            <w:pPr>
              <w:rPr>
                <w:color w:val="000000"/>
                <w:sz w:val="16"/>
                <w:szCs w:val="16"/>
              </w:rPr>
            </w:pPr>
            <w:r w:rsidRPr="008920B9">
              <w:rPr>
                <w:color w:val="000000"/>
                <w:sz w:val="16"/>
                <w:szCs w:val="16"/>
              </w:rPr>
              <w:t>DTM*150*20120</w:t>
            </w:r>
            <w:r>
              <w:rPr>
                <w:color w:val="000000"/>
                <w:sz w:val="16"/>
                <w:szCs w:val="16"/>
              </w:rPr>
              <w:t>3</w:t>
            </w:r>
            <w:r w:rsidRPr="008920B9">
              <w:rPr>
                <w:color w:val="000000"/>
                <w:sz w:val="16"/>
                <w:szCs w:val="16"/>
              </w:rPr>
              <w:t>01</w:t>
            </w:r>
          </w:p>
        </w:tc>
        <w:tc>
          <w:tcPr>
            <w:tcW w:w="5778" w:type="dxa"/>
          </w:tcPr>
          <w:p w14:paraId="3E0E8D9B"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2FEFEF0A" w14:textId="77777777" w:rsidTr="00FB7270">
        <w:trPr>
          <w:cantSplit/>
          <w:trHeight w:val="156"/>
        </w:trPr>
        <w:tc>
          <w:tcPr>
            <w:tcW w:w="3978" w:type="dxa"/>
          </w:tcPr>
          <w:p w14:paraId="7CC27B70" w14:textId="77777777" w:rsidR="00023D68" w:rsidRPr="008920B9" w:rsidRDefault="00023D68" w:rsidP="00FB7270">
            <w:pPr>
              <w:rPr>
                <w:color w:val="000000"/>
                <w:sz w:val="16"/>
                <w:szCs w:val="16"/>
              </w:rPr>
            </w:pPr>
            <w:r>
              <w:rPr>
                <w:color w:val="000000"/>
                <w:sz w:val="16"/>
                <w:szCs w:val="16"/>
              </w:rPr>
              <w:t>DTM*151*20120331</w:t>
            </w:r>
          </w:p>
        </w:tc>
        <w:tc>
          <w:tcPr>
            <w:tcW w:w="5778" w:type="dxa"/>
          </w:tcPr>
          <w:p w14:paraId="4C067CD6"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531CC265" w14:textId="77777777" w:rsidTr="00FB7270">
        <w:trPr>
          <w:cantSplit/>
          <w:trHeight w:val="165"/>
        </w:trPr>
        <w:tc>
          <w:tcPr>
            <w:tcW w:w="3978" w:type="dxa"/>
          </w:tcPr>
          <w:p w14:paraId="22B22F8C" w14:textId="77777777" w:rsidR="00023D68" w:rsidRPr="008920B9" w:rsidRDefault="00023D68" w:rsidP="00FB7270">
            <w:pPr>
              <w:rPr>
                <w:color w:val="000000"/>
                <w:sz w:val="16"/>
                <w:szCs w:val="16"/>
              </w:rPr>
            </w:pPr>
            <w:r w:rsidRPr="008920B9">
              <w:rPr>
                <w:color w:val="000000"/>
                <w:sz w:val="16"/>
                <w:szCs w:val="16"/>
              </w:rPr>
              <w:t>QTY*D1*</w:t>
            </w:r>
            <w:r>
              <w:rPr>
                <w:color w:val="000000"/>
                <w:sz w:val="16"/>
                <w:szCs w:val="16"/>
              </w:rPr>
              <w:t>20</w:t>
            </w:r>
            <w:r w:rsidRPr="008920B9">
              <w:rPr>
                <w:color w:val="000000"/>
                <w:sz w:val="16"/>
                <w:szCs w:val="16"/>
              </w:rPr>
              <w:t>0*KH</w:t>
            </w:r>
          </w:p>
        </w:tc>
        <w:tc>
          <w:tcPr>
            <w:tcW w:w="5778" w:type="dxa"/>
          </w:tcPr>
          <w:p w14:paraId="28D6CA54" w14:textId="77777777" w:rsidR="00023D68" w:rsidRPr="008920B9" w:rsidRDefault="00023D68" w:rsidP="00FB7270">
            <w:pPr>
              <w:rPr>
                <w:color w:val="000000"/>
                <w:sz w:val="16"/>
                <w:szCs w:val="16"/>
              </w:rPr>
            </w:pPr>
            <w:r w:rsidRPr="008920B9">
              <w:rPr>
                <w:color w:val="000000"/>
                <w:sz w:val="16"/>
                <w:szCs w:val="16"/>
              </w:rPr>
              <w:t xml:space="preserve">Monthly billed </w:t>
            </w:r>
            <w:r>
              <w:rPr>
                <w:color w:val="000000"/>
                <w:sz w:val="16"/>
                <w:szCs w:val="16"/>
              </w:rPr>
              <w:t>KH</w:t>
            </w:r>
          </w:p>
        </w:tc>
      </w:tr>
      <w:tr w:rsidR="00023D68" w:rsidRPr="008920B9" w14:paraId="6096B430" w14:textId="77777777" w:rsidTr="00FB7270">
        <w:trPr>
          <w:cantSplit/>
        </w:trPr>
        <w:tc>
          <w:tcPr>
            <w:tcW w:w="3978" w:type="dxa"/>
          </w:tcPr>
          <w:p w14:paraId="115A7A48" w14:textId="77777777" w:rsidR="00023D68" w:rsidRPr="008920B9" w:rsidRDefault="00023D68" w:rsidP="00FB7270">
            <w:pPr>
              <w:rPr>
                <w:b/>
                <w:color w:val="000000"/>
                <w:sz w:val="16"/>
                <w:szCs w:val="16"/>
              </w:rPr>
            </w:pPr>
            <w:r w:rsidRPr="008920B9">
              <w:rPr>
                <w:b/>
                <w:color w:val="000000"/>
                <w:sz w:val="16"/>
                <w:szCs w:val="16"/>
              </w:rPr>
              <w:t>PTD*SU</w:t>
            </w:r>
          </w:p>
        </w:tc>
        <w:tc>
          <w:tcPr>
            <w:tcW w:w="5778" w:type="dxa"/>
          </w:tcPr>
          <w:p w14:paraId="5711CA9C" w14:textId="77777777" w:rsidR="00023D68" w:rsidRPr="008920B9" w:rsidRDefault="00023D68" w:rsidP="00FB7270">
            <w:pPr>
              <w:rPr>
                <w:color w:val="000000"/>
                <w:sz w:val="16"/>
                <w:szCs w:val="16"/>
              </w:rPr>
            </w:pPr>
            <w:r w:rsidRPr="008920B9">
              <w:rPr>
                <w:color w:val="000000"/>
                <w:sz w:val="16"/>
                <w:szCs w:val="16"/>
              </w:rPr>
              <w:t>Metered services Summary loop</w:t>
            </w:r>
          </w:p>
        </w:tc>
      </w:tr>
      <w:tr w:rsidR="00023D68" w:rsidRPr="008920B9" w14:paraId="1990A23C" w14:textId="77777777" w:rsidTr="00FB7270">
        <w:trPr>
          <w:cantSplit/>
        </w:trPr>
        <w:tc>
          <w:tcPr>
            <w:tcW w:w="3978" w:type="dxa"/>
          </w:tcPr>
          <w:p w14:paraId="108B7666" w14:textId="77777777" w:rsidR="00023D68" w:rsidRPr="008920B9" w:rsidRDefault="00023D68" w:rsidP="00FB7270">
            <w:pPr>
              <w:rPr>
                <w:color w:val="000000"/>
                <w:sz w:val="16"/>
                <w:szCs w:val="16"/>
              </w:rPr>
            </w:pPr>
            <w:r>
              <w:rPr>
                <w:color w:val="000000"/>
                <w:sz w:val="16"/>
                <w:szCs w:val="16"/>
              </w:rPr>
              <w:t>DTM*150*201203</w:t>
            </w:r>
            <w:r w:rsidRPr="008920B9">
              <w:rPr>
                <w:color w:val="000000"/>
                <w:sz w:val="16"/>
                <w:szCs w:val="16"/>
              </w:rPr>
              <w:t>01</w:t>
            </w:r>
          </w:p>
        </w:tc>
        <w:tc>
          <w:tcPr>
            <w:tcW w:w="5778" w:type="dxa"/>
          </w:tcPr>
          <w:p w14:paraId="5149DC2E"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1B5EF1D9" w14:textId="77777777" w:rsidTr="00FB7270">
        <w:trPr>
          <w:cantSplit/>
        </w:trPr>
        <w:tc>
          <w:tcPr>
            <w:tcW w:w="3978" w:type="dxa"/>
          </w:tcPr>
          <w:p w14:paraId="5CACA340" w14:textId="77777777" w:rsidR="00023D68" w:rsidRPr="008920B9" w:rsidRDefault="00023D68" w:rsidP="00FB7270">
            <w:pPr>
              <w:rPr>
                <w:color w:val="000000"/>
                <w:sz w:val="16"/>
                <w:szCs w:val="16"/>
              </w:rPr>
            </w:pPr>
            <w:r>
              <w:rPr>
                <w:color w:val="000000"/>
                <w:sz w:val="16"/>
                <w:szCs w:val="16"/>
              </w:rPr>
              <w:t>DTM*151*20120331</w:t>
            </w:r>
          </w:p>
        </w:tc>
        <w:tc>
          <w:tcPr>
            <w:tcW w:w="5778" w:type="dxa"/>
          </w:tcPr>
          <w:p w14:paraId="65FFA4B7"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4EC7EEDF" w14:textId="77777777" w:rsidTr="00FB7270">
        <w:trPr>
          <w:cantSplit/>
          <w:trHeight w:val="210"/>
        </w:trPr>
        <w:tc>
          <w:tcPr>
            <w:tcW w:w="3978" w:type="dxa"/>
          </w:tcPr>
          <w:p w14:paraId="2470E4DB" w14:textId="77777777" w:rsidR="00023D68" w:rsidRPr="008920B9" w:rsidRDefault="00023D68" w:rsidP="00FB7270">
            <w:pPr>
              <w:rPr>
                <w:color w:val="000000"/>
                <w:sz w:val="16"/>
                <w:szCs w:val="16"/>
              </w:rPr>
            </w:pPr>
            <w:r>
              <w:rPr>
                <w:color w:val="000000"/>
                <w:sz w:val="16"/>
                <w:szCs w:val="16"/>
              </w:rPr>
              <w:t>QTY*QD</w:t>
            </w:r>
            <w:r w:rsidRPr="008920B9">
              <w:rPr>
                <w:color w:val="000000"/>
                <w:sz w:val="16"/>
                <w:szCs w:val="16"/>
              </w:rPr>
              <w:t>*</w:t>
            </w:r>
            <w:r>
              <w:rPr>
                <w:color w:val="000000"/>
                <w:sz w:val="16"/>
                <w:szCs w:val="16"/>
              </w:rPr>
              <w:t>5</w:t>
            </w:r>
            <w:r w:rsidRPr="008920B9">
              <w:rPr>
                <w:color w:val="000000"/>
                <w:sz w:val="16"/>
                <w:szCs w:val="16"/>
              </w:rPr>
              <w:t>00*KH</w:t>
            </w:r>
          </w:p>
        </w:tc>
        <w:tc>
          <w:tcPr>
            <w:tcW w:w="5778" w:type="dxa"/>
          </w:tcPr>
          <w:p w14:paraId="1A0862ED" w14:textId="77777777" w:rsidR="00023D68" w:rsidRPr="008920B9" w:rsidRDefault="00023D68" w:rsidP="00FB7270">
            <w:pPr>
              <w:rPr>
                <w:color w:val="000000"/>
                <w:sz w:val="16"/>
                <w:szCs w:val="16"/>
              </w:rPr>
            </w:pPr>
            <w:r>
              <w:rPr>
                <w:color w:val="000000"/>
                <w:sz w:val="16"/>
                <w:szCs w:val="16"/>
              </w:rPr>
              <w:t>Net KH – 500KH consumption</w:t>
            </w:r>
          </w:p>
        </w:tc>
      </w:tr>
      <w:tr w:rsidR="00023D68" w:rsidRPr="008920B9" w14:paraId="2586AAC1" w14:textId="77777777" w:rsidTr="00FB7270">
        <w:trPr>
          <w:cantSplit/>
        </w:trPr>
        <w:tc>
          <w:tcPr>
            <w:tcW w:w="3978" w:type="dxa"/>
          </w:tcPr>
          <w:p w14:paraId="6723B381" w14:textId="77777777" w:rsidR="00023D68" w:rsidRPr="008920B9" w:rsidRDefault="00023D68" w:rsidP="00FB7270">
            <w:pPr>
              <w:rPr>
                <w:b/>
                <w:color w:val="000000"/>
                <w:sz w:val="16"/>
                <w:szCs w:val="16"/>
              </w:rPr>
            </w:pPr>
            <w:r w:rsidRPr="008920B9">
              <w:rPr>
                <w:b/>
                <w:color w:val="000000"/>
                <w:sz w:val="16"/>
                <w:szCs w:val="16"/>
              </w:rPr>
              <w:t>PTD*PM</w:t>
            </w:r>
          </w:p>
        </w:tc>
        <w:tc>
          <w:tcPr>
            <w:tcW w:w="5778" w:type="dxa"/>
          </w:tcPr>
          <w:p w14:paraId="5FAA5B8A" w14:textId="77777777" w:rsidR="00023D68" w:rsidRPr="008920B9" w:rsidRDefault="00023D68"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Consumption </w:t>
            </w:r>
            <w:r>
              <w:rPr>
                <w:b/>
                <w:color w:val="000000"/>
                <w:sz w:val="16"/>
                <w:szCs w:val="16"/>
              </w:rPr>
              <w:t>Loop</w:t>
            </w:r>
          </w:p>
        </w:tc>
      </w:tr>
      <w:tr w:rsidR="00023D68" w:rsidRPr="008920B9" w14:paraId="39AE6BFF" w14:textId="77777777" w:rsidTr="00FB7270">
        <w:trPr>
          <w:cantSplit/>
        </w:trPr>
        <w:tc>
          <w:tcPr>
            <w:tcW w:w="3978" w:type="dxa"/>
          </w:tcPr>
          <w:p w14:paraId="3A517DFD" w14:textId="77777777" w:rsidR="00023D68" w:rsidRPr="008920B9" w:rsidRDefault="00023D68" w:rsidP="00FB7270">
            <w:pPr>
              <w:rPr>
                <w:color w:val="000000"/>
                <w:sz w:val="16"/>
                <w:szCs w:val="16"/>
              </w:rPr>
            </w:pPr>
            <w:r>
              <w:rPr>
                <w:color w:val="000000"/>
                <w:sz w:val="16"/>
                <w:szCs w:val="16"/>
              </w:rPr>
              <w:t>DTM*150*201202</w:t>
            </w:r>
            <w:r w:rsidRPr="008920B9">
              <w:rPr>
                <w:color w:val="000000"/>
                <w:sz w:val="16"/>
                <w:szCs w:val="16"/>
              </w:rPr>
              <w:t>01</w:t>
            </w:r>
          </w:p>
        </w:tc>
        <w:tc>
          <w:tcPr>
            <w:tcW w:w="5778" w:type="dxa"/>
          </w:tcPr>
          <w:p w14:paraId="635B1E83"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79653F7C" w14:textId="77777777" w:rsidTr="00FB7270">
        <w:trPr>
          <w:cantSplit/>
        </w:trPr>
        <w:tc>
          <w:tcPr>
            <w:tcW w:w="3978" w:type="dxa"/>
          </w:tcPr>
          <w:p w14:paraId="7371D865" w14:textId="77777777" w:rsidR="00023D68" w:rsidRPr="008920B9" w:rsidRDefault="00023D68" w:rsidP="00FB7270">
            <w:pPr>
              <w:rPr>
                <w:color w:val="000000"/>
                <w:sz w:val="16"/>
                <w:szCs w:val="16"/>
              </w:rPr>
            </w:pPr>
            <w:r>
              <w:rPr>
                <w:color w:val="000000"/>
                <w:sz w:val="16"/>
                <w:szCs w:val="16"/>
              </w:rPr>
              <w:t>DTM*151*20120228</w:t>
            </w:r>
          </w:p>
        </w:tc>
        <w:tc>
          <w:tcPr>
            <w:tcW w:w="5778" w:type="dxa"/>
          </w:tcPr>
          <w:p w14:paraId="718794D2"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0279ABF0" w14:textId="77777777" w:rsidTr="00FB7270">
        <w:trPr>
          <w:cantSplit/>
        </w:trPr>
        <w:tc>
          <w:tcPr>
            <w:tcW w:w="3978" w:type="dxa"/>
          </w:tcPr>
          <w:p w14:paraId="3C417A59" w14:textId="77777777" w:rsidR="00023D68" w:rsidRPr="008920B9" w:rsidRDefault="00023D68" w:rsidP="00FB7270">
            <w:pPr>
              <w:rPr>
                <w:color w:val="000000"/>
                <w:sz w:val="16"/>
                <w:szCs w:val="16"/>
              </w:rPr>
            </w:pPr>
            <w:r w:rsidRPr="008920B9">
              <w:rPr>
                <w:color w:val="000000"/>
                <w:sz w:val="16"/>
                <w:szCs w:val="16"/>
              </w:rPr>
              <w:t>REF*MG*11111111</w:t>
            </w:r>
          </w:p>
        </w:tc>
        <w:tc>
          <w:tcPr>
            <w:tcW w:w="5778" w:type="dxa"/>
          </w:tcPr>
          <w:p w14:paraId="36FF7D60" w14:textId="77777777" w:rsidR="00023D68" w:rsidRPr="008920B9" w:rsidRDefault="00023D68" w:rsidP="00FB7270">
            <w:pPr>
              <w:rPr>
                <w:color w:val="000000"/>
                <w:sz w:val="16"/>
                <w:szCs w:val="16"/>
              </w:rPr>
            </w:pPr>
            <w:r w:rsidRPr="008920B9">
              <w:rPr>
                <w:color w:val="000000"/>
                <w:sz w:val="16"/>
                <w:szCs w:val="16"/>
              </w:rPr>
              <w:t>Meter Number</w:t>
            </w:r>
          </w:p>
        </w:tc>
      </w:tr>
      <w:tr w:rsidR="00023D68" w:rsidRPr="008920B9" w14:paraId="27978802" w14:textId="77777777" w:rsidTr="00FB7270">
        <w:trPr>
          <w:cantSplit/>
        </w:trPr>
        <w:tc>
          <w:tcPr>
            <w:tcW w:w="3978" w:type="dxa"/>
          </w:tcPr>
          <w:p w14:paraId="10C5C46C" w14:textId="77777777" w:rsidR="00023D68" w:rsidRPr="008920B9" w:rsidRDefault="00023D68" w:rsidP="00FB7270">
            <w:pPr>
              <w:rPr>
                <w:color w:val="000000"/>
                <w:sz w:val="16"/>
                <w:szCs w:val="16"/>
              </w:rPr>
            </w:pPr>
            <w:r w:rsidRPr="008920B9">
              <w:rPr>
                <w:color w:val="000000"/>
                <w:sz w:val="16"/>
                <w:szCs w:val="16"/>
              </w:rPr>
              <w:t>REF*JH*A</w:t>
            </w:r>
          </w:p>
        </w:tc>
        <w:tc>
          <w:tcPr>
            <w:tcW w:w="5778" w:type="dxa"/>
          </w:tcPr>
          <w:p w14:paraId="0E0D197D" w14:textId="77777777" w:rsidR="00023D68" w:rsidRPr="008920B9" w:rsidRDefault="00023D68" w:rsidP="00FB7270">
            <w:pPr>
              <w:rPr>
                <w:color w:val="000000"/>
                <w:sz w:val="16"/>
                <w:szCs w:val="16"/>
              </w:rPr>
            </w:pPr>
            <w:r w:rsidRPr="008920B9">
              <w:rPr>
                <w:color w:val="000000"/>
                <w:sz w:val="16"/>
                <w:szCs w:val="16"/>
              </w:rPr>
              <w:t>Meter Role</w:t>
            </w:r>
          </w:p>
        </w:tc>
      </w:tr>
      <w:tr w:rsidR="00023D68" w:rsidRPr="008920B9" w14:paraId="08AA6231" w14:textId="77777777" w:rsidTr="00FB7270">
        <w:trPr>
          <w:cantSplit/>
        </w:trPr>
        <w:tc>
          <w:tcPr>
            <w:tcW w:w="3978" w:type="dxa"/>
          </w:tcPr>
          <w:p w14:paraId="7B498605" w14:textId="77777777" w:rsidR="00023D68" w:rsidRPr="008920B9" w:rsidRDefault="00023D68" w:rsidP="00FB7270">
            <w:pPr>
              <w:rPr>
                <w:color w:val="000000"/>
                <w:sz w:val="16"/>
                <w:szCs w:val="16"/>
              </w:rPr>
            </w:pPr>
            <w:r w:rsidRPr="008920B9">
              <w:rPr>
                <w:color w:val="000000"/>
                <w:sz w:val="16"/>
                <w:szCs w:val="16"/>
              </w:rPr>
              <w:t>REF*IX*6.0</w:t>
            </w:r>
          </w:p>
        </w:tc>
        <w:tc>
          <w:tcPr>
            <w:tcW w:w="5778" w:type="dxa"/>
          </w:tcPr>
          <w:p w14:paraId="4EA77117" w14:textId="77777777" w:rsidR="00023D68" w:rsidRPr="008920B9" w:rsidRDefault="00023D68" w:rsidP="00FB7270">
            <w:pPr>
              <w:rPr>
                <w:color w:val="000000"/>
                <w:sz w:val="16"/>
                <w:szCs w:val="16"/>
              </w:rPr>
            </w:pPr>
            <w:r w:rsidRPr="008920B9">
              <w:rPr>
                <w:color w:val="000000"/>
                <w:sz w:val="16"/>
                <w:szCs w:val="16"/>
              </w:rPr>
              <w:t>Number of dials or digits</w:t>
            </w:r>
          </w:p>
        </w:tc>
      </w:tr>
      <w:tr w:rsidR="00023D68" w:rsidRPr="008920B9" w14:paraId="7F2BA1E8" w14:textId="77777777" w:rsidTr="00FB7270">
        <w:trPr>
          <w:cantSplit/>
        </w:trPr>
        <w:tc>
          <w:tcPr>
            <w:tcW w:w="3978" w:type="dxa"/>
          </w:tcPr>
          <w:p w14:paraId="0B859552" w14:textId="77777777" w:rsidR="00023D68" w:rsidRPr="008920B9" w:rsidRDefault="00023D68" w:rsidP="00FB7270">
            <w:pPr>
              <w:rPr>
                <w:color w:val="000000"/>
                <w:sz w:val="16"/>
                <w:szCs w:val="16"/>
              </w:rPr>
            </w:pPr>
            <w:r>
              <w:rPr>
                <w:color w:val="000000"/>
                <w:sz w:val="16"/>
                <w:szCs w:val="16"/>
              </w:rPr>
              <w:t>QTY*QD*8</w:t>
            </w:r>
            <w:r w:rsidRPr="008920B9">
              <w:rPr>
                <w:color w:val="000000"/>
                <w:sz w:val="16"/>
                <w:szCs w:val="16"/>
              </w:rPr>
              <w:t>00*KH</w:t>
            </w:r>
          </w:p>
        </w:tc>
        <w:tc>
          <w:tcPr>
            <w:tcW w:w="5778" w:type="dxa"/>
          </w:tcPr>
          <w:p w14:paraId="1EBE2203" w14:textId="77777777" w:rsidR="00023D68" w:rsidRPr="008920B9" w:rsidRDefault="00023D68" w:rsidP="00FB7270">
            <w:pPr>
              <w:rPr>
                <w:b/>
                <w:color w:val="000000"/>
                <w:sz w:val="16"/>
                <w:szCs w:val="16"/>
              </w:rPr>
            </w:pPr>
            <w:r>
              <w:rPr>
                <w:b/>
                <w:color w:val="000000"/>
                <w:sz w:val="16"/>
                <w:szCs w:val="16"/>
              </w:rPr>
              <w:t xml:space="preserve">Actual </w:t>
            </w:r>
            <w:r w:rsidRPr="008920B9">
              <w:rPr>
                <w:b/>
                <w:color w:val="000000"/>
                <w:sz w:val="16"/>
                <w:szCs w:val="16"/>
              </w:rPr>
              <w:t xml:space="preserve">Consumption </w:t>
            </w:r>
          </w:p>
        </w:tc>
      </w:tr>
      <w:tr w:rsidR="00023D68" w:rsidRPr="008920B9" w14:paraId="4DA55089" w14:textId="77777777" w:rsidTr="00FB7270">
        <w:trPr>
          <w:cantSplit/>
        </w:trPr>
        <w:tc>
          <w:tcPr>
            <w:tcW w:w="3978" w:type="dxa"/>
          </w:tcPr>
          <w:p w14:paraId="47EF32CC" w14:textId="77777777" w:rsidR="00023D68" w:rsidRPr="008920B9" w:rsidRDefault="00023D68" w:rsidP="00023D68">
            <w:pPr>
              <w:rPr>
                <w:color w:val="000000"/>
                <w:sz w:val="16"/>
                <w:szCs w:val="16"/>
              </w:rPr>
            </w:pPr>
            <w:r>
              <w:rPr>
                <w:color w:val="000000"/>
                <w:sz w:val="16"/>
                <w:szCs w:val="16"/>
              </w:rPr>
              <w:t>MEA*AA*PRQ*8</w:t>
            </w:r>
            <w:r w:rsidRPr="008920B9">
              <w:rPr>
                <w:color w:val="000000"/>
                <w:sz w:val="16"/>
                <w:szCs w:val="16"/>
              </w:rPr>
              <w:t>0</w:t>
            </w:r>
            <w:r>
              <w:rPr>
                <w:color w:val="000000"/>
                <w:sz w:val="16"/>
                <w:szCs w:val="16"/>
              </w:rPr>
              <w:t>0*KH*21800*226</w:t>
            </w:r>
            <w:r w:rsidRPr="008920B9">
              <w:rPr>
                <w:color w:val="000000"/>
                <w:sz w:val="16"/>
                <w:szCs w:val="16"/>
              </w:rPr>
              <w:t>00*51</w:t>
            </w:r>
          </w:p>
        </w:tc>
        <w:tc>
          <w:tcPr>
            <w:tcW w:w="5778" w:type="dxa"/>
          </w:tcPr>
          <w:p w14:paraId="3E7C9D24" w14:textId="77777777" w:rsidR="00023D68" w:rsidRPr="008920B9" w:rsidRDefault="00023D68" w:rsidP="00FB7270">
            <w:pPr>
              <w:rPr>
                <w:color w:val="000000"/>
                <w:sz w:val="16"/>
                <w:szCs w:val="16"/>
              </w:rPr>
            </w:pPr>
            <w:r w:rsidRPr="008920B9">
              <w:rPr>
                <w:color w:val="000000"/>
                <w:sz w:val="16"/>
                <w:szCs w:val="16"/>
              </w:rPr>
              <w:t>Total consumption, with begin/end readings</w:t>
            </w:r>
          </w:p>
        </w:tc>
      </w:tr>
      <w:tr w:rsidR="00023D68" w:rsidRPr="008920B9" w14:paraId="40904282" w14:textId="77777777" w:rsidTr="00FB7270">
        <w:trPr>
          <w:cantSplit/>
        </w:trPr>
        <w:tc>
          <w:tcPr>
            <w:tcW w:w="3978" w:type="dxa"/>
          </w:tcPr>
          <w:p w14:paraId="5A0F652B" w14:textId="77777777" w:rsidR="00023D68" w:rsidRPr="008920B9" w:rsidRDefault="00023D68" w:rsidP="00FB7270">
            <w:pPr>
              <w:rPr>
                <w:b/>
                <w:color w:val="000000"/>
                <w:sz w:val="16"/>
                <w:szCs w:val="16"/>
              </w:rPr>
            </w:pPr>
            <w:r w:rsidRPr="008920B9">
              <w:rPr>
                <w:b/>
                <w:color w:val="000000"/>
                <w:sz w:val="16"/>
                <w:szCs w:val="16"/>
              </w:rPr>
              <w:t>PTD*PM</w:t>
            </w:r>
          </w:p>
        </w:tc>
        <w:tc>
          <w:tcPr>
            <w:tcW w:w="5778" w:type="dxa"/>
          </w:tcPr>
          <w:p w14:paraId="1BA914D0" w14:textId="77777777" w:rsidR="00023D68" w:rsidRPr="008920B9" w:rsidRDefault="00023D68"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Generation </w:t>
            </w:r>
            <w:r>
              <w:rPr>
                <w:b/>
                <w:color w:val="000000"/>
                <w:sz w:val="16"/>
                <w:szCs w:val="16"/>
              </w:rPr>
              <w:t>Loop</w:t>
            </w:r>
          </w:p>
        </w:tc>
      </w:tr>
      <w:tr w:rsidR="00023D68" w:rsidRPr="008920B9" w14:paraId="76CF5007" w14:textId="77777777" w:rsidTr="00FB7270">
        <w:trPr>
          <w:cantSplit/>
        </w:trPr>
        <w:tc>
          <w:tcPr>
            <w:tcW w:w="3978" w:type="dxa"/>
          </w:tcPr>
          <w:p w14:paraId="795451FC" w14:textId="77777777" w:rsidR="00023D68" w:rsidRPr="008920B9" w:rsidRDefault="00023D68" w:rsidP="00FB7270">
            <w:pPr>
              <w:rPr>
                <w:color w:val="000000"/>
                <w:sz w:val="16"/>
                <w:szCs w:val="16"/>
              </w:rPr>
            </w:pPr>
            <w:r>
              <w:rPr>
                <w:color w:val="000000"/>
                <w:sz w:val="16"/>
                <w:szCs w:val="16"/>
              </w:rPr>
              <w:t>DTM*150*201202</w:t>
            </w:r>
            <w:r w:rsidRPr="008920B9">
              <w:rPr>
                <w:color w:val="000000"/>
                <w:sz w:val="16"/>
                <w:szCs w:val="16"/>
              </w:rPr>
              <w:t>01</w:t>
            </w:r>
          </w:p>
        </w:tc>
        <w:tc>
          <w:tcPr>
            <w:tcW w:w="5778" w:type="dxa"/>
          </w:tcPr>
          <w:p w14:paraId="32DA2BCE"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33E8254C" w14:textId="77777777" w:rsidTr="00FB7270">
        <w:trPr>
          <w:cantSplit/>
        </w:trPr>
        <w:tc>
          <w:tcPr>
            <w:tcW w:w="3978" w:type="dxa"/>
          </w:tcPr>
          <w:p w14:paraId="0A3E26B7" w14:textId="77777777" w:rsidR="00023D68" w:rsidRPr="008920B9" w:rsidRDefault="00023D68" w:rsidP="00FB7270">
            <w:pPr>
              <w:rPr>
                <w:color w:val="000000"/>
                <w:sz w:val="16"/>
                <w:szCs w:val="16"/>
              </w:rPr>
            </w:pPr>
            <w:r>
              <w:rPr>
                <w:color w:val="000000"/>
                <w:sz w:val="16"/>
                <w:szCs w:val="16"/>
              </w:rPr>
              <w:t>DTM*151*20120228</w:t>
            </w:r>
          </w:p>
        </w:tc>
        <w:tc>
          <w:tcPr>
            <w:tcW w:w="5778" w:type="dxa"/>
          </w:tcPr>
          <w:p w14:paraId="0D5FEBDD"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1BEB9863" w14:textId="77777777" w:rsidTr="00FB7270">
        <w:trPr>
          <w:cantSplit/>
        </w:trPr>
        <w:tc>
          <w:tcPr>
            <w:tcW w:w="3978" w:type="dxa"/>
          </w:tcPr>
          <w:p w14:paraId="6BEBAE4C" w14:textId="77777777" w:rsidR="00023D68" w:rsidRPr="008920B9" w:rsidRDefault="00023D68" w:rsidP="00FB7270">
            <w:pPr>
              <w:rPr>
                <w:color w:val="000000"/>
                <w:sz w:val="16"/>
                <w:szCs w:val="16"/>
              </w:rPr>
            </w:pPr>
            <w:r w:rsidRPr="008920B9">
              <w:rPr>
                <w:color w:val="000000"/>
                <w:sz w:val="16"/>
                <w:szCs w:val="16"/>
              </w:rPr>
              <w:t>REF*MG*11111111</w:t>
            </w:r>
          </w:p>
        </w:tc>
        <w:tc>
          <w:tcPr>
            <w:tcW w:w="5778" w:type="dxa"/>
          </w:tcPr>
          <w:p w14:paraId="4B8A83B5" w14:textId="77777777" w:rsidR="00023D68" w:rsidRPr="008920B9" w:rsidRDefault="00023D68" w:rsidP="00FB7270">
            <w:pPr>
              <w:rPr>
                <w:color w:val="000000"/>
                <w:sz w:val="16"/>
                <w:szCs w:val="16"/>
              </w:rPr>
            </w:pPr>
            <w:r w:rsidRPr="008920B9">
              <w:rPr>
                <w:color w:val="000000"/>
                <w:sz w:val="16"/>
                <w:szCs w:val="16"/>
              </w:rPr>
              <w:t>Meter Number</w:t>
            </w:r>
          </w:p>
        </w:tc>
      </w:tr>
      <w:tr w:rsidR="00023D68" w:rsidRPr="008920B9" w14:paraId="0F0663A9" w14:textId="77777777" w:rsidTr="00FB7270">
        <w:trPr>
          <w:cantSplit/>
        </w:trPr>
        <w:tc>
          <w:tcPr>
            <w:tcW w:w="3978" w:type="dxa"/>
          </w:tcPr>
          <w:p w14:paraId="3841DB71" w14:textId="77777777" w:rsidR="00023D68" w:rsidRPr="008920B9" w:rsidRDefault="00023D68" w:rsidP="00FB7270">
            <w:pPr>
              <w:rPr>
                <w:color w:val="000000"/>
                <w:sz w:val="16"/>
                <w:szCs w:val="16"/>
              </w:rPr>
            </w:pPr>
            <w:r w:rsidRPr="008920B9">
              <w:rPr>
                <w:color w:val="000000"/>
                <w:sz w:val="16"/>
                <w:szCs w:val="16"/>
              </w:rPr>
              <w:t>REF*JH*S</w:t>
            </w:r>
          </w:p>
        </w:tc>
        <w:tc>
          <w:tcPr>
            <w:tcW w:w="5778" w:type="dxa"/>
          </w:tcPr>
          <w:p w14:paraId="518C50D9" w14:textId="77777777" w:rsidR="00023D68" w:rsidRPr="008920B9" w:rsidRDefault="00023D68" w:rsidP="00FB7270">
            <w:pPr>
              <w:rPr>
                <w:color w:val="000000"/>
                <w:sz w:val="16"/>
                <w:szCs w:val="16"/>
              </w:rPr>
            </w:pPr>
            <w:r w:rsidRPr="008920B9">
              <w:rPr>
                <w:color w:val="000000"/>
                <w:sz w:val="16"/>
                <w:szCs w:val="16"/>
              </w:rPr>
              <w:t>Meter Role</w:t>
            </w:r>
          </w:p>
        </w:tc>
      </w:tr>
      <w:tr w:rsidR="00023D68" w:rsidRPr="008920B9" w14:paraId="0AB5B729" w14:textId="77777777" w:rsidTr="00FB7270">
        <w:trPr>
          <w:cantSplit/>
        </w:trPr>
        <w:tc>
          <w:tcPr>
            <w:tcW w:w="3978" w:type="dxa"/>
          </w:tcPr>
          <w:p w14:paraId="032A012C" w14:textId="77777777" w:rsidR="00023D68" w:rsidRPr="008920B9" w:rsidRDefault="00023D68" w:rsidP="00FB7270">
            <w:pPr>
              <w:rPr>
                <w:color w:val="000000"/>
                <w:sz w:val="16"/>
                <w:szCs w:val="16"/>
              </w:rPr>
            </w:pPr>
            <w:r w:rsidRPr="008920B9">
              <w:rPr>
                <w:color w:val="000000"/>
                <w:sz w:val="16"/>
                <w:szCs w:val="16"/>
              </w:rPr>
              <w:t>REF*IX*6.0</w:t>
            </w:r>
          </w:p>
        </w:tc>
        <w:tc>
          <w:tcPr>
            <w:tcW w:w="5778" w:type="dxa"/>
          </w:tcPr>
          <w:p w14:paraId="7D7B9FFD" w14:textId="77777777" w:rsidR="00023D68" w:rsidRPr="008920B9" w:rsidRDefault="00023D68" w:rsidP="00FB7270">
            <w:pPr>
              <w:rPr>
                <w:color w:val="000000"/>
                <w:sz w:val="16"/>
                <w:szCs w:val="16"/>
              </w:rPr>
            </w:pPr>
            <w:r w:rsidRPr="008920B9">
              <w:rPr>
                <w:color w:val="000000"/>
                <w:sz w:val="16"/>
                <w:szCs w:val="16"/>
              </w:rPr>
              <w:t>Number of dials or digits</w:t>
            </w:r>
          </w:p>
        </w:tc>
      </w:tr>
      <w:tr w:rsidR="00023D68" w:rsidRPr="008920B9" w14:paraId="7E423CEB" w14:textId="77777777" w:rsidTr="00FB7270">
        <w:trPr>
          <w:cantSplit/>
        </w:trPr>
        <w:tc>
          <w:tcPr>
            <w:tcW w:w="3978" w:type="dxa"/>
          </w:tcPr>
          <w:p w14:paraId="784048E1" w14:textId="77777777" w:rsidR="00023D68" w:rsidRPr="008920B9" w:rsidRDefault="00023D68" w:rsidP="00FB7270">
            <w:pPr>
              <w:rPr>
                <w:color w:val="000000"/>
                <w:sz w:val="16"/>
                <w:szCs w:val="16"/>
              </w:rPr>
            </w:pPr>
            <w:r>
              <w:rPr>
                <w:color w:val="000000"/>
                <w:sz w:val="16"/>
                <w:szCs w:val="16"/>
              </w:rPr>
              <w:t>QTY*87*3</w:t>
            </w:r>
            <w:r w:rsidRPr="008920B9">
              <w:rPr>
                <w:color w:val="000000"/>
                <w:sz w:val="16"/>
                <w:szCs w:val="16"/>
              </w:rPr>
              <w:t>00*KH</w:t>
            </w:r>
          </w:p>
        </w:tc>
        <w:tc>
          <w:tcPr>
            <w:tcW w:w="5778" w:type="dxa"/>
          </w:tcPr>
          <w:p w14:paraId="5538C74A" w14:textId="77777777" w:rsidR="00023D68" w:rsidRPr="008920B9" w:rsidRDefault="00023D68" w:rsidP="00FB7270">
            <w:pPr>
              <w:rPr>
                <w:b/>
                <w:color w:val="000000"/>
                <w:sz w:val="16"/>
                <w:szCs w:val="16"/>
              </w:rPr>
            </w:pPr>
            <w:r w:rsidRPr="008920B9">
              <w:rPr>
                <w:b/>
                <w:color w:val="000000"/>
                <w:sz w:val="16"/>
                <w:szCs w:val="16"/>
              </w:rPr>
              <w:t>Actual Generation</w:t>
            </w:r>
          </w:p>
        </w:tc>
      </w:tr>
      <w:tr w:rsidR="00023D68" w:rsidRPr="008920B9" w14:paraId="2666B133" w14:textId="77777777" w:rsidTr="00FB7270">
        <w:trPr>
          <w:cantSplit/>
        </w:trPr>
        <w:tc>
          <w:tcPr>
            <w:tcW w:w="3978" w:type="dxa"/>
          </w:tcPr>
          <w:p w14:paraId="4E27F7CF" w14:textId="77777777" w:rsidR="00023D68" w:rsidRPr="008920B9" w:rsidRDefault="00023D68" w:rsidP="00FB7270">
            <w:pPr>
              <w:rPr>
                <w:color w:val="000000"/>
                <w:sz w:val="16"/>
                <w:szCs w:val="16"/>
              </w:rPr>
            </w:pPr>
            <w:r>
              <w:rPr>
                <w:color w:val="000000"/>
                <w:sz w:val="16"/>
                <w:szCs w:val="16"/>
              </w:rPr>
              <w:t>MEA*AA*PRQ*300*KH*1200*15</w:t>
            </w:r>
            <w:r w:rsidRPr="008920B9">
              <w:rPr>
                <w:color w:val="000000"/>
                <w:sz w:val="16"/>
                <w:szCs w:val="16"/>
              </w:rPr>
              <w:t>00*51</w:t>
            </w:r>
          </w:p>
        </w:tc>
        <w:tc>
          <w:tcPr>
            <w:tcW w:w="5778" w:type="dxa"/>
          </w:tcPr>
          <w:p w14:paraId="6E5AA487" w14:textId="77777777" w:rsidR="00023D68" w:rsidRPr="008920B9" w:rsidRDefault="00023D68" w:rsidP="00FB7270">
            <w:pPr>
              <w:rPr>
                <w:color w:val="000000"/>
                <w:sz w:val="16"/>
                <w:szCs w:val="16"/>
              </w:rPr>
            </w:pPr>
            <w:r w:rsidRPr="008920B9">
              <w:rPr>
                <w:color w:val="000000"/>
                <w:sz w:val="16"/>
                <w:szCs w:val="16"/>
              </w:rPr>
              <w:t>Total generation, with begin/end readings</w:t>
            </w:r>
          </w:p>
        </w:tc>
      </w:tr>
    </w:tbl>
    <w:p w14:paraId="4CA8C991" w14:textId="77777777" w:rsidR="006A717D" w:rsidRDefault="006A717D" w:rsidP="00A54DE8">
      <w:pPr>
        <w:rPr>
          <w:i/>
          <w:color w:val="000000"/>
          <w:szCs w:val="24"/>
        </w:rPr>
      </w:pPr>
    </w:p>
    <w:p w14:paraId="0249A9EE" w14:textId="77777777" w:rsidR="006A717D" w:rsidRDefault="006A717D" w:rsidP="00A54DE8">
      <w:pPr>
        <w:rPr>
          <w:i/>
          <w:color w:val="000000"/>
          <w:szCs w:val="24"/>
        </w:rPr>
      </w:pPr>
    </w:p>
    <w:p w14:paraId="5F08B24D" w14:textId="77777777" w:rsidR="006A717D" w:rsidRDefault="006A717D" w:rsidP="00A54DE8">
      <w:pPr>
        <w:rPr>
          <w:i/>
          <w:color w:val="000000"/>
          <w:szCs w:val="24"/>
        </w:rPr>
      </w:pPr>
    </w:p>
    <w:p w14:paraId="6BAD1F92" w14:textId="77777777" w:rsidR="006A717D" w:rsidRDefault="006A717D" w:rsidP="00A54DE8">
      <w:pPr>
        <w:rPr>
          <w:i/>
          <w:color w:val="000000"/>
          <w:szCs w:val="24"/>
        </w:rPr>
      </w:pPr>
    </w:p>
    <w:p w14:paraId="6BA10E96" w14:textId="77777777" w:rsidR="006A717D" w:rsidRDefault="006A717D" w:rsidP="00A54DE8">
      <w:pPr>
        <w:rPr>
          <w:i/>
          <w:color w:val="000000"/>
          <w:szCs w:val="24"/>
        </w:rPr>
      </w:pPr>
    </w:p>
    <w:p w14:paraId="1CB975B9" w14:textId="77777777" w:rsidR="006A717D" w:rsidRDefault="006A717D" w:rsidP="00A54DE8">
      <w:pPr>
        <w:rPr>
          <w:i/>
          <w:color w:val="000000"/>
          <w:szCs w:val="24"/>
        </w:rPr>
      </w:pPr>
    </w:p>
    <w:p w14:paraId="11E5FCF9" w14:textId="77777777" w:rsidR="006A717D" w:rsidRDefault="006A717D" w:rsidP="00A54DE8">
      <w:pPr>
        <w:rPr>
          <w:i/>
          <w:color w:val="000000"/>
          <w:szCs w:val="24"/>
        </w:rPr>
      </w:pPr>
    </w:p>
    <w:p w14:paraId="3F2689DD" w14:textId="77777777" w:rsidR="006A717D" w:rsidRDefault="006A717D" w:rsidP="00A54DE8">
      <w:pPr>
        <w:rPr>
          <w:i/>
          <w:color w:val="000000"/>
          <w:szCs w:val="24"/>
        </w:rPr>
      </w:pPr>
    </w:p>
    <w:p w14:paraId="4483BFF9" w14:textId="77777777" w:rsidR="006A717D" w:rsidRDefault="006A717D" w:rsidP="00A54DE8">
      <w:pPr>
        <w:rPr>
          <w:i/>
          <w:color w:val="000000"/>
          <w:szCs w:val="24"/>
        </w:rPr>
      </w:pPr>
    </w:p>
    <w:p w14:paraId="0D688163" w14:textId="77777777" w:rsidR="006A717D" w:rsidRDefault="006A717D" w:rsidP="00A54DE8">
      <w:pPr>
        <w:rPr>
          <w:i/>
          <w:color w:val="000000"/>
          <w:szCs w:val="24"/>
        </w:rPr>
      </w:pPr>
    </w:p>
    <w:p w14:paraId="7D3862D7" w14:textId="77777777" w:rsidR="006A717D" w:rsidRDefault="006A717D" w:rsidP="00A54DE8">
      <w:pPr>
        <w:rPr>
          <w:i/>
          <w:color w:val="000000"/>
          <w:szCs w:val="24"/>
        </w:rPr>
      </w:pPr>
    </w:p>
    <w:p w14:paraId="7734D4ED" w14:textId="77777777" w:rsidR="006A717D" w:rsidRDefault="006A717D" w:rsidP="00A54DE8">
      <w:pPr>
        <w:rPr>
          <w:i/>
          <w:color w:val="000000"/>
          <w:szCs w:val="24"/>
        </w:rPr>
      </w:pPr>
    </w:p>
    <w:p w14:paraId="40D98DFF" w14:textId="77777777" w:rsidR="006A717D" w:rsidRDefault="006A717D" w:rsidP="00A54DE8">
      <w:pPr>
        <w:rPr>
          <w:i/>
          <w:color w:val="000000"/>
          <w:szCs w:val="24"/>
        </w:rPr>
      </w:pPr>
    </w:p>
    <w:p w14:paraId="752939E3" w14:textId="77777777" w:rsidR="006A717D" w:rsidRDefault="006A717D" w:rsidP="00A54DE8">
      <w:pPr>
        <w:rPr>
          <w:i/>
          <w:color w:val="000000"/>
          <w:szCs w:val="24"/>
        </w:rPr>
      </w:pPr>
    </w:p>
    <w:p w14:paraId="499EB9E4" w14:textId="77777777" w:rsidR="006A717D" w:rsidRDefault="006A717D" w:rsidP="00A54DE8">
      <w:pPr>
        <w:rPr>
          <w:i/>
          <w:color w:val="000000"/>
          <w:szCs w:val="24"/>
        </w:rPr>
      </w:pPr>
    </w:p>
    <w:p w14:paraId="694E468D" w14:textId="77777777" w:rsidR="00CB6E6C" w:rsidRPr="00951DFB" w:rsidRDefault="00CB6E6C" w:rsidP="00CB6E6C">
      <w:pPr>
        <w:pStyle w:val="Heading2"/>
      </w:pPr>
      <w:bookmarkStart w:id="728" w:name="_Toc514416413"/>
      <w:r>
        <w:lastRenderedPageBreak/>
        <w:t>New Jersey ( PSE&amp;G)  Net Metering / Customer Generation Examples</w:t>
      </w:r>
      <w:bookmarkEnd w:id="728"/>
    </w:p>
    <w:p w14:paraId="7AF5908C" w14:textId="77777777" w:rsidR="00CB6E6C" w:rsidRDefault="00CB6E6C" w:rsidP="00CB6E6C">
      <w:pPr>
        <w:rPr>
          <w:b/>
          <w:u w:val="single"/>
        </w:rPr>
      </w:pPr>
    </w:p>
    <w:p w14:paraId="39B73855" w14:textId="77777777" w:rsidR="00CB6E6C" w:rsidRPr="006F6A98" w:rsidRDefault="00CB6E6C" w:rsidP="00CB6E6C">
      <w:pPr>
        <w:rPr>
          <w:b/>
          <w:u w:val="single"/>
        </w:rPr>
      </w:pPr>
      <w:r>
        <w:rPr>
          <w:b/>
          <w:u w:val="single"/>
        </w:rPr>
        <w:t>Net Meter</w:t>
      </w:r>
      <w:r w:rsidRPr="006F6A98">
        <w:rPr>
          <w:b/>
          <w:u w:val="single"/>
        </w:rPr>
        <w:t xml:space="preserve"> / Customer Generation</w:t>
      </w:r>
      <w:r>
        <w:rPr>
          <w:b/>
          <w:u w:val="single"/>
        </w:rPr>
        <w:t xml:space="preserve"> </w:t>
      </w:r>
      <w:r w:rsidR="00585E2C">
        <w:rPr>
          <w:b/>
          <w:u w:val="single"/>
        </w:rPr>
        <w:t xml:space="preserve">PSE&amp;G </w:t>
      </w:r>
      <w:r>
        <w:rPr>
          <w:b/>
          <w:u w:val="single"/>
        </w:rPr>
        <w:t>Scenario 1A</w:t>
      </w:r>
      <w:r w:rsidRPr="006F6A98">
        <w:rPr>
          <w:b/>
          <w:u w:val="single"/>
        </w:rPr>
        <w:t>:  Consumption greater than generation</w:t>
      </w:r>
    </w:p>
    <w:p w14:paraId="44F8D6E4" w14:textId="77777777" w:rsidR="00CB6E6C" w:rsidRDefault="00CB6E6C" w:rsidP="00CB6E6C">
      <w:pPr>
        <w:ind w:left="720"/>
      </w:pPr>
      <w:r>
        <w:t>S</w:t>
      </w:r>
      <w:r w:rsidRPr="00B46C4F">
        <w:t xml:space="preserve">ingle meter reporting both </w:t>
      </w:r>
      <w:r>
        <w:t>in and out flow KH.</w:t>
      </w:r>
    </w:p>
    <w:p w14:paraId="1958C3A5" w14:textId="77777777" w:rsidR="00187A83" w:rsidRDefault="00CB6E6C" w:rsidP="00CB6E6C">
      <w:pPr>
        <w:ind w:left="720"/>
      </w:pPr>
      <w:r>
        <w:t xml:space="preserve">Customer consumed 1000KH and generated 200KH.   </w:t>
      </w:r>
    </w:p>
    <w:p w14:paraId="7D564A1C" w14:textId="77777777" w:rsidR="00CB6E6C" w:rsidRPr="00D22159" w:rsidRDefault="00CB6E6C" w:rsidP="00CB6E6C">
      <w:pPr>
        <w:ind w:left="720"/>
        <w:rPr>
          <w:b/>
        </w:rPr>
      </w:pPr>
      <w:r>
        <w:t>The billed KH in the BB loop is 800KH.</w:t>
      </w:r>
    </w:p>
    <w:p w14:paraId="726604B6" w14:textId="77777777" w:rsidR="00187A83" w:rsidRDefault="00CB6E6C" w:rsidP="00CB6E6C">
      <w:pPr>
        <w:ind w:left="720"/>
      </w:pPr>
      <w:r>
        <w:t xml:space="preserve">The net consumption in the SU loop is 800KH.  </w:t>
      </w:r>
    </w:p>
    <w:p w14:paraId="4ECFB3BA" w14:textId="77777777" w:rsidR="00CB6E6C" w:rsidRDefault="00CB6E6C" w:rsidP="00CB6E6C">
      <w:pPr>
        <w:ind w:left="720"/>
      </w:pPr>
      <w:r>
        <w:t>The</w:t>
      </w:r>
      <w:r w:rsidR="00187A83">
        <w:t>re is one</w:t>
      </w:r>
      <w:r>
        <w:t xml:space="preserve"> PM </w:t>
      </w:r>
      <w:r w:rsidR="00187A83">
        <w:t>with the QTY looped</w:t>
      </w:r>
      <w:r>
        <w:t>, one for the consumption KH (1000KH) and another for the generation KH (200) both with same meter number.</w:t>
      </w:r>
    </w:p>
    <w:p w14:paraId="112EB8EB" w14:textId="77777777" w:rsidR="00187A83" w:rsidRDefault="00187A83" w:rsidP="00CB6E6C">
      <w:pPr>
        <w:ind w:left="720"/>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CB6E6C" w:rsidRPr="008920B9" w14:paraId="6B24B15F" w14:textId="77777777" w:rsidTr="00187A83">
        <w:trPr>
          <w:cantSplit/>
        </w:trPr>
        <w:tc>
          <w:tcPr>
            <w:tcW w:w="3978" w:type="dxa"/>
          </w:tcPr>
          <w:p w14:paraId="4878DAC0" w14:textId="77777777" w:rsidR="00CB6E6C" w:rsidRPr="008920B9" w:rsidRDefault="00CB6E6C" w:rsidP="00A54DE8">
            <w:pPr>
              <w:rPr>
                <w:color w:val="000000"/>
                <w:sz w:val="16"/>
                <w:szCs w:val="16"/>
              </w:rPr>
            </w:pPr>
            <w:r w:rsidRPr="008920B9">
              <w:rPr>
                <w:color w:val="000000"/>
                <w:sz w:val="16"/>
                <w:szCs w:val="16"/>
              </w:rPr>
              <w:t xml:space="preserve">BPT*00*REF06-120201*20120201*DD </w:t>
            </w:r>
          </w:p>
        </w:tc>
        <w:tc>
          <w:tcPr>
            <w:tcW w:w="5778" w:type="dxa"/>
          </w:tcPr>
          <w:p w14:paraId="5F6CC73F" w14:textId="77777777" w:rsidR="00CB6E6C" w:rsidRPr="008920B9" w:rsidRDefault="00CB6E6C" w:rsidP="00A54DE8">
            <w:pPr>
              <w:rPr>
                <w:color w:val="000000"/>
                <w:sz w:val="16"/>
                <w:szCs w:val="16"/>
              </w:rPr>
            </w:pPr>
            <w:r w:rsidRPr="008920B9">
              <w:rPr>
                <w:color w:val="000000"/>
                <w:sz w:val="16"/>
                <w:szCs w:val="16"/>
              </w:rPr>
              <w:t>Meter detail loop</w:t>
            </w:r>
          </w:p>
        </w:tc>
      </w:tr>
      <w:tr w:rsidR="00CB6E6C" w:rsidRPr="008920B9" w14:paraId="642DF2FF" w14:textId="77777777" w:rsidTr="00187A83">
        <w:trPr>
          <w:cantSplit/>
        </w:trPr>
        <w:tc>
          <w:tcPr>
            <w:tcW w:w="3978" w:type="dxa"/>
          </w:tcPr>
          <w:p w14:paraId="79B58285" w14:textId="77777777" w:rsidR="00CB6E6C" w:rsidRPr="008920B9" w:rsidRDefault="00CB6E6C" w:rsidP="00A54DE8">
            <w:pPr>
              <w:rPr>
                <w:color w:val="000000"/>
                <w:sz w:val="16"/>
                <w:szCs w:val="16"/>
              </w:rPr>
            </w:pPr>
            <w:r w:rsidRPr="008920B9">
              <w:rPr>
                <w:color w:val="000000"/>
                <w:sz w:val="16"/>
                <w:szCs w:val="16"/>
              </w:rPr>
              <w:t>DTM*649*20120202*1700</w:t>
            </w:r>
          </w:p>
        </w:tc>
        <w:tc>
          <w:tcPr>
            <w:tcW w:w="5778" w:type="dxa"/>
          </w:tcPr>
          <w:p w14:paraId="435D0FA5" w14:textId="77777777" w:rsidR="00CB6E6C" w:rsidRPr="008920B9" w:rsidRDefault="00CB6E6C" w:rsidP="00A54DE8">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CB6E6C" w:rsidRPr="008920B9" w14:paraId="5084E7FA" w14:textId="77777777" w:rsidTr="00187A83">
        <w:trPr>
          <w:cantSplit/>
        </w:trPr>
        <w:tc>
          <w:tcPr>
            <w:tcW w:w="3978" w:type="dxa"/>
          </w:tcPr>
          <w:p w14:paraId="51D01A78" w14:textId="77777777" w:rsidR="00CB6E6C" w:rsidRPr="008920B9" w:rsidRDefault="00CB6E6C" w:rsidP="00A54DE8">
            <w:pPr>
              <w:rPr>
                <w:color w:val="000000"/>
                <w:sz w:val="16"/>
                <w:szCs w:val="16"/>
              </w:rPr>
            </w:pPr>
            <w:r w:rsidRPr="008920B9">
              <w:rPr>
                <w:color w:val="000000"/>
                <w:sz w:val="16"/>
                <w:szCs w:val="16"/>
              </w:rPr>
              <w:t>N1*8S*LDC COMPANY*1*007909411</w:t>
            </w:r>
          </w:p>
        </w:tc>
        <w:tc>
          <w:tcPr>
            <w:tcW w:w="5778" w:type="dxa"/>
          </w:tcPr>
          <w:p w14:paraId="379454C5" w14:textId="77777777" w:rsidR="00CB6E6C" w:rsidRPr="008920B9" w:rsidRDefault="00CB6E6C" w:rsidP="00A54DE8">
            <w:pPr>
              <w:rPr>
                <w:color w:val="000000"/>
                <w:sz w:val="16"/>
                <w:szCs w:val="16"/>
              </w:rPr>
            </w:pPr>
            <w:r w:rsidRPr="008920B9">
              <w:rPr>
                <w:color w:val="000000"/>
                <w:sz w:val="16"/>
                <w:szCs w:val="16"/>
              </w:rPr>
              <w:t>LDC Company</w:t>
            </w:r>
          </w:p>
        </w:tc>
      </w:tr>
      <w:tr w:rsidR="00CB6E6C" w:rsidRPr="008920B9" w14:paraId="52560900" w14:textId="77777777" w:rsidTr="00187A83">
        <w:trPr>
          <w:cantSplit/>
        </w:trPr>
        <w:tc>
          <w:tcPr>
            <w:tcW w:w="3978" w:type="dxa"/>
          </w:tcPr>
          <w:p w14:paraId="15C43691" w14:textId="77777777" w:rsidR="00CB6E6C" w:rsidRPr="008920B9" w:rsidRDefault="00CB6E6C" w:rsidP="00A54DE8">
            <w:pPr>
              <w:rPr>
                <w:color w:val="000000"/>
                <w:sz w:val="16"/>
                <w:szCs w:val="16"/>
              </w:rPr>
            </w:pPr>
            <w:r w:rsidRPr="008920B9">
              <w:rPr>
                <w:color w:val="000000"/>
                <w:sz w:val="16"/>
                <w:szCs w:val="16"/>
              </w:rPr>
              <w:t>N1*SJ*ESP COMPANY*9*007909422ESP1</w:t>
            </w:r>
          </w:p>
        </w:tc>
        <w:tc>
          <w:tcPr>
            <w:tcW w:w="5778" w:type="dxa"/>
          </w:tcPr>
          <w:p w14:paraId="236E1CDD" w14:textId="77777777" w:rsidR="00CB6E6C" w:rsidRPr="008920B9" w:rsidRDefault="00CB6E6C" w:rsidP="00A54DE8">
            <w:pPr>
              <w:rPr>
                <w:color w:val="000000"/>
                <w:sz w:val="16"/>
                <w:szCs w:val="16"/>
              </w:rPr>
            </w:pPr>
            <w:r w:rsidRPr="008920B9">
              <w:rPr>
                <w:color w:val="000000"/>
                <w:sz w:val="16"/>
                <w:szCs w:val="16"/>
              </w:rPr>
              <w:t>ESP Company</w:t>
            </w:r>
          </w:p>
        </w:tc>
      </w:tr>
      <w:tr w:rsidR="00CB6E6C" w:rsidRPr="008920B9" w14:paraId="5A8B86D3" w14:textId="77777777" w:rsidTr="00187A83">
        <w:trPr>
          <w:cantSplit/>
          <w:trHeight w:val="183"/>
        </w:trPr>
        <w:tc>
          <w:tcPr>
            <w:tcW w:w="3978" w:type="dxa"/>
          </w:tcPr>
          <w:p w14:paraId="49A4201D" w14:textId="77777777" w:rsidR="00CB6E6C" w:rsidRPr="008920B9" w:rsidRDefault="00CB6E6C" w:rsidP="00A54DE8">
            <w:pPr>
              <w:rPr>
                <w:color w:val="000000"/>
                <w:sz w:val="16"/>
                <w:szCs w:val="16"/>
              </w:rPr>
            </w:pPr>
            <w:r w:rsidRPr="008920B9">
              <w:rPr>
                <w:color w:val="000000"/>
                <w:sz w:val="16"/>
                <w:szCs w:val="16"/>
              </w:rPr>
              <w:t>N1*8R*CUSTOMER NAME – ACCT6</w:t>
            </w:r>
          </w:p>
        </w:tc>
        <w:tc>
          <w:tcPr>
            <w:tcW w:w="5778" w:type="dxa"/>
          </w:tcPr>
          <w:p w14:paraId="3870CD94" w14:textId="77777777" w:rsidR="00CB6E6C" w:rsidRPr="008920B9" w:rsidRDefault="00CB6E6C" w:rsidP="00A54DE8">
            <w:pPr>
              <w:rPr>
                <w:color w:val="000000"/>
                <w:sz w:val="16"/>
                <w:szCs w:val="16"/>
              </w:rPr>
            </w:pPr>
            <w:r w:rsidRPr="008920B9">
              <w:rPr>
                <w:color w:val="000000"/>
                <w:sz w:val="16"/>
                <w:szCs w:val="16"/>
              </w:rPr>
              <w:t>Customer name</w:t>
            </w:r>
          </w:p>
        </w:tc>
      </w:tr>
      <w:tr w:rsidR="00CB6E6C" w:rsidRPr="008920B9" w14:paraId="6CDED774" w14:textId="77777777" w:rsidTr="00187A83">
        <w:trPr>
          <w:cantSplit/>
        </w:trPr>
        <w:tc>
          <w:tcPr>
            <w:tcW w:w="3978" w:type="dxa"/>
          </w:tcPr>
          <w:p w14:paraId="35C0213F" w14:textId="77777777" w:rsidR="00CB6E6C" w:rsidRPr="008920B9" w:rsidRDefault="00CB6E6C" w:rsidP="00A54DE8">
            <w:pPr>
              <w:rPr>
                <w:color w:val="000000"/>
                <w:sz w:val="16"/>
                <w:szCs w:val="16"/>
              </w:rPr>
            </w:pPr>
            <w:r w:rsidRPr="008920B9">
              <w:rPr>
                <w:color w:val="000000"/>
                <w:sz w:val="16"/>
                <w:szCs w:val="16"/>
              </w:rPr>
              <w:t xml:space="preserve">REF*12*6323423480 </w:t>
            </w:r>
          </w:p>
        </w:tc>
        <w:tc>
          <w:tcPr>
            <w:tcW w:w="5778" w:type="dxa"/>
          </w:tcPr>
          <w:p w14:paraId="26C84A80" w14:textId="77777777" w:rsidR="00CB6E6C" w:rsidRPr="008920B9" w:rsidRDefault="00CB6E6C" w:rsidP="00A54DE8">
            <w:pPr>
              <w:rPr>
                <w:color w:val="000000"/>
                <w:sz w:val="16"/>
                <w:szCs w:val="16"/>
              </w:rPr>
            </w:pPr>
            <w:r w:rsidRPr="008920B9">
              <w:rPr>
                <w:color w:val="000000"/>
                <w:sz w:val="16"/>
                <w:szCs w:val="16"/>
              </w:rPr>
              <w:t>LDC Account number</w:t>
            </w:r>
          </w:p>
        </w:tc>
      </w:tr>
      <w:tr w:rsidR="00CB6E6C" w:rsidRPr="008920B9" w14:paraId="183793F2" w14:textId="77777777" w:rsidTr="00187A83">
        <w:trPr>
          <w:cantSplit/>
        </w:trPr>
        <w:tc>
          <w:tcPr>
            <w:tcW w:w="3978" w:type="dxa"/>
          </w:tcPr>
          <w:p w14:paraId="3BFC7DDE" w14:textId="77777777" w:rsidR="00CB6E6C" w:rsidRPr="008920B9" w:rsidRDefault="00CB6E6C" w:rsidP="00A54DE8">
            <w:pPr>
              <w:rPr>
                <w:color w:val="000000"/>
                <w:sz w:val="16"/>
                <w:szCs w:val="16"/>
              </w:rPr>
            </w:pPr>
            <w:r w:rsidRPr="008920B9">
              <w:rPr>
                <w:color w:val="000000"/>
                <w:sz w:val="16"/>
                <w:szCs w:val="16"/>
              </w:rPr>
              <w:t>REF*11*13949594</w:t>
            </w:r>
          </w:p>
        </w:tc>
        <w:tc>
          <w:tcPr>
            <w:tcW w:w="5778" w:type="dxa"/>
          </w:tcPr>
          <w:p w14:paraId="607589E2" w14:textId="77777777" w:rsidR="00CB6E6C" w:rsidRPr="008920B9" w:rsidRDefault="00CB6E6C" w:rsidP="00A54DE8">
            <w:pPr>
              <w:rPr>
                <w:color w:val="000000"/>
                <w:sz w:val="16"/>
                <w:szCs w:val="16"/>
              </w:rPr>
            </w:pPr>
            <w:r w:rsidRPr="008920B9">
              <w:rPr>
                <w:color w:val="000000"/>
                <w:sz w:val="16"/>
                <w:szCs w:val="16"/>
              </w:rPr>
              <w:t>ESP Account number</w:t>
            </w:r>
          </w:p>
        </w:tc>
      </w:tr>
      <w:tr w:rsidR="00CB6E6C" w:rsidRPr="008920B9" w14:paraId="6406228E" w14:textId="77777777" w:rsidTr="00187A83">
        <w:trPr>
          <w:cantSplit/>
        </w:trPr>
        <w:tc>
          <w:tcPr>
            <w:tcW w:w="3978" w:type="dxa"/>
          </w:tcPr>
          <w:p w14:paraId="27337385" w14:textId="77777777" w:rsidR="00CB6E6C" w:rsidRPr="008920B9" w:rsidRDefault="00CB6E6C" w:rsidP="00A54DE8">
            <w:pPr>
              <w:rPr>
                <w:color w:val="000000"/>
                <w:sz w:val="16"/>
                <w:szCs w:val="16"/>
              </w:rPr>
            </w:pPr>
            <w:r w:rsidRPr="008920B9">
              <w:rPr>
                <w:color w:val="000000"/>
                <w:sz w:val="16"/>
                <w:szCs w:val="16"/>
              </w:rPr>
              <w:t>REF*BLT*DUAL</w:t>
            </w:r>
          </w:p>
        </w:tc>
        <w:tc>
          <w:tcPr>
            <w:tcW w:w="5778" w:type="dxa"/>
          </w:tcPr>
          <w:p w14:paraId="7BE38F87" w14:textId="77777777" w:rsidR="00CB6E6C" w:rsidRPr="008920B9" w:rsidRDefault="00CB6E6C" w:rsidP="00A54DE8">
            <w:pPr>
              <w:rPr>
                <w:color w:val="000000"/>
                <w:sz w:val="16"/>
                <w:szCs w:val="16"/>
              </w:rPr>
            </w:pPr>
            <w:r w:rsidRPr="008920B9">
              <w:rPr>
                <w:color w:val="000000"/>
                <w:sz w:val="16"/>
                <w:szCs w:val="16"/>
              </w:rPr>
              <w:t>Bill type</w:t>
            </w:r>
          </w:p>
        </w:tc>
      </w:tr>
      <w:tr w:rsidR="00CB6E6C" w:rsidRPr="008920B9" w14:paraId="1C1FE518" w14:textId="77777777" w:rsidTr="00187A83">
        <w:trPr>
          <w:cantSplit/>
        </w:trPr>
        <w:tc>
          <w:tcPr>
            <w:tcW w:w="3978" w:type="dxa"/>
          </w:tcPr>
          <w:p w14:paraId="5A688CCF" w14:textId="77777777" w:rsidR="00CB6E6C" w:rsidRPr="008920B9" w:rsidRDefault="00CB6E6C" w:rsidP="00A54DE8">
            <w:pPr>
              <w:rPr>
                <w:color w:val="000000"/>
                <w:sz w:val="16"/>
                <w:szCs w:val="16"/>
              </w:rPr>
            </w:pPr>
            <w:r w:rsidRPr="008920B9">
              <w:rPr>
                <w:color w:val="000000"/>
                <w:sz w:val="16"/>
                <w:szCs w:val="16"/>
              </w:rPr>
              <w:t>REF*PC*DUAL</w:t>
            </w:r>
          </w:p>
        </w:tc>
        <w:tc>
          <w:tcPr>
            <w:tcW w:w="5778" w:type="dxa"/>
          </w:tcPr>
          <w:p w14:paraId="77EEB843" w14:textId="77777777" w:rsidR="00CB6E6C" w:rsidRPr="008920B9" w:rsidRDefault="00CB6E6C" w:rsidP="00A54DE8">
            <w:pPr>
              <w:rPr>
                <w:color w:val="000000"/>
                <w:sz w:val="16"/>
                <w:szCs w:val="16"/>
              </w:rPr>
            </w:pPr>
            <w:r w:rsidRPr="008920B9">
              <w:rPr>
                <w:color w:val="000000"/>
                <w:sz w:val="16"/>
                <w:szCs w:val="16"/>
              </w:rPr>
              <w:t>Bill Calculator</w:t>
            </w:r>
          </w:p>
        </w:tc>
      </w:tr>
      <w:tr w:rsidR="00CB6E6C" w:rsidRPr="008920B9" w14:paraId="66C35119" w14:textId="77777777" w:rsidTr="00187A83">
        <w:trPr>
          <w:cantSplit/>
        </w:trPr>
        <w:tc>
          <w:tcPr>
            <w:tcW w:w="3978" w:type="dxa"/>
          </w:tcPr>
          <w:p w14:paraId="0EA47BD9" w14:textId="77777777" w:rsidR="00CB6E6C" w:rsidRPr="008920B9" w:rsidRDefault="00CB6E6C" w:rsidP="00A54DE8">
            <w:pPr>
              <w:rPr>
                <w:b/>
                <w:color w:val="000000"/>
                <w:sz w:val="16"/>
                <w:szCs w:val="16"/>
              </w:rPr>
            </w:pPr>
            <w:r w:rsidRPr="008920B9">
              <w:rPr>
                <w:b/>
                <w:color w:val="000000"/>
                <w:sz w:val="16"/>
                <w:szCs w:val="16"/>
              </w:rPr>
              <w:t>PTD*BB</w:t>
            </w:r>
          </w:p>
        </w:tc>
        <w:tc>
          <w:tcPr>
            <w:tcW w:w="5778" w:type="dxa"/>
          </w:tcPr>
          <w:p w14:paraId="572FFB2A" w14:textId="77777777" w:rsidR="00CB6E6C" w:rsidRPr="008920B9" w:rsidRDefault="00CB6E6C" w:rsidP="00A54DE8">
            <w:pPr>
              <w:rPr>
                <w:color w:val="000000"/>
                <w:sz w:val="16"/>
                <w:szCs w:val="16"/>
              </w:rPr>
            </w:pPr>
            <w:r w:rsidRPr="008920B9">
              <w:rPr>
                <w:color w:val="000000"/>
                <w:sz w:val="16"/>
                <w:szCs w:val="16"/>
              </w:rPr>
              <w:t>Monthly Billed Summary Loop</w:t>
            </w:r>
          </w:p>
        </w:tc>
      </w:tr>
      <w:tr w:rsidR="00CB6E6C" w:rsidRPr="008920B9" w14:paraId="6A5FE00D" w14:textId="77777777" w:rsidTr="00187A83">
        <w:trPr>
          <w:cantSplit/>
        </w:trPr>
        <w:tc>
          <w:tcPr>
            <w:tcW w:w="3978" w:type="dxa"/>
          </w:tcPr>
          <w:p w14:paraId="6E0B19ED" w14:textId="77777777" w:rsidR="00CB6E6C" w:rsidRPr="008920B9" w:rsidRDefault="00CB6E6C" w:rsidP="00A54DE8">
            <w:pPr>
              <w:rPr>
                <w:color w:val="000000"/>
                <w:sz w:val="16"/>
                <w:szCs w:val="16"/>
              </w:rPr>
            </w:pPr>
            <w:r w:rsidRPr="008920B9">
              <w:rPr>
                <w:color w:val="000000"/>
                <w:sz w:val="16"/>
                <w:szCs w:val="16"/>
              </w:rPr>
              <w:t>DTM*150*20120101</w:t>
            </w:r>
          </w:p>
        </w:tc>
        <w:tc>
          <w:tcPr>
            <w:tcW w:w="5778" w:type="dxa"/>
          </w:tcPr>
          <w:p w14:paraId="3AEE7DE0" w14:textId="77777777" w:rsidR="00CB6E6C" w:rsidRPr="008920B9" w:rsidRDefault="00CB6E6C" w:rsidP="00A54DE8">
            <w:pPr>
              <w:rPr>
                <w:color w:val="000000"/>
                <w:sz w:val="16"/>
                <w:szCs w:val="16"/>
              </w:rPr>
            </w:pPr>
            <w:r w:rsidRPr="008920B9">
              <w:rPr>
                <w:color w:val="000000"/>
                <w:sz w:val="16"/>
                <w:szCs w:val="16"/>
              </w:rPr>
              <w:t>Start period</w:t>
            </w:r>
          </w:p>
        </w:tc>
      </w:tr>
      <w:tr w:rsidR="00CB6E6C" w:rsidRPr="008920B9" w14:paraId="4E45D8C9" w14:textId="77777777" w:rsidTr="00187A83">
        <w:trPr>
          <w:cantSplit/>
          <w:trHeight w:val="242"/>
        </w:trPr>
        <w:tc>
          <w:tcPr>
            <w:tcW w:w="3978" w:type="dxa"/>
          </w:tcPr>
          <w:p w14:paraId="7B233F37" w14:textId="77777777" w:rsidR="00CB6E6C" w:rsidRPr="008920B9" w:rsidRDefault="00CB6E6C" w:rsidP="00A54DE8">
            <w:pPr>
              <w:rPr>
                <w:color w:val="000000"/>
                <w:sz w:val="16"/>
                <w:szCs w:val="16"/>
              </w:rPr>
            </w:pPr>
            <w:r w:rsidRPr="008920B9">
              <w:rPr>
                <w:color w:val="000000"/>
                <w:sz w:val="16"/>
                <w:szCs w:val="16"/>
              </w:rPr>
              <w:t>DTM*151*20120131</w:t>
            </w:r>
          </w:p>
        </w:tc>
        <w:tc>
          <w:tcPr>
            <w:tcW w:w="5778" w:type="dxa"/>
          </w:tcPr>
          <w:p w14:paraId="123D21C9" w14:textId="77777777" w:rsidR="00CB6E6C" w:rsidRPr="008920B9" w:rsidRDefault="00CB6E6C" w:rsidP="00A54DE8">
            <w:pPr>
              <w:rPr>
                <w:color w:val="000000"/>
                <w:sz w:val="16"/>
                <w:szCs w:val="16"/>
              </w:rPr>
            </w:pPr>
            <w:r w:rsidRPr="008920B9">
              <w:rPr>
                <w:color w:val="000000"/>
                <w:sz w:val="16"/>
                <w:szCs w:val="16"/>
              </w:rPr>
              <w:t>End period</w:t>
            </w:r>
          </w:p>
        </w:tc>
      </w:tr>
      <w:tr w:rsidR="00CB6E6C" w:rsidRPr="008920B9" w14:paraId="7A495A38" w14:textId="77777777" w:rsidTr="00187A83">
        <w:trPr>
          <w:cantSplit/>
          <w:trHeight w:val="165"/>
        </w:trPr>
        <w:tc>
          <w:tcPr>
            <w:tcW w:w="3978" w:type="dxa"/>
          </w:tcPr>
          <w:p w14:paraId="689A7CC5" w14:textId="77777777" w:rsidR="00CB6E6C" w:rsidRPr="008920B9" w:rsidRDefault="00CB6E6C" w:rsidP="00A54DE8">
            <w:pPr>
              <w:rPr>
                <w:color w:val="000000"/>
                <w:sz w:val="16"/>
                <w:szCs w:val="16"/>
              </w:rPr>
            </w:pPr>
            <w:r w:rsidRPr="008920B9">
              <w:rPr>
                <w:color w:val="000000"/>
                <w:sz w:val="16"/>
                <w:szCs w:val="16"/>
              </w:rPr>
              <w:t>QTY*D1*800*KH</w:t>
            </w:r>
          </w:p>
        </w:tc>
        <w:tc>
          <w:tcPr>
            <w:tcW w:w="5778" w:type="dxa"/>
          </w:tcPr>
          <w:p w14:paraId="09B18509" w14:textId="77777777" w:rsidR="00CB6E6C" w:rsidRPr="008920B9" w:rsidRDefault="00CB6E6C" w:rsidP="00A54DE8">
            <w:pPr>
              <w:rPr>
                <w:color w:val="000000"/>
                <w:sz w:val="16"/>
                <w:szCs w:val="16"/>
              </w:rPr>
            </w:pPr>
            <w:r w:rsidRPr="008920B9">
              <w:rPr>
                <w:color w:val="000000"/>
                <w:sz w:val="16"/>
                <w:szCs w:val="16"/>
              </w:rPr>
              <w:t xml:space="preserve">Monthly billed </w:t>
            </w:r>
            <w:r>
              <w:rPr>
                <w:color w:val="000000"/>
                <w:sz w:val="16"/>
                <w:szCs w:val="16"/>
              </w:rPr>
              <w:t>KH</w:t>
            </w:r>
          </w:p>
        </w:tc>
      </w:tr>
      <w:tr w:rsidR="00CB6E6C" w:rsidRPr="008920B9" w14:paraId="28466EBF" w14:textId="77777777" w:rsidTr="00187A83">
        <w:trPr>
          <w:cantSplit/>
        </w:trPr>
        <w:tc>
          <w:tcPr>
            <w:tcW w:w="3978" w:type="dxa"/>
          </w:tcPr>
          <w:p w14:paraId="6B172022" w14:textId="77777777" w:rsidR="00CB6E6C" w:rsidRPr="008920B9" w:rsidRDefault="00CB6E6C" w:rsidP="00A54DE8">
            <w:pPr>
              <w:rPr>
                <w:b/>
                <w:color w:val="000000"/>
                <w:sz w:val="16"/>
                <w:szCs w:val="16"/>
              </w:rPr>
            </w:pPr>
            <w:r w:rsidRPr="008920B9">
              <w:rPr>
                <w:b/>
                <w:color w:val="000000"/>
                <w:sz w:val="16"/>
                <w:szCs w:val="16"/>
              </w:rPr>
              <w:t>PTD*SU</w:t>
            </w:r>
          </w:p>
        </w:tc>
        <w:tc>
          <w:tcPr>
            <w:tcW w:w="5778" w:type="dxa"/>
          </w:tcPr>
          <w:p w14:paraId="7138BA0D" w14:textId="77777777" w:rsidR="00CB6E6C" w:rsidRPr="008920B9" w:rsidRDefault="00CB6E6C" w:rsidP="00A54DE8">
            <w:pPr>
              <w:rPr>
                <w:color w:val="000000"/>
                <w:sz w:val="16"/>
                <w:szCs w:val="16"/>
              </w:rPr>
            </w:pPr>
            <w:r w:rsidRPr="008920B9">
              <w:rPr>
                <w:color w:val="000000"/>
                <w:sz w:val="16"/>
                <w:szCs w:val="16"/>
              </w:rPr>
              <w:t>Metered services Summary loop</w:t>
            </w:r>
          </w:p>
        </w:tc>
      </w:tr>
      <w:tr w:rsidR="00CB6E6C" w:rsidRPr="008920B9" w14:paraId="00C7AA1B" w14:textId="77777777" w:rsidTr="00187A83">
        <w:trPr>
          <w:cantSplit/>
        </w:trPr>
        <w:tc>
          <w:tcPr>
            <w:tcW w:w="3978" w:type="dxa"/>
          </w:tcPr>
          <w:p w14:paraId="31137020" w14:textId="77777777" w:rsidR="00CB6E6C" w:rsidRPr="008920B9" w:rsidRDefault="00CB6E6C" w:rsidP="00A54DE8">
            <w:pPr>
              <w:rPr>
                <w:color w:val="000000"/>
                <w:sz w:val="16"/>
                <w:szCs w:val="16"/>
              </w:rPr>
            </w:pPr>
            <w:r w:rsidRPr="008920B9">
              <w:rPr>
                <w:color w:val="000000"/>
                <w:sz w:val="16"/>
                <w:szCs w:val="16"/>
              </w:rPr>
              <w:t>DTM*150*20120101</w:t>
            </w:r>
          </w:p>
        </w:tc>
        <w:tc>
          <w:tcPr>
            <w:tcW w:w="5778" w:type="dxa"/>
          </w:tcPr>
          <w:p w14:paraId="51C15431" w14:textId="77777777" w:rsidR="00CB6E6C" w:rsidRPr="008920B9" w:rsidRDefault="00CB6E6C" w:rsidP="00A54DE8">
            <w:pPr>
              <w:rPr>
                <w:color w:val="000000"/>
                <w:sz w:val="16"/>
                <w:szCs w:val="16"/>
              </w:rPr>
            </w:pPr>
            <w:r w:rsidRPr="008920B9">
              <w:rPr>
                <w:color w:val="000000"/>
                <w:sz w:val="16"/>
                <w:szCs w:val="16"/>
              </w:rPr>
              <w:t>Start period</w:t>
            </w:r>
          </w:p>
        </w:tc>
      </w:tr>
      <w:tr w:rsidR="00CB6E6C" w:rsidRPr="008920B9" w14:paraId="4A3FB414" w14:textId="77777777" w:rsidTr="00187A83">
        <w:trPr>
          <w:cantSplit/>
        </w:trPr>
        <w:tc>
          <w:tcPr>
            <w:tcW w:w="3978" w:type="dxa"/>
          </w:tcPr>
          <w:p w14:paraId="06D57A2C" w14:textId="77777777" w:rsidR="00CB6E6C" w:rsidRPr="008920B9" w:rsidRDefault="00CB6E6C" w:rsidP="00A54DE8">
            <w:pPr>
              <w:rPr>
                <w:color w:val="000000"/>
                <w:sz w:val="16"/>
                <w:szCs w:val="16"/>
              </w:rPr>
            </w:pPr>
            <w:r w:rsidRPr="008920B9">
              <w:rPr>
                <w:color w:val="000000"/>
                <w:sz w:val="16"/>
                <w:szCs w:val="16"/>
              </w:rPr>
              <w:t>DTM*151*20120131</w:t>
            </w:r>
          </w:p>
        </w:tc>
        <w:tc>
          <w:tcPr>
            <w:tcW w:w="5778" w:type="dxa"/>
          </w:tcPr>
          <w:p w14:paraId="46BC8B7A" w14:textId="77777777" w:rsidR="00CB6E6C" w:rsidRPr="008920B9" w:rsidRDefault="00CB6E6C" w:rsidP="00A54DE8">
            <w:pPr>
              <w:rPr>
                <w:color w:val="000000"/>
                <w:sz w:val="16"/>
                <w:szCs w:val="16"/>
              </w:rPr>
            </w:pPr>
            <w:r w:rsidRPr="008920B9">
              <w:rPr>
                <w:color w:val="000000"/>
                <w:sz w:val="16"/>
                <w:szCs w:val="16"/>
              </w:rPr>
              <w:t>End period</w:t>
            </w:r>
          </w:p>
        </w:tc>
      </w:tr>
      <w:tr w:rsidR="00CB6E6C" w:rsidRPr="008920B9" w14:paraId="09C04FA8" w14:textId="77777777" w:rsidTr="00187A83">
        <w:trPr>
          <w:cantSplit/>
          <w:trHeight w:val="210"/>
        </w:trPr>
        <w:tc>
          <w:tcPr>
            <w:tcW w:w="3978" w:type="dxa"/>
          </w:tcPr>
          <w:p w14:paraId="08EC42E1" w14:textId="77777777" w:rsidR="00CB6E6C" w:rsidRPr="008920B9" w:rsidRDefault="00CB6E6C" w:rsidP="00A54DE8">
            <w:pPr>
              <w:rPr>
                <w:color w:val="000000"/>
                <w:sz w:val="16"/>
                <w:szCs w:val="16"/>
              </w:rPr>
            </w:pPr>
            <w:r w:rsidRPr="008920B9">
              <w:rPr>
                <w:color w:val="000000"/>
                <w:sz w:val="16"/>
                <w:szCs w:val="16"/>
              </w:rPr>
              <w:t>QTY*QD*800*KH</w:t>
            </w:r>
          </w:p>
        </w:tc>
        <w:tc>
          <w:tcPr>
            <w:tcW w:w="5778" w:type="dxa"/>
          </w:tcPr>
          <w:p w14:paraId="6ACE5C85" w14:textId="77777777" w:rsidR="00CB6E6C" w:rsidRPr="008920B9" w:rsidRDefault="00CB6E6C" w:rsidP="00A54DE8">
            <w:pPr>
              <w:rPr>
                <w:color w:val="000000"/>
                <w:sz w:val="16"/>
                <w:szCs w:val="16"/>
              </w:rPr>
            </w:pPr>
            <w:r w:rsidRPr="008920B9">
              <w:rPr>
                <w:color w:val="000000"/>
                <w:sz w:val="16"/>
                <w:szCs w:val="16"/>
              </w:rPr>
              <w:t xml:space="preserve">Calculated summary of all metered for </w:t>
            </w:r>
            <w:r>
              <w:rPr>
                <w:color w:val="000000"/>
                <w:sz w:val="16"/>
                <w:szCs w:val="16"/>
              </w:rPr>
              <w:t>KH</w:t>
            </w:r>
            <w:r w:rsidRPr="008920B9">
              <w:rPr>
                <w:color w:val="000000"/>
                <w:sz w:val="16"/>
                <w:szCs w:val="16"/>
              </w:rPr>
              <w:t xml:space="preserve"> / </w:t>
            </w:r>
            <w:proofErr w:type="spellStart"/>
            <w:r w:rsidRPr="008920B9">
              <w:rPr>
                <w:color w:val="000000"/>
                <w:sz w:val="16"/>
                <w:szCs w:val="16"/>
              </w:rPr>
              <w:t>kvarh</w:t>
            </w:r>
            <w:proofErr w:type="spellEnd"/>
            <w:r w:rsidRPr="008920B9">
              <w:rPr>
                <w:color w:val="000000"/>
                <w:sz w:val="16"/>
                <w:szCs w:val="16"/>
              </w:rPr>
              <w:t xml:space="preserve"> only</w:t>
            </w:r>
          </w:p>
        </w:tc>
      </w:tr>
      <w:tr w:rsidR="00CB6E6C" w:rsidRPr="008920B9" w14:paraId="23994E94" w14:textId="77777777" w:rsidTr="00187A83">
        <w:trPr>
          <w:cantSplit/>
        </w:trPr>
        <w:tc>
          <w:tcPr>
            <w:tcW w:w="3978" w:type="dxa"/>
          </w:tcPr>
          <w:p w14:paraId="31BCA4E4" w14:textId="77777777" w:rsidR="00CB6E6C" w:rsidRPr="008920B9" w:rsidRDefault="00CB6E6C" w:rsidP="00A54DE8">
            <w:pPr>
              <w:rPr>
                <w:b/>
                <w:color w:val="000000"/>
                <w:sz w:val="16"/>
                <w:szCs w:val="16"/>
              </w:rPr>
            </w:pPr>
            <w:r w:rsidRPr="008920B9">
              <w:rPr>
                <w:b/>
                <w:color w:val="000000"/>
                <w:sz w:val="16"/>
                <w:szCs w:val="16"/>
              </w:rPr>
              <w:t>PTD*PM</w:t>
            </w:r>
          </w:p>
        </w:tc>
        <w:tc>
          <w:tcPr>
            <w:tcW w:w="5778" w:type="dxa"/>
          </w:tcPr>
          <w:p w14:paraId="2D0E95E5" w14:textId="77777777" w:rsidR="00CB6E6C" w:rsidRPr="008920B9" w:rsidRDefault="00CB6E6C" w:rsidP="00A54DE8">
            <w:pPr>
              <w:rPr>
                <w:color w:val="000000"/>
                <w:sz w:val="16"/>
                <w:szCs w:val="16"/>
              </w:rPr>
            </w:pPr>
            <w:r w:rsidRPr="008920B9">
              <w:rPr>
                <w:color w:val="000000"/>
                <w:sz w:val="16"/>
                <w:szCs w:val="16"/>
              </w:rPr>
              <w:t xml:space="preserve">Meter detail loop – </w:t>
            </w:r>
            <w:r w:rsidRPr="008920B9">
              <w:rPr>
                <w:b/>
                <w:color w:val="000000"/>
                <w:sz w:val="16"/>
                <w:szCs w:val="16"/>
              </w:rPr>
              <w:t>Consumption Meter</w:t>
            </w:r>
          </w:p>
        </w:tc>
      </w:tr>
      <w:tr w:rsidR="00CB6E6C" w:rsidRPr="008920B9" w14:paraId="464C9EA7" w14:textId="77777777" w:rsidTr="00187A83">
        <w:trPr>
          <w:cantSplit/>
        </w:trPr>
        <w:tc>
          <w:tcPr>
            <w:tcW w:w="3978" w:type="dxa"/>
          </w:tcPr>
          <w:p w14:paraId="4B685C2E" w14:textId="77777777" w:rsidR="00CB6E6C" w:rsidRPr="008920B9" w:rsidRDefault="00CB6E6C" w:rsidP="00A54DE8">
            <w:pPr>
              <w:rPr>
                <w:color w:val="000000"/>
                <w:sz w:val="16"/>
                <w:szCs w:val="16"/>
              </w:rPr>
            </w:pPr>
            <w:r w:rsidRPr="008920B9">
              <w:rPr>
                <w:color w:val="000000"/>
                <w:sz w:val="16"/>
                <w:szCs w:val="16"/>
              </w:rPr>
              <w:t>DTM*150*20120101</w:t>
            </w:r>
          </w:p>
        </w:tc>
        <w:tc>
          <w:tcPr>
            <w:tcW w:w="5778" w:type="dxa"/>
          </w:tcPr>
          <w:p w14:paraId="7DA5376F" w14:textId="77777777" w:rsidR="00CB6E6C" w:rsidRPr="008920B9" w:rsidRDefault="00CB6E6C" w:rsidP="00A54DE8">
            <w:pPr>
              <w:rPr>
                <w:color w:val="000000"/>
                <w:sz w:val="16"/>
                <w:szCs w:val="16"/>
              </w:rPr>
            </w:pPr>
            <w:r w:rsidRPr="008920B9">
              <w:rPr>
                <w:color w:val="000000"/>
                <w:sz w:val="16"/>
                <w:szCs w:val="16"/>
              </w:rPr>
              <w:t>Start period</w:t>
            </w:r>
          </w:p>
        </w:tc>
      </w:tr>
      <w:tr w:rsidR="00CB6E6C" w:rsidRPr="008920B9" w14:paraId="49084E0F" w14:textId="77777777" w:rsidTr="00187A83">
        <w:trPr>
          <w:cantSplit/>
        </w:trPr>
        <w:tc>
          <w:tcPr>
            <w:tcW w:w="3978" w:type="dxa"/>
          </w:tcPr>
          <w:p w14:paraId="046F33EE" w14:textId="77777777" w:rsidR="00CB6E6C" w:rsidRPr="008920B9" w:rsidRDefault="00CB6E6C" w:rsidP="00A54DE8">
            <w:pPr>
              <w:rPr>
                <w:color w:val="000000"/>
                <w:sz w:val="16"/>
                <w:szCs w:val="16"/>
              </w:rPr>
            </w:pPr>
            <w:r w:rsidRPr="008920B9">
              <w:rPr>
                <w:color w:val="000000"/>
                <w:sz w:val="16"/>
                <w:szCs w:val="16"/>
              </w:rPr>
              <w:t>DTM*151*20120131</w:t>
            </w:r>
          </w:p>
        </w:tc>
        <w:tc>
          <w:tcPr>
            <w:tcW w:w="5778" w:type="dxa"/>
          </w:tcPr>
          <w:p w14:paraId="3927DAF9" w14:textId="77777777" w:rsidR="00CB6E6C" w:rsidRPr="008920B9" w:rsidRDefault="00CB6E6C" w:rsidP="00A54DE8">
            <w:pPr>
              <w:rPr>
                <w:color w:val="000000"/>
                <w:sz w:val="16"/>
                <w:szCs w:val="16"/>
              </w:rPr>
            </w:pPr>
            <w:r w:rsidRPr="008920B9">
              <w:rPr>
                <w:color w:val="000000"/>
                <w:sz w:val="16"/>
                <w:szCs w:val="16"/>
              </w:rPr>
              <w:t>End period</w:t>
            </w:r>
          </w:p>
        </w:tc>
      </w:tr>
      <w:tr w:rsidR="00CB6E6C" w:rsidRPr="008920B9" w14:paraId="7B72E28E" w14:textId="77777777" w:rsidTr="00187A83">
        <w:trPr>
          <w:cantSplit/>
        </w:trPr>
        <w:tc>
          <w:tcPr>
            <w:tcW w:w="3978" w:type="dxa"/>
          </w:tcPr>
          <w:p w14:paraId="5EA779DA" w14:textId="77777777" w:rsidR="00CB6E6C" w:rsidRPr="008920B9" w:rsidRDefault="00CB6E6C" w:rsidP="00A54DE8">
            <w:pPr>
              <w:rPr>
                <w:color w:val="000000"/>
                <w:sz w:val="16"/>
                <w:szCs w:val="16"/>
              </w:rPr>
            </w:pPr>
            <w:r w:rsidRPr="008920B9">
              <w:rPr>
                <w:color w:val="000000"/>
                <w:sz w:val="16"/>
                <w:szCs w:val="16"/>
              </w:rPr>
              <w:t>REF*MG*11111111</w:t>
            </w:r>
          </w:p>
        </w:tc>
        <w:tc>
          <w:tcPr>
            <w:tcW w:w="5778" w:type="dxa"/>
          </w:tcPr>
          <w:p w14:paraId="59FA8952" w14:textId="77777777" w:rsidR="00CB6E6C" w:rsidRPr="008920B9" w:rsidRDefault="00CB6E6C" w:rsidP="00A54DE8">
            <w:pPr>
              <w:rPr>
                <w:color w:val="000000"/>
                <w:sz w:val="16"/>
                <w:szCs w:val="16"/>
              </w:rPr>
            </w:pPr>
            <w:r w:rsidRPr="008920B9">
              <w:rPr>
                <w:color w:val="000000"/>
                <w:sz w:val="16"/>
                <w:szCs w:val="16"/>
              </w:rPr>
              <w:t>Meter Number</w:t>
            </w:r>
          </w:p>
        </w:tc>
      </w:tr>
      <w:tr w:rsidR="00CB6E6C" w:rsidRPr="008920B9" w14:paraId="42BA0E31" w14:textId="77777777" w:rsidTr="00187A83">
        <w:trPr>
          <w:cantSplit/>
        </w:trPr>
        <w:tc>
          <w:tcPr>
            <w:tcW w:w="3978" w:type="dxa"/>
          </w:tcPr>
          <w:p w14:paraId="016A64A4" w14:textId="77777777" w:rsidR="00CB6E6C" w:rsidRPr="008920B9" w:rsidRDefault="00CB6E6C" w:rsidP="00A54DE8">
            <w:pPr>
              <w:rPr>
                <w:color w:val="000000"/>
                <w:sz w:val="16"/>
                <w:szCs w:val="16"/>
              </w:rPr>
            </w:pPr>
            <w:r w:rsidRPr="008920B9">
              <w:rPr>
                <w:color w:val="000000"/>
                <w:sz w:val="16"/>
                <w:szCs w:val="16"/>
              </w:rPr>
              <w:t>REF*JH*A</w:t>
            </w:r>
          </w:p>
        </w:tc>
        <w:tc>
          <w:tcPr>
            <w:tcW w:w="5778" w:type="dxa"/>
          </w:tcPr>
          <w:p w14:paraId="69A38F37" w14:textId="77777777" w:rsidR="00CB6E6C" w:rsidRPr="008920B9" w:rsidRDefault="00CB6E6C" w:rsidP="00A54DE8">
            <w:pPr>
              <w:rPr>
                <w:color w:val="000000"/>
                <w:sz w:val="16"/>
                <w:szCs w:val="16"/>
              </w:rPr>
            </w:pPr>
            <w:r w:rsidRPr="008920B9">
              <w:rPr>
                <w:color w:val="000000"/>
                <w:sz w:val="16"/>
                <w:szCs w:val="16"/>
              </w:rPr>
              <w:t>Meter Role</w:t>
            </w:r>
          </w:p>
        </w:tc>
      </w:tr>
      <w:tr w:rsidR="00CB6E6C" w:rsidRPr="008920B9" w14:paraId="3BD8E42C" w14:textId="77777777" w:rsidTr="00187A83">
        <w:trPr>
          <w:cantSplit/>
        </w:trPr>
        <w:tc>
          <w:tcPr>
            <w:tcW w:w="3978" w:type="dxa"/>
          </w:tcPr>
          <w:p w14:paraId="76BF519A" w14:textId="77777777" w:rsidR="00CB6E6C" w:rsidRPr="008920B9" w:rsidRDefault="00CB6E6C" w:rsidP="00A54DE8">
            <w:pPr>
              <w:rPr>
                <w:color w:val="000000"/>
                <w:sz w:val="16"/>
                <w:szCs w:val="16"/>
              </w:rPr>
            </w:pPr>
            <w:r w:rsidRPr="008920B9">
              <w:rPr>
                <w:color w:val="000000"/>
                <w:sz w:val="16"/>
                <w:szCs w:val="16"/>
              </w:rPr>
              <w:t>REF*IX*6.0</w:t>
            </w:r>
          </w:p>
        </w:tc>
        <w:tc>
          <w:tcPr>
            <w:tcW w:w="5778" w:type="dxa"/>
          </w:tcPr>
          <w:p w14:paraId="24AA7F0D" w14:textId="77777777" w:rsidR="00CB6E6C" w:rsidRPr="008920B9" w:rsidRDefault="00CB6E6C" w:rsidP="00A54DE8">
            <w:pPr>
              <w:rPr>
                <w:color w:val="000000"/>
                <w:sz w:val="16"/>
                <w:szCs w:val="16"/>
              </w:rPr>
            </w:pPr>
            <w:r w:rsidRPr="008920B9">
              <w:rPr>
                <w:color w:val="000000"/>
                <w:sz w:val="16"/>
                <w:szCs w:val="16"/>
              </w:rPr>
              <w:t>Number of dials or digits</w:t>
            </w:r>
          </w:p>
        </w:tc>
      </w:tr>
      <w:tr w:rsidR="00CB6E6C" w:rsidRPr="008920B9" w14:paraId="3AF2CA98" w14:textId="77777777" w:rsidTr="00187A83">
        <w:trPr>
          <w:cantSplit/>
        </w:trPr>
        <w:tc>
          <w:tcPr>
            <w:tcW w:w="3978" w:type="dxa"/>
          </w:tcPr>
          <w:p w14:paraId="0AB64CA5" w14:textId="77777777" w:rsidR="00CB6E6C" w:rsidRPr="008920B9" w:rsidRDefault="00CB6E6C" w:rsidP="00A54DE8">
            <w:pPr>
              <w:rPr>
                <w:color w:val="000000"/>
                <w:sz w:val="16"/>
                <w:szCs w:val="16"/>
              </w:rPr>
            </w:pPr>
            <w:r w:rsidRPr="008920B9">
              <w:rPr>
                <w:color w:val="000000"/>
                <w:sz w:val="16"/>
                <w:szCs w:val="16"/>
              </w:rPr>
              <w:t>QTY*QD*1000*KH</w:t>
            </w:r>
          </w:p>
        </w:tc>
        <w:tc>
          <w:tcPr>
            <w:tcW w:w="5778" w:type="dxa"/>
          </w:tcPr>
          <w:p w14:paraId="0EA7158F" w14:textId="77777777" w:rsidR="00CB6E6C" w:rsidRPr="008920B9" w:rsidRDefault="00CB6E6C" w:rsidP="00A54DE8">
            <w:pPr>
              <w:rPr>
                <w:b/>
                <w:color w:val="000000"/>
                <w:sz w:val="16"/>
                <w:szCs w:val="16"/>
              </w:rPr>
            </w:pPr>
            <w:r w:rsidRPr="008920B9">
              <w:rPr>
                <w:b/>
                <w:color w:val="000000"/>
                <w:sz w:val="16"/>
                <w:szCs w:val="16"/>
              </w:rPr>
              <w:t xml:space="preserve">Consumption </w:t>
            </w:r>
          </w:p>
        </w:tc>
      </w:tr>
      <w:tr w:rsidR="00CB6E6C" w:rsidRPr="008920B9" w14:paraId="682555D4" w14:textId="77777777" w:rsidTr="00187A83">
        <w:trPr>
          <w:cantSplit/>
        </w:trPr>
        <w:tc>
          <w:tcPr>
            <w:tcW w:w="3978" w:type="dxa"/>
          </w:tcPr>
          <w:p w14:paraId="0F52F32D" w14:textId="77777777" w:rsidR="00CB6E6C" w:rsidRPr="008920B9" w:rsidRDefault="00CB6E6C" w:rsidP="00A54DE8">
            <w:pPr>
              <w:rPr>
                <w:color w:val="000000"/>
                <w:sz w:val="16"/>
                <w:szCs w:val="16"/>
              </w:rPr>
            </w:pPr>
            <w:r w:rsidRPr="008920B9">
              <w:rPr>
                <w:color w:val="000000"/>
                <w:sz w:val="16"/>
                <w:szCs w:val="16"/>
              </w:rPr>
              <w:t>MEA*AA*PRQ*1000*KH*20000*21000*51</w:t>
            </w:r>
          </w:p>
        </w:tc>
        <w:tc>
          <w:tcPr>
            <w:tcW w:w="5778" w:type="dxa"/>
          </w:tcPr>
          <w:p w14:paraId="7C47C389" w14:textId="77777777" w:rsidR="00CB6E6C" w:rsidRPr="008920B9" w:rsidRDefault="00CB6E6C" w:rsidP="00A54DE8">
            <w:pPr>
              <w:rPr>
                <w:color w:val="000000"/>
                <w:sz w:val="16"/>
                <w:szCs w:val="16"/>
              </w:rPr>
            </w:pPr>
            <w:r w:rsidRPr="008920B9">
              <w:rPr>
                <w:color w:val="000000"/>
                <w:sz w:val="16"/>
                <w:szCs w:val="16"/>
              </w:rPr>
              <w:t>Total consumption, with begin/end readings</w:t>
            </w:r>
          </w:p>
        </w:tc>
      </w:tr>
      <w:tr w:rsidR="00CB6E6C" w:rsidRPr="008920B9" w14:paraId="603DCF9D" w14:textId="77777777" w:rsidTr="00187A83">
        <w:trPr>
          <w:cantSplit/>
        </w:trPr>
        <w:tc>
          <w:tcPr>
            <w:tcW w:w="3978" w:type="dxa"/>
          </w:tcPr>
          <w:p w14:paraId="7B5A97FA" w14:textId="77777777" w:rsidR="00CB6E6C" w:rsidRPr="008920B9" w:rsidRDefault="00CB6E6C" w:rsidP="00A54DE8">
            <w:pPr>
              <w:rPr>
                <w:color w:val="000000"/>
                <w:sz w:val="16"/>
                <w:szCs w:val="16"/>
              </w:rPr>
            </w:pPr>
            <w:r w:rsidRPr="008920B9">
              <w:rPr>
                <w:color w:val="000000"/>
                <w:sz w:val="16"/>
                <w:szCs w:val="16"/>
              </w:rPr>
              <w:t>QTY*87*200*KH</w:t>
            </w:r>
          </w:p>
        </w:tc>
        <w:tc>
          <w:tcPr>
            <w:tcW w:w="5778" w:type="dxa"/>
          </w:tcPr>
          <w:p w14:paraId="5D855C96" w14:textId="77777777" w:rsidR="00CB6E6C" w:rsidRPr="008920B9" w:rsidRDefault="00CB6E6C" w:rsidP="00A54DE8">
            <w:pPr>
              <w:rPr>
                <w:b/>
                <w:color w:val="000000"/>
                <w:sz w:val="16"/>
                <w:szCs w:val="16"/>
              </w:rPr>
            </w:pPr>
            <w:r w:rsidRPr="008920B9">
              <w:rPr>
                <w:b/>
                <w:color w:val="000000"/>
                <w:sz w:val="16"/>
                <w:szCs w:val="16"/>
              </w:rPr>
              <w:t>Actual Generation</w:t>
            </w:r>
          </w:p>
        </w:tc>
      </w:tr>
      <w:tr w:rsidR="00CB6E6C" w:rsidRPr="008920B9" w14:paraId="18834EA1" w14:textId="77777777" w:rsidTr="00187A83">
        <w:trPr>
          <w:cantSplit/>
        </w:trPr>
        <w:tc>
          <w:tcPr>
            <w:tcW w:w="3978" w:type="dxa"/>
          </w:tcPr>
          <w:p w14:paraId="3E52B42B" w14:textId="77777777" w:rsidR="00CB6E6C" w:rsidRPr="008920B9" w:rsidRDefault="00CB6E6C" w:rsidP="00A54DE8">
            <w:pPr>
              <w:rPr>
                <w:color w:val="000000"/>
                <w:sz w:val="16"/>
                <w:szCs w:val="16"/>
              </w:rPr>
            </w:pPr>
            <w:r w:rsidRPr="008920B9">
              <w:rPr>
                <w:color w:val="000000"/>
                <w:sz w:val="16"/>
                <w:szCs w:val="16"/>
              </w:rPr>
              <w:t>MEA*AA*PRQ*200*KH*300*500*51</w:t>
            </w:r>
          </w:p>
        </w:tc>
        <w:tc>
          <w:tcPr>
            <w:tcW w:w="5778" w:type="dxa"/>
          </w:tcPr>
          <w:p w14:paraId="05D6B250" w14:textId="77777777" w:rsidR="00CB6E6C" w:rsidRPr="008920B9" w:rsidRDefault="00CB6E6C" w:rsidP="00A54DE8">
            <w:pPr>
              <w:rPr>
                <w:color w:val="000000"/>
                <w:sz w:val="16"/>
                <w:szCs w:val="16"/>
              </w:rPr>
            </w:pPr>
            <w:r w:rsidRPr="008920B9">
              <w:rPr>
                <w:color w:val="000000"/>
                <w:sz w:val="16"/>
                <w:szCs w:val="16"/>
              </w:rPr>
              <w:t>Total generation, with begin/end readings</w:t>
            </w:r>
          </w:p>
        </w:tc>
      </w:tr>
    </w:tbl>
    <w:p w14:paraId="006C265F" w14:textId="77777777" w:rsidR="00CB6E6C" w:rsidRPr="0089122A" w:rsidRDefault="00CB6E6C" w:rsidP="00CB6E6C">
      <w:pPr>
        <w:rPr>
          <w:sz w:val="16"/>
          <w:szCs w:val="16"/>
        </w:rPr>
      </w:pPr>
    </w:p>
    <w:p w14:paraId="5008C09C" w14:textId="77777777" w:rsidR="00CB6E6C" w:rsidRDefault="00CB6E6C" w:rsidP="00CB6E6C">
      <w:pPr>
        <w:rPr>
          <w:sz w:val="16"/>
          <w:szCs w:val="16"/>
        </w:rPr>
      </w:pPr>
    </w:p>
    <w:p w14:paraId="7AD2000E" w14:textId="77777777" w:rsidR="00CB6E6C" w:rsidRDefault="00CB6E6C" w:rsidP="00CB6E6C">
      <w:pPr>
        <w:rPr>
          <w:sz w:val="16"/>
          <w:szCs w:val="16"/>
        </w:rPr>
      </w:pPr>
    </w:p>
    <w:p w14:paraId="65590727" w14:textId="77777777" w:rsidR="00CB6E6C" w:rsidRDefault="00CB6E6C" w:rsidP="00CB6E6C">
      <w:pPr>
        <w:rPr>
          <w:sz w:val="16"/>
          <w:szCs w:val="16"/>
        </w:rPr>
      </w:pPr>
    </w:p>
    <w:p w14:paraId="23745CEE" w14:textId="77777777" w:rsidR="00CB6E6C" w:rsidRDefault="00CB6E6C" w:rsidP="00CB6E6C">
      <w:pPr>
        <w:rPr>
          <w:sz w:val="16"/>
          <w:szCs w:val="16"/>
        </w:rPr>
      </w:pPr>
    </w:p>
    <w:p w14:paraId="421DD04E" w14:textId="77777777" w:rsidR="00CB6E6C" w:rsidRDefault="00CB6E6C" w:rsidP="00CB6E6C">
      <w:pPr>
        <w:rPr>
          <w:sz w:val="16"/>
          <w:szCs w:val="16"/>
        </w:rPr>
      </w:pPr>
    </w:p>
    <w:p w14:paraId="0CCD22DF" w14:textId="77777777" w:rsidR="00CB6E6C" w:rsidRDefault="00CB6E6C" w:rsidP="00CB6E6C">
      <w:pPr>
        <w:rPr>
          <w:sz w:val="16"/>
          <w:szCs w:val="16"/>
        </w:rPr>
      </w:pPr>
    </w:p>
    <w:p w14:paraId="34BF7305" w14:textId="77777777" w:rsidR="00CB6E6C" w:rsidRDefault="00CB6E6C" w:rsidP="00CB6E6C">
      <w:pPr>
        <w:rPr>
          <w:sz w:val="16"/>
          <w:szCs w:val="16"/>
        </w:rPr>
      </w:pPr>
    </w:p>
    <w:p w14:paraId="2FAC4E86" w14:textId="77777777" w:rsidR="00CB6E6C" w:rsidRDefault="00CB6E6C" w:rsidP="00CB6E6C">
      <w:pPr>
        <w:rPr>
          <w:sz w:val="16"/>
          <w:szCs w:val="16"/>
        </w:rPr>
      </w:pPr>
    </w:p>
    <w:p w14:paraId="004D3E01" w14:textId="77777777" w:rsidR="00CB6E6C" w:rsidRDefault="00CB6E6C" w:rsidP="00CB6E6C">
      <w:pPr>
        <w:rPr>
          <w:sz w:val="16"/>
          <w:szCs w:val="16"/>
        </w:rPr>
      </w:pPr>
    </w:p>
    <w:p w14:paraId="2E505F3E" w14:textId="77777777" w:rsidR="00CB6E6C" w:rsidRDefault="00CB6E6C" w:rsidP="00CB6E6C">
      <w:pPr>
        <w:rPr>
          <w:sz w:val="16"/>
          <w:szCs w:val="16"/>
        </w:rPr>
      </w:pPr>
    </w:p>
    <w:p w14:paraId="5C628DD0" w14:textId="77777777" w:rsidR="00CB6E6C" w:rsidRDefault="00CB6E6C" w:rsidP="00CB6E6C">
      <w:pPr>
        <w:rPr>
          <w:sz w:val="16"/>
          <w:szCs w:val="16"/>
        </w:rPr>
      </w:pPr>
    </w:p>
    <w:p w14:paraId="4BE746F1" w14:textId="77777777" w:rsidR="00CB6E6C" w:rsidRDefault="00CB6E6C" w:rsidP="00CB6E6C">
      <w:pPr>
        <w:rPr>
          <w:sz w:val="16"/>
          <w:szCs w:val="16"/>
        </w:rPr>
      </w:pPr>
    </w:p>
    <w:p w14:paraId="0299785A" w14:textId="77777777" w:rsidR="00CB6E6C" w:rsidRDefault="00CB6E6C" w:rsidP="00CB6E6C">
      <w:pPr>
        <w:rPr>
          <w:sz w:val="16"/>
          <w:szCs w:val="16"/>
        </w:rPr>
      </w:pPr>
    </w:p>
    <w:p w14:paraId="54AABE48" w14:textId="77777777" w:rsidR="00CB6E6C" w:rsidRDefault="00CB6E6C" w:rsidP="00CB6E6C">
      <w:pPr>
        <w:rPr>
          <w:sz w:val="16"/>
          <w:szCs w:val="16"/>
        </w:rPr>
      </w:pPr>
    </w:p>
    <w:p w14:paraId="3552A2BB" w14:textId="77777777" w:rsidR="00CB6E6C" w:rsidRDefault="00CB6E6C" w:rsidP="00CB6E6C">
      <w:pPr>
        <w:rPr>
          <w:sz w:val="16"/>
          <w:szCs w:val="16"/>
        </w:rPr>
      </w:pPr>
    </w:p>
    <w:p w14:paraId="3E39B0DB" w14:textId="77777777" w:rsidR="00CB6E6C" w:rsidRDefault="00CB6E6C" w:rsidP="00CB6E6C">
      <w:pPr>
        <w:rPr>
          <w:sz w:val="16"/>
          <w:szCs w:val="16"/>
        </w:rPr>
      </w:pPr>
    </w:p>
    <w:p w14:paraId="4642A1FE" w14:textId="77777777" w:rsidR="00CB6E6C" w:rsidRDefault="00CB6E6C" w:rsidP="00CB6E6C">
      <w:pPr>
        <w:rPr>
          <w:sz w:val="16"/>
          <w:szCs w:val="16"/>
        </w:rPr>
      </w:pPr>
    </w:p>
    <w:p w14:paraId="054D5E5A" w14:textId="77777777" w:rsidR="00CB6E6C" w:rsidRDefault="00CB6E6C" w:rsidP="00CB6E6C">
      <w:pPr>
        <w:rPr>
          <w:sz w:val="16"/>
          <w:szCs w:val="16"/>
        </w:rPr>
      </w:pPr>
    </w:p>
    <w:p w14:paraId="04294458" w14:textId="77777777" w:rsidR="00CB6E6C" w:rsidRDefault="00CB6E6C" w:rsidP="00CB6E6C">
      <w:pPr>
        <w:rPr>
          <w:sz w:val="16"/>
          <w:szCs w:val="16"/>
        </w:rPr>
      </w:pPr>
    </w:p>
    <w:p w14:paraId="3E2F8670" w14:textId="77777777" w:rsidR="00CB6E6C" w:rsidRDefault="00CB6E6C" w:rsidP="00CB6E6C">
      <w:pPr>
        <w:rPr>
          <w:sz w:val="16"/>
          <w:szCs w:val="16"/>
        </w:rPr>
      </w:pPr>
    </w:p>
    <w:p w14:paraId="40453F71" w14:textId="77777777" w:rsidR="00CB6E6C" w:rsidRDefault="00CB6E6C" w:rsidP="00CB6E6C">
      <w:pPr>
        <w:rPr>
          <w:sz w:val="16"/>
          <w:szCs w:val="16"/>
        </w:rPr>
      </w:pPr>
    </w:p>
    <w:p w14:paraId="3B9FBA34" w14:textId="77777777" w:rsidR="00CB6E6C" w:rsidRDefault="00CB6E6C" w:rsidP="00CB6E6C">
      <w:pPr>
        <w:rPr>
          <w:sz w:val="16"/>
          <w:szCs w:val="16"/>
        </w:rPr>
      </w:pPr>
    </w:p>
    <w:p w14:paraId="79B722CC" w14:textId="77777777" w:rsidR="00CB6E6C" w:rsidRDefault="00CB6E6C" w:rsidP="00CB6E6C">
      <w:pPr>
        <w:rPr>
          <w:sz w:val="16"/>
          <w:szCs w:val="16"/>
        </w:rPr>
      </w:pPr>
    </w:p>
    <w:p w14:paraId="01BED803" w14:textId="77777777" w:rsidR="00CB6E6C" w:rsidRDefault="00CB6E6C" w:rsidP="00CB6E6C">
      <w:pPr>
        <w:rPr>
          <w:sz w:val="16"/>
          <w:szCs w:val="16"/>
        </w:rPr>
      </w:pPr>
    </w:p>
    <w:p w14:paraId="11718DC9" w14:textId="77777777" w:rsidR="00CB6E6C" w:rsidRDefault="00CB6E6C" w:rsidP="00CB6E6C">
      <w:pPr>
        <w:rPr>
          <w:sz w:val="16"/>
          <w:szCs w:val="16"/>
        </w:rPr>
      </w:pPr>
    </w:p>
    <w:p w14:paraId="4C590F52" w14:textId="77777777" w:rsidR="00CB6E6C" w:rsidRDefault="00CB6E6C" w:rsidP="00CB6E6C">
      <w:pPr>
        <w:rPr>
          <w:sz w:val="16"/>
          <w:szCs w:val="16"/>
        </w:rPr>
      </w:pPr>
    </w:p>
    <w:p w14:paraId="0FAD8938" w14:textId="77777777" w:rsidR="00CB6E6C" w:rsidRDefault="00CB6E6C" w:rsidP="00CB6E6C">
      <w:pPr>
        <w:rPr>
          <w:sz w:val="16"/>
          <w:szCs w:val="16"/>
        </w:rPr>
      </w:pPr>
    </w:p>
    <w:p w14:paraId="0F75E750" w14:textId="77777777" w:rsidR="00CB6E6C" w:rsidRDefault="00CB6E6C" w:rsidP="00CB6E6C">
      <w:pPr>
        <w:rPr>
          <w:sz w:val="16"/>
          <w:szCs w:val="16"/>
        </w:rPr>
      </w:pPr>
    </w:p>
    <w:p w14:paraId="3937A3DB" w14:textId="77777777" w:rsidR="00CB6E6C" w:rsidRPr="006F6A98" w:rsidRDefault="00CB6E6C" w:rsidP="00CB6E6C">
      <w:pPr>
        <w:rPr>
          <w:b/>
          <w:u w:val="single"/>
        </w:rPr>
      </w:pPr>
      <w:r>
        <w:rPr>
          <w:b/>
          <w:u w:val="single"/>
        </w:rPr>
        <w:lastRenderedPageBreak/>
        <w:t>Net Meter</w:t>
      </w:r>
      <w:r w:rsidRPr="006F6A98">
        <w:rPr>
          <w:b/>
          <w:u w:val="single"/>
        </w:rPr>
        <w:t xml:space="preserve"> / Customer Generation</w:t>
      </w:r>
      <w:r>
        <w:rPr>
          <w:b/>
          <w:u w:val="single"/>
        </w:rPr>
        <w:t xml:space="preserve"> </w:t>
      </w:r>
      <w:r w:rsidR="00585E2C">
        <w:rPr>
          <w:b/>
          <w:u w:val="single"/>
        </w:rPr>
        <w:t xml:space="preserve">PSE&amp;G </w:t>
      </w:r>
      <w:r>
        <w:rPr>
          <w:b/>
          <w:u w:val="single"/>
        </w:rPr>
        <w:t>Scenario 1B</w:t>
      </w:r>
      <w:r w:rsidRPr="006F6A98">
        <w:rPr>
          <w:b/>
          <w:u w:val="single"/>
        </w:rPr>
        <w:t xml:space="preserve">:  </w:t>
      </w:r>
      <w:r>
        <w:rPr>
          <w:b/>
          <w:u w:val="single"/>
        </w:rPr>
        <w:t>Generation</w:t>
      </w:r>
      <w:r w:rsidRPr="006F6A98">
        <w:rPr>
          <w:b/>
          <w:u w:val="single"/>
        </w:rPr>
        <w:t xml:space="preserve"> greater than </w:t>
      </w:r>
      <w:r>
        <w:rPr>
          <w:b/>
          <w:u w:val="single"/>
        </w:rPr>
        <w:t>consumption</w:t>
      </w:r>
    </w:p>
    <w:p w14:paraId="2695E074" w14:textId="77777777" w:rsidR="00CB6E6C" w:rsidRDefault="00CB6E6C" w:rsidP="00CB6E6C">
      <w:pPr>
        <w:ind w:left="720"/>
      </w:pPr>
      <w:r>
        <w:t>S</w:t>
      </w:r>
      <w:r w:rsidRPr="00B46C4F">
        <w:t xml:space="preserve">ingle meter reporting both </w:t>
      </w:r>
      <w:r>
        <w:t xml:space="preserve">in and out flow KH.  </w:t>
      </w:r>
    </w:p>
    <w:p w14:paraId="5ED07816" w14:textId="77777777" w:rsidR="00CB6E6C" w:rsidRDefault="00CB6E6C" w:rsidP="00CB6E6C">
      <w:pPr>
        <w:ind w:left="720"/>
      </w:pPr>
      <w:r>
        <w:t xml:space="preserve">Customer generated 1300KH and consumed 1000KH.   </w:t>
      </w:r>
    </w:p>
    <w:p w14:paraId="7E9BDBCD" w14:textId="77777777" w:rsidR="00187A83" w:rsidRDefault="00CB6E6C" w:rsidP="00CB6E6C">
      <w:pPr>
        <w:ind w:left="720"/>
      </w:pPr>
      <w:r>
        <w:t xml:space="preserve">The billed KH in the BB loop is zero.  </w:t>
      </w:r>
    </w:p>
    <w:p w14:paraId="3C4C3252" w14:textId="77777777" w:rsidR="00187A83" w:rsidRDefault="00CB6E6C" w:rsidP="00CB6E6C">
      <w:pPr>
        <w:ind w:left="720"/>
      </w:pPr>
      <w:r>
        <w:t xml:space="preserve">The </w:t>
      </w:r>
      <w:proofErr w:type="spellStart"/>
      <w:r>
        <w:t>net</w:t>
      </w:r>
      <w:proofErr w:type="spellEnd"/>
      <w:r>
        <w:t xml:space="preserve"> generation reported in the SU loop is 300KH.  </w:t>
      </w:r>
    </w:p>
    <w:p w14:paraId="52334E87" w14:textId="77777777" w:rsidR="00CB6E6C" w:rsidRDefault="00CB6E6C" w:rsidP="00CB6E6C">
      <w:pPr>
        <w:ind w:left="720"/>
      </w:pPr>
      <w:r>
        <w:t>The</w:t>
      </w:r>
      <w:r w:rsidR="00187A83">
        <w:t>re is one</w:t>
      </w:r>
      <w:r>
        <w:t xml:space="preserve"> PM </w:t>
      </w:r>
      <w:r w:rsidR="00187A83">
        <w:t xml:space="preserve">with the </w:t>
      </w:r>
      <w:proofErr w:type="spellStart"/>
      <w:r w:rsidR="00187A83">
        <w:t>QTY</w:t>
      </w:r>
      <w:r>
        <w:t>looped</w:t>
      </w:r>
      <w:proofErr w:type="spellEnd"/>
      <w:r>
        <w:t>, one for the consumption KH (1000KH) and another for the generation KH (1300).</w:t>
      </w:r>
    </w:p>
    <w:p w14:paraId="1558699C" w14:textId="77777777" w:rsidR="00187A83" w:rsidRPr="00D22159" w:rsidRDefault="00187A83" w:rsidP="00CB6E6C">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CB6E6C" w:rsidRPr="0089122A" w14:paraId="4C9C8E91" w14:textId="77777777" w:rsidTr="00187A83">
        <w:trPr>
          <w:cantSplit/>
        </w:trPr>
        <w:tc>
          <w:tcPr>
            <w:tcW w:w="3978" w:type="dxa"/>
          </w:tcPr>
          <w:p w14:paraId="7BD853F8" w14:textId="77777777" w:rsidR="00CB6E6C" w:rsidRPr="0089122A" w:rsidRDefault="00CB6E6C" w:rsidP="00A54DE8">
            <w:pPr>
              <w:rPr>
                <w:color w:val="000000"/>
                <w:sz w:val="16"/>
                <w:szCs w:val="16"/>
              </w:rPr>
            </w:pPr>
            <w:r w:rsidRPr="0089122A">
              <w:rPr>
                <w:color w:val="000000"/>
                <w:sz w:val="16"/>
                <w:szCs w:val="16"/>
              </w:rPr>
              <w:t xml:space="preserve">BPT*00*REF06-120201*20120201*DD </w:t>
            </w:r>
          </w:p>
        </w:tc>
        <w:tc>
          <w:tcPr>
            <w:tcW w:w="5778" w:type="dxa"/>
          </w:tcPr>
          <w:p w14:paraId="351A4A2E" w14:textId="77777777" w:rsidR="00CB6E6C" w:rsidRPr="0089122A" w:rsidRDefault="00CB6E6C" w:rsidP="00A54DE8">
            <w:pPr>
              <w:rPr>
                <w:color w:val="000000"/>
                <w:sz w:val="16"/>
                <w:szCs w:val="16"/>
              </w:rPr>
            </w:pPr>
            <w:r w:rsidRPr="0089122A">
              <w:rPr>
                <w:color w:val="000000"/>
                <w:sz w:val="16"/>
                <w:szCs w:val="16"/>
              </w:rPr>
              <w:t>Meter detail loop</w:t>
            </w:r>
          </w:p>
        </w:tc>
      </w:tr>
      <w:tr w:rsidR="00CB6E6C" w:rsidRPr="0089122A" w14:paraId="0B5655B2" w14:textId="77777777" w:rsidTr="00187A83">
        <w:trPr>
          <w:cantSplit/>
        </w:trPr>
        <w:tc>
          <w:tcPr>
            <w:tcW w:w="3978" w:type="dxa"/>
          </w:tcPr>
          <w:p w14:paraId="2D1631EF" w14:textId="77777777" w:rsidR="00CB6E6C" w:rsidRPr="0089122A" w:rsidRDefault="00CB6E6C" w:rsidP="00A54DE8">
            <w:pPr>
              <w:rPr>
                <w:color w:val="000000"/>
                <w:sz w:val="16"/>
                <w:szCs w:val="16"/>
              </w:rPr>
            </w:pPr>
            <w:r w:rsidRPr="0089122A">
              <w:rPr>
                <w:color w:val="000000"/>
                <w:sz w:val="16"/>
                <w:szCs w:val="16"/>
              </w:rPr>
              <w:t>DTM*649*20120202*1700</w:t>
            </w:r>
          </w:p>
        </w:tc>
        <w:tc>
          <w:tcPr>
            <w:tcW w:w="5778" w:type="dxa"/>
          </w:tcPr>
          <w:p w14:paraId="47866ED2" w14:textId="77777777" w:rsidR="00CB6E6C" w:rsidRPr="0089122A" w:rsidRDefault="00CB6E6C" w:rsidP="00A54DE8">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CB6E6C" w:rsidRPr="0089122A" w14:paraId="4B5E20F2" w14:textId="77777777" w:rsidTr="00187A83">
        <w:trPr>
          <w:cantSplit/>
        </w:trPr>
        <w:tc>
          <w:tcPr>
            <w:tcW w:w="3978" w:type="dxa"/>
          </w:tcPr>
          <w:p w14:paraId="0A223441" w14:textId="77777777" w:rsidR="00CB6E6C" w:rsidRPr="0089122A" w:rsidRDefault="00CB6E6C" w:rsidP="00A54DE8">
            <w:pPr>
              <w:rPr>
                <w:color w:val="000000"/>
                <w:sz w:val="16"/>
                <w:szCs w:val="16"/>
              </w:rPr>
            </w:pPr>
            <w:r w:rsidRPr="0089122A">
              <w:rPr>
                <w:color w:val="000000"/>
                <w:sz w:val="16"/>
                <w:szCs w:val="16"/>
              </w:rPr>
              <w:t>N1*8S*LDC COMPANY*1*007909411</w:t>
            </w:r>
          </w:p>
        </w:tc>
        <w:tc>
          <w:tcPr>
            <w:tcW w:w="5778" w:type="dxa"/>
          </w:tcPr>
          <w:p w14:paraId="5D3B69FE" w14:textId="77777777" w:rsidR="00CB6E6C" w:rsidRPr="0089122A" w:rsidRDefault="00CB6E6C" w:rsidP="00A54DE8">
            <w:pPr>
              <w:rPr>
                <w:color w:val="000000"/>
                <w:sz w:val="16"/>
                <w:szCs w:val="16"/>
              </w:rPr>
            </w:pPr>
            <w:r w:rsidRPr="0089122A">
              <w:rPr>
                <w:color w:val="000000"/>
                <w:sz w:val="16"/>
                <w:szCs w:val="16"/>
              </w:rPr>
              <w:t>LDC Company</w:t>
            </w:r>
          </w:p>
        </w:tc>
      </w:tr>
      <w:tr w:rsidR="00CB6E6C" w:rsidRPr="0089122A" w14:paraId="2CABBF80" w14:textId="77777777" w:rsidTr="00187A83">
        <w:trPr>
          <w:cantSplit/>
        </w:trPr>
        <w:tc>
          <w:tcPr>
            <w:tcW w:w="3978" w:type="dxa"/>
          </w:tcPr>
          <w:p w14:paraId="7522BE6D" w14:textId="77777777" w:rsidR="00CB6E6C" w:rsidRPr="0089122A" w:rsidRDefault="00CB6E6C" w:rsidP="00A54DE8">
            <w:pPr>
              <w:rPr>
                <w:color w:val="000000"/>
                <w:sz w:val="16"/>
                <w:szCs w:val="16"/>
              </w:rPr>
            </w:pPr>
            <w:r w:rsidRPr="0089122A">
              <w:rPr>
                <w:color w:val="000000"/>
                <w:sz w:val="16"/>
                <w:szCs w:val="16"/>
              </w:rPr>
              <w:t>N1*SJ*ESP COMPANY*9*007909422ESP1</w:t>
            </w:r>
          </w:p>
        </w:tc>
        <w:tc>
          <w:tcPr>
            <w:tcW w:w="5778" w:type="dxa"/>
          </w:tcPr>
          <w:p w14:paraId="50F0459F" w14:textId="77777777" w:rsidR="00CB6E6C" w:rsidRPr="0089122A" w:rsidRDefault="00CB6E6C" w:rsidP="00A54DE8">
            <w:pPr>
              <w:rPr>
                <w:color w:val="000000"/>
                <w:sz w:val="16"/>
                <w:szCs w:val="16"/>
              </w:rPr>
            </w:pPr>
            <w:r w:rsidRPr="0089122A">
              <w:rPr>
                <w:color w:val="000000"/>
                <w:sz w:val="16"/>
                <w:szCs w:val="16"/>
              </w:rPr>
              <w:t>ESP Company</w:t>
            </w:r>
          </w:p>
        </w:tc>
      </w:tr>
      <w:tr w:rsidR="00CB6E6C" w:rsidRPr="0089122A" w14:paraId="5AF2070A" w14:textId="77777777" w:rsidTr="00187A83">
        <w:trPr>
          <w:cantSplit/>
          <w:trHeight w:val="183"/>
        </w:trPr>
        <w:tc>
          <w:tcPr>
            <w:tcW w:w="3978" w:type="dxa"/>
          </w:tcPr>
          <w:p w14:paraId="53DE6A10" w14:textId="77777777" w:rsidR="00CB6E6C" w:rsidRPr="0089122A" w:rsidRDefault="00CB6E6C" w:rsidP="00A54DE8">
            <w:pPr>
              <w:rPr>
                <w:color w:val="000000"/>
                <w:sz w:val="16"/>
                <w:szCs w:val="16"/>
              </w:rPr>
            </w:pPr>
            <w:r w:rsidRPr="0089122A">
              <w:rPr>
                <w:color w:val="000000"/>
                <w:sz w:val="16"/>
                <w:szCs w:val="16"/>
              </w:rPr>
              <w:t>N1*8R*CUSTOMER NAME – ACCT6</w:t>
            </w:r>
          </w:p>
        </w:tc>
        <w:tc>
          <w:tcPr>
            <w:tcW w:w="5778" w:type="dxa"/>
          </w:tcPr>
          <w:p w14:paraId="1697DC7B" w14:textId="77777777" w:rsidR="00CB6E6C" w:rsidRPr="0089122A" w:rsidRDefault="00CB6E6C" w:rsidP="00A54DE8">
            <w:pPr>
              <w:rPr>
                <w:color w:val="000000"/>
                <w:sz w:val="16"/>
                <w:szCs w:val="16"/>
              </w:rPr>
            </w:pPr>
            <w:r w:rsidRPr="0089122A">
              <w:rPr>
                <w:color w:val="000000"/>
                <w:sz w:val="16"/>
                <w:szCs w:val="16"/>
              </w:rPr>
              <w:t>Customer name</w:t>
            </w:r>
          </w:p>
        </w:tc>
      </w:tr>
      <w:tr w:rsidR="00CB6E6C" w:rsidRPr="0089122A" w14:paraId="1670C724" w14:textId="77777777" w:rsidTr="00187A83">
        <w:trPr>
          <w:cantSplit/>
        </w:trPr>
        <w:tc>
          <w:tcPr>
            <w:tcW w:w="3978" w:type="dxa"/>
          </w:tcPr>
          <w:p w14:paraId="1204F8DB" w14:textId="77777777" w:rsidR="00CB6E6C" w:rsidRPr="0089122A" w:rsidRDefault="00CB6E6C" w:rsidP="00A54DE8">
            <w:pPr>
              <w:rPr>
                <w:color w:val="000000"/>
                <w:sz w:val="16"/>
                <w:szCs w:val="16"/>
              </w:rPr>
            </w:pPr>
            <w:r w:rsidRPr="0089122A">
              <w:rPr>
                <w:color w:val="000000"/>
                <w:sz w:val="16"/>
                <w:szCs w:val="16"/>
              </w:rPr>
              <w:t xml:space="preserve">REF*12*6323423480 </w:t>
            </w:r>
          </w:p>
        </w:tc>
        <w:tc>
          <w:tcPr>
            <w:tcW w:w="5778" w:type="dxa"/>
          </w:tcPr>
          <w:p w14:paraId="63CBA473" w14:textId="77777777" w:rsidR="00CB6E6C" w:rsidRPr="0089122A" w:rsidRDefault="00CB6E6C" w:rsidP="00A54DE8">
            <w:pPr>
              <w:rPr>
                <w:color w:val="000000"/>
                <w:sz w:val="16"/>
                <w:szCs w:val="16"/>
              </w:rPr>
            </w:pPr>
            <w:r w:rsidRPr="0089122A">
              <w:rPr>
                <w:color w:val="000000"/>
                <w:sz w:val="16"/>
                <w:szCs w:val="16"/>
              </w:rPr>
              <w:t>LDC Account number</w:t>
            </w:r>
          </w:p>
        </w:tc>
      </w:tr>
      <w:tr w:rsidR="00CB6E6C" w:rsidRPr="0089122A" w14:paraId="13916BA7" w14:textId="77777777" w:rsidTr="00187A83">
        <w:trPr>
          <w:cantSplit/>
        </w:trPr>
        <w:tc>
          <w:tcPr>
            <w:tcW w:w="3978" w:type="dxa"/>
          </w:tcPr>
          <w:p w14:paraId="7F94711D" w14:textId="77777777" w:rsidR="00CB6E6C" w:rsidRPr="0089122A" w:rsidRDefault="00CB6E6C" w:rsidP="00A54DE8">
            <w:pPr>
              <w:rPr>
                <w:color w:val="000000"/>
                <w:sz w:val="16"/>
                <w:szCs w:val="16"/>
              </w:rPr>
            </w:pPr>
            <w:r w:rsidRPr="0089122A">
              <w:rPr>
                <w:color w:val="000000"/>
                <w:sz w:val="16"/>
                <w:szCs w:val="16"/>
              </w:rPr>
              <w:t>REF*11*13949594</w:t>
            </w:r>
          </w:p>
        </w:tc>
        <w:tc>
          <w:tcPr>
            <w:tcW w:w="5778" w:type="dxa"/>
          </w:tcPr>
          <w:p w14:paraId="7CC458D9" w14:textId="77777777" w:rsidR="00CB6E6C" w:rsidRPr="0089122A" w:rsidRDefault="00CB6E6C" w:rsidP="00A54DE8">
            <w:pPr>
              <w:rPr>
                <w:color w:val="000000"/>
                <w:sz w:val="16"/>
                <w:szCs w:val="16"/>
              </w:rPr>
            </w:pPr>
            <w:r w:rsidRPr="0089122A">
              <w:rPr>
                <w:color w:val="000000"/>
                <w:sz w:val="16"/>
                <w:szCs w:val="16"/>
              </w:rPr>
              <w:t>ESP Account number</w:t>
            </w:r>
          </w:p>
        </w:tc>
      </w:tr>
      <w:tr w:rsidR="00CB6E6C" w:rsidRPr="0089122A" w14:paraId="4D3C6FA0" w14:textId="77777777" w:rsidTr="00187A83">
        <w:trPr>
          <w:cantSplit/>
        </w:trPr>
        <w:tc>
          <w:tcPr>
            <w:tcW w:w="3978" w:type="dxa"/>
          </w:tcPr>
          <w:p w14:paraId="4CDBB205" w14:textId="77777777" w:rsidR="00CB6E6C" w:rsidRPr="0089122A" w:rsidRDefault="00CB6E6C" w:rsidP="00A54DE8">
            <w:pPr>
              <w:rPr>
                <w:color w:val="000000"/>
                <w:sz w:val="16"/>
                <w:szCs w:val="16"/>
              </w:rPr>
            </w:pPr>
            <w:r w:rsidRPr="0089122A">
              <w:rPr>
                <w:color w:val="000000"/>
                <w:sz w:val="16"/>
                <w:szCs w:val="16"/>
              </w:rPr>
              <w:t>REF*BLT*DUAL</w:t>
            </w:r>
          </w:p>
        </w:tc>
        <w:tc>
          <w:tcPr>
            <w:tcW w:w="5778" w:type="dxa"/>
          </w:tcPr>
          <w:p w14:paraId="2349472E" w14:textId="77777777" w:rsidR="00CB6E6C" w:rsidRPr="0089122A" w:rsidRDefault="00CB6E6C" w:rsidP="00A54DE8">
            <w:pPr>
              <w:rPr>
                <w:color w:val="000000"/>
                <w:sz w:val="16"/>
                <w:szCs w:val="16"/>
              </w:rPr>
            </w:pPr>
            <w:r w:rsidRPr="0089122A">
              <w:rPr>
                <w:color w:val="000000"/>
                <w:sz w:val="16"/>
                <w:szCs w:val="16"/>
              </w:rPr>
              <w:t>Bill type</w:t>
            </w:r>
          </w:p>
        </w:tc>
      </w:tr>
      <w:tr w:rsidR="00CB6E6C" w:rsidRPr="0089122A" w14:paraId="29E4AD33" w14:textId="77777777" w:rsidTr="00187A83">
        <w:trPr>
          <w:cantSplit/>
        </w:trPr>
        <w:tc>
          <w:tcPr>
            <w:tcW w:w="3978" w:type="dxa"/>
          </w:tcPr>
          <w:p w14:paraId="229324A5" w14:textId="77777777" w:rsidR="00CB6E6C" w:rsidRPr="0089122A" w:rsidRDefault="00CB6E6C" w:rsidP="00A54DE8">
            <w:pPr>
              <w:rPr>
                <w:color w:val="000000"/>
                <w:sz w:val="16"/>
                <w:szCs w:val="16"/>
              </w:rPr>
            </w:pPr>
            <w:r w:rsidRPr="0089122A">
              <w:rPr>
                <w:color w:val="000000"/>
                <w:sz w:val="16"/>
                <w:szCs w:val="16"/>
              </w:rPr>
              <w:t>REF*PC*DUAL</w:t>
            </w:r>
          </w:p>
        </w:tc>
        <w:tc>
          <w:tcPr>
            <w:tcW w:w="5778" w:type="dxa"/>
          </w:tcPr>
          <w:p w14:paraId="01F1876A" w14:textId="77777777" w:rsidR="00CB6E6C" w:rsidRPr="0089122A" w:rsidRDefault="00CB6E6C" w:rsidP="00A54DE8">
            <w:pPr>
              <w:rPr>
                <w:color w:val="000000"/>
                <w:sz w:val="16"/>
                <w:szCs w:val="16"/>
              </w:rPr>
            </w:pPr>
            <w:r w:rsidRPr="0089122A">
              <w:rPr>
                <w:color w:val="000000"/>
                <w:sz w:val="16"/>
                <w:szCs w:val="16"/>
              </w:rPr>
              <w:t>Bill Calculator</w:t>
            </w:r>
          </w:p>
        </w:tc>
      </w:tr>
      <w:tr w:rsidR="00CB6E6C" w:rsidRPr="0089122A" w14:paraId="6226C9DE" w14:textId="77777777" w:rsidTr="00187A83">
        <w:trPr>
          <w:cantSplit/>
        </w:trPr>
        <w:tc>
          <w:tcPr>
            <w:tcW w:w="3978" w:type="dxa"/>
          </w:tcPr>
          <w:p w14:paraId="44D54024" w14:textId="77777777" w:rsidR="00CB6E6C" w:rsidRPr="0089122A" w:rsidRDefault="00CB6E6C" w:rsidP="00A54DE8">
            <w:pPr>
              <w:rPr>
                <w:b/>
                <w:color w:val="000000"/>
                <w:sz w:val="16"/>
                <w:szCs w:val="16"/>
              </w:rPr>
            </w:pPr>
            <w:r w:rsidRPr="0089122A">
              <w:rPr>
                <w:b/>
                <w:color w:val="000000"/>
                <w:sz w:val="16"/>
                <w:szCs w:val="16"/>
              </w:rPr>
              <w:t>PTD*BB</w:t>
            </w:r>
          </w:p>
        </w:tc>
        <w:tc>
          <w:tcPr>
            <w:tcW w:w="5778" w:type="dxa"/>
          </w:tcPr>
          <w:p w14:paraId="440A81EA" w14:textId="77777777" w:rsidR="00CB6E6C" w:rsidRPr="0089122A" w:rsidRDefault="00CB6E6C" w:rsidP="00A54DE8">
            <w:pPr>
              <w:rPr>
                <w:color w:val="000000"/>
                <w:sz w:val="16"/>
                <w:szCs w:val="16"/>
              </w:rPr>
            </w:pPr>
            <w:r w:rsidRPr="0089122A">
              <w:rPr>
                <w:color w:val="000000"/>
                <w:sz w:val="16"/>
                <w:szCs w:val="16"/>
              </w:rPr>
              <w:t>Monthly Billed Summary Loop</w:t>
            </w:r>
          </w:p>
        </w:tc>
      </w:tr>
      <w:tr w:rsidR="00CB6E6C" w:rsidRPr="0089122A" w14:paraId="49F82050" w14:textId="77777777" w:rsidTr="00187A83">
        <w:trPr>
          <w:cantSplit/>
        </w:trPr>
        <w:tc>
          <w:tcPr>
            <w:tcW w:w="3978" w:type="dxa"/>
          </w:tcPr>
          <w:p w14:paraId="051B3E04" w14:textId="77777777" w:rsidR="00CB6E6C" w:rsidRPr="0089122A" w:rsidRDefault="00CB6E6C" w:rsidP="00A54DE8">
            <w:pPr>
              <w:rPr>
                <w:color w:val="000000"/>
                <w:sz w:val="16"/>
                <w:szCs w:val="16"/>
              </w:rPr>
            </w:pPr>
            <w:r w:rsidRPr="0089122A">
              <w:rPr>
                <w:color w:val="000000"/>
                <w:sz w:val="16"/>
                <w:szCs w:val="16"/>
              </w:rPr>
              <w:t>DTM*150*20120101</w:t>
            </w:r>
          </w:p>
        </w:tc>
        <w:tc>
          <w:tcPr>
            <w:tcW w:w="5778" w:type="dxa"/>
          </w:tcPr>
          <w:p w14:paraId="0126D64E" w14:textId="77777777" w:rsidR="00CB6E6C" w:rsidRPr="0089122A" w:rsidRDefault="00CB6E6C" w:rsidP="00A54DE8">
            <w:pPr>
              <w:rPr>
                <w:color w:val="000000"/>
                <w:sz w:val="16"/>
                <w:szCs w:val="16"/>
              </w:rPr>
            </w:pPr>
            <w:r w:rsidRPr="0089122A">
              <w:rPr>
                <w:color w:val="000000"/>
                <w:sz w:val="16"/>
                <w:szCs w:val="16"/>
              </w:rPr>
              <w:t>Start period</w:t>
            </w:r>
          </w:p>
        </w:tc>
      </w:tr>
      <w:tr w:rsidR="00CB6E6C" w:rsidRPr="0089122A" w14:paraId="00A1ECD3" w14:textId="77777777" w:rsidTr="00187A83">
        <w:trPr>
          <w:cantSplit/>
          <w:trHeight w:val="242"/>
        </w:trPr>
        <w:tc>
          <w:tcPr>
            <w:tcW w:w="3978" w:type="dxa"/>
          </w:tcPr>
          <w:p w14:paraId="4EFC7CD2" w14:textId="77777777" w:rsidR="00CB6E6C" w:rsidRPr="0089122A" w:rsidRDefault="00CB6E6C" w:rsidP="00A54DE8">
            <w:pPr>
              <w:rPr>
                <w:color w:val="000000"/>
                <w:sz w:val="16"/>
                <w:szCs w:val="16"/>
              </w:rPr>
            </w:pPr>
            <w:r w:rsidRPr="0089122A">
              <w:rPr>
                <w:color w:val="000000"/>
                <w:sz w:val="16"/>
                <w:szCs w:val="16"/>
              </w:rPr>
              <w:t>DTM*151*20120131</w:t>
            </w:r>
          </w:p>
        </w:tc>
        <w:tc>
          <w:tcPr>
            <w:tcW w:w="5778" w:type="dxa"/>
          </w:tcPr>
          <w:p w14:paraId="474D6ED6" w14:textId="77777777" w:rsidR="00CB6E6C" w:rsidRPr="0089122A" w:rsidRDefault="00CB6E6C" w:rsidP="00A54DE8">
            <w:pPr>
              <w:rPr>
                <w:color w:val="000000"/>
                <w:sz w:val="16"/>
                <w:szCs w:val="16"/>
              </w:rPr>
            </w:pPr>
            <w:r w:rsidRPr="0089122A">
              <w:rPr>
                <w:color w:val="000000"/>
                <w:sz w:val="16"/>
                <w:szCs w:val="16"/>
              </w:rPr>
              <w:t>End period</w:t>
            </w:r>
          </w:p>
        </w:tc>
      </w:tr>
      <w:tr w:rsidR="00CB6E6C" w:rsidRPr="0089122A" w14:paraId="2A191564" w14:textId="77777777" w:rsidTr="00187A83">
        <w:trPr>
          <w:cantSplit/>
          <w:trHeight w:val="165"/>
        </w:trPr>
        <w:tc>
          <w:tcPr>
            <w:tcW w:w="3978" w:type="dxa"/>
          </w:tcPr>
          <w:p w14:paraId="5F070F66" w14:textId="77777777" w:rsidR="00CB6E6C" w:rsidRPr="0089122A" w:rsidRDefault="00CB6E6C" w:rsidP="00A54DE8">
            <w:pPr>
              <w:rPr>
                <w:color w:val="000000"/>
                <w:sz w:val="16"/>
                <w:szCs w:val="16"/>
              </w:rPr>
            </w:pPr>
            <w:r w:rsidRPr="0089122A">
              <w:rPr>
                <w:color w:val="000000"/>
                <w:sz w:val="16"/>
                <w:szCs w:val="16"/>
              </w:rPr>
              <w:t>QTY*D1*0*KH</w:t>
            </w:r>
          </w:p>
        </w:tc>
        <w:tc>
          <w:tcPr>
            <w:tcW w:w="5778" w:type="dxa"/>
          </w:tcPr>
          <w:p w14:paraId="2CE6B777" w14:textId="77777777" w:rsidR="00CB6E6C" w:rsidRPr="0089122A" w:rsidRDefault="00CB6E6C" w:rsidP="00A54DE8">
            <w:pPr>
              <w:rPr>
                <w:color w:val="000000"/>
                <w:sz w:val="16"/>
                <w:szCs w:val="16"/>
              </w:rPr>
            </w:pPr>
            <w:r w:rsidRPr="0089122A">
              <w:rPr>
                <w:color w:val="000000"/>
                <w:sz w:val="16"/>
                <w:szCs w:val="16"/>
              </w:rPr>
              <w:t xml:space="preserve">Monthly billed </w:t>
            </w:r>
            <w:r>
              <w:rPr>
                <w:color w:val="000000"/>
                <w:sz w:val="16"/>
                <w:szCs w:val="16"/>
              </w:rPr>
              <w:t>KH</w:t>
            </w:r>
          </w:p>
        </w:tc>
      </w:tr>
      <w:tr w:rsidR="00CB6E6C" w:rsidRPr="0089122A" w14:paraId="4818A5FD" w14:textId="77777777" w:rsidTr="00187A83">
        <w:trPr>
          <w:cantSplit/>
        </w:trPr>
        <w:tc>
          <w:tcPr>
            <w:tcW w:w="3978" w:type="dxa"/>
          </w:tcPr>
          <w:p w14:paraId="1F5669E8" w14:textId="77777777" w:rsidR="00CB6E6C" w:rsidRPr="0089122A" w:rsidRDefault="00CB6E6C" w:rsidP="00A54DE8">
            <w:pPr>
              <w:rPr>
                <w:b/>
                <w:color w:val="000000"/>
                <w:sz w:val="16"/>
                <w:szCs w:val="16"/>
              </w:rPr>
            </w:pPr>
            <w:r w:rsidRPr="0089122A">
              <w:rPr>
                <w:b/>
                <w:color w:val="000000"/>
                <w:sz w:val="16"/>
                <w:szCs w:val="16"/>
              </w:rPr>
              <w:t>PTD*SU</w:t>
            </w:r>
          </w:p>
        </w:tc>
        <w:tc>
          <w:tcPr>
            <w:tcW w:w="5778" w:type="dxa"/>
          </w:tcPr>
          <w:p w14:paraId="5129B52F" w14:textId="77777777" w:rsidR="00CB6E6C" w:rsidRPr="0089122A" w:rsidRDefault="00CB6E6C" w:rsidP="00A54DE8">
            <w:pPr>
              <w:rPr>
                <w:color w:val="000000"/>
                <w:sz w:val="16"/>
                <w:szCs w:val="16"/>
              </w:rPr>
            </w:pPr>
            <w:r w:rsidRPr="0089122A">
              <w:rPr>
                <w:color w:val="000000"/>
                <w:sz w:val="16"/>
                <w:szCs w:val="16"/>
              </w:rPr>
              <w:t>Metered services Summary loop</w:t>
            </w:r>
          </w:p>
        </w:tc>
      </w:tr>
      <w:tr w:rsidR="00CB6E6C" w:rsidRPr="0089122A" w14:paraId="3B719986" w14:textId="77777777" w:rsidTr="00187A83">
        <w:trPr>
          <w:cantSplit/>
        </w:trPr>
        <w:tc>
          <w:tcPr>
            <w:tcW w:w="3978" w:type="dxa"/>
          </w:tcPr>
          <w:p w14:paraId="74A4B38C" w14:textId="77777777" w:rsidR="00CB6E6C" w:rsidRPr="0089122A" w:rsidRDefault="00CB6E6C" w:rsidP="00A54DE8">
            <w:pPr>
              <w:rPr>
                <w:color w:val="000000"/>
                <w:sz w:val="16"/>
                <w:szCs w:val="16"/>
              </w:rPr>
            </w:pPr>
            <w:r w:rsidRPr="0089122A">
              <w:rPr>
                <w:color w:val="000000"/>
                <w:sz w:val="16"/>
                <w:szCs w:val="16"/>
              </w:rPr>
              <w:t>DTM*150*20120101</w:t>
            </w:r>
          </w:p>
        </w:tc>
        <w:tc>
          <w:tcPr>
            <w:tcW w:w="5778" w:type="dxa"/>
          </w:tcPr>
          <w:p w14:paraId="6D88FD7D" w14:textId="77777777" w:rsidR="00CB6E6C" w:rsidRPr="0089122A" w:rsidRDefault="00CB6E6C" w:rsidP="00A54DE8">
            <w:pPr>
              <w:rPr>
                <w:color w:val="000000"/>
                <w:sz w:val="16"/>
                <w:szCs w:val="16"/>
              </w:rPr>
            </w:pPr>
            <w:r w:rsidRPr="0089122A">
              <w:rPr>
                <w:color w:val="000000"/>
                <w:sz w:val="16"/>
                <w:szCs w:val="16"/>
              </w:rPr>
              <w:t>Start period</w:t>
            </w:r>
          </w:p>
        </w:tc>
      </w:tr>
      <w:tr w:rsidR="00CB6E6C" w:rsidRPr="0089122A" w14:paraId="578F268C" w14:textId="77777777" w:rsidTr="00187A83">
        <w:trPr>
          <w:cantSplit/>
        </w:trPr>
        <w:tc>
          <w:tcPr>
            <w:tcW w:w="3978" w:type="dxa"/>
          </w:tcPr>
          <w:p w14:paraId="101B7FED" w14:textId="77777777" w:rsidR="00CB6E6C" w:rsidRPr="0089122A" w:rsidRDefault="00CB6E6C" w:rsidP="00A54DE8">
            <w:pPr>
              <w:rPr>
                <w:color w:val="000000"/>
                <w:sz w:val="16"/>
                <w:szCs w:val="16"/>
              </w:rPr>
            </w:pPr>
            <w:r w:rsidRPr="0089122A">
              <w:rPr>
                <w:color w:val="000000"/>
                <w:sz w:val="16"/>
                <w:szCs w:val="16"/>
              </w:rPr>
              <w:t>DTM*151*20120131</w:t>
            </w:r>
          </w:p>
        </w:tc>
        <w:tc>
          <w:tcPr>
            <w:tcW w:w="5778" w:type="dxa"/>
          </w:tcPr>
          <w:p w14:paraId="0A075D33" w14:textId="77777777" w:rsidR="00CB6E6C" w:rsidRPr="0089122A" w:rsidRDefault="00CB6E6C" w:rsidP="00A54DE8">
            <w:pPr>
              <w:rPr>
                <w:color w:val="000000"/>
                <w:sz w:val="16"/>
                <w:szCs w:val="16"/>
              </w:rPr>
            </w:pPr>
            <w:r w:rsidRPr="0089122A">
              <w:rPr>
                <w:color w:val="000000"/>
                <w:sz w:val="16"/>
                <w:szCs w:val="16"/>
              </w:rPr>
              <w:t>End period</w:t>
            </w:r>
          </w:p>
        </w:tc>
      </w:tr>
      <w:tr w:rsidR="00CB6E6C" w:rsidRPr="0089122A" w14:paraId="11A3D7A1" w14:textId="77777777" w:rsidTr="00187A83">
        <w:trPr>
          <w:cantSplit/>
          <w:trHeight w:val="210"/>
        </w:trPr>
        <w:tc>
          <w:tcPr>
            <w:tcW w:w="3978" w:type="dxa"/>
          </w:tcPr>
          <w:p w14:paraId="29C6AB77" w14:textId="77777777" w:rsidR="00CB6E6C" w:rsidRPr="0089122A" w:rsidRDefault="00CB6E6C" w:rsidP="00A54DE8">
            <w:pPr>
              <w:rPr>
                <w:color w:val="000000"/>
                <w:sz w:val="16"/>
                <w:szCs w:val="16"/>
              </w:rPr>
            </w:pPr>
            <w:r w:rsidRPr="0089122A">
              <w:rPr>
                <w:color w:val="000000"/>
                <w:sz w:val="16"/>
                <w:szCs w:val="16"/>
              </w:rPr>
              <w:t>QTY*87*300*KH</w:t>
            </w:r>
          </w:p>
        </w:tc>
        <w:tc>
          <w:tcPr>
            <w:tcW w:w="5778" w:type="dxa"/>
          </w:tcPr>
          <w:p w14:paraId="45ACCF91" w14:textId="77777777" w:rsidR="00CB6E6C" w:rsidRPr="0089122A" w:rsidRDefault="00CB6E6C" w:rsidP="00A54DE8">
            <w:pPr>
              <w:rPr>
                <w:color w:val="000000"/>
                <w:sz w:val="16"/>
                <w:szCs w:val="16"/>
              </w:rPr>
            </w:pPr>
            <w:r w:rsidRPr="0089122A">
              <w:rPr>
                <w:color w:val="000000"/>
                <w:sz w:val="16"/>
                <w:szCs w:val="16"/>
              </w:rPr>
              <w:t xml:space="preserve">Calculated net </w:t>
            </w:r>
            <w:r>
              <w:rPr>
                <w:color w:val="000000"/>
                <w:sz w:val="16"/>
                <w:szCs w:val="16"/>
              </w:rPr>
              <w:t>KH</w:t>
            </w:r>
          </w:p>
        </w:tc>
      </w:tr>
      <w:tr w:rsidR="00CB6E6C" w:rsidRPr="0089122A" w14:paraId="09229CC7" w14:textId="77777777" w:rsidTr="00187A83">
        <w:trPr>
          <w:cantSplit/>
        </w:trPr>
        <w:tc>
          <w:tcPr>
            <w:tcW w:w="3978" w:type="dxa"/>
          </w:tcPr>
          <w:p w14:paraId="5593E8D2" w14:textId="77777777" w:rsidR="00CB6E6C" w:rsidRPr="0089122A" w:rsidRDefault="00CB6E6C" w:rsidP="00A54DE8">
            <w:pPr>
              <w:rPr>
                <w:b/>
                <w:color w:val="000000"/>
                <w:sz w:val="16"/>
                <w:szCs w:val="16"/>
              </w:rPr>
            </w:pPr>
            <w:r w:rsidRPr="0089122A">
              <w:rPr>
                <w:b/>
                <w:color w:val="000000"/>
                <w:sz w:val="16"/>
                <w:szCs w:val="16"/>
              </w:rPr>
              <w:t>PTD*PM</w:t>
            </w:r>
          </w:p>
        </w:tc>
        <w:tc>
          <w:tcPr>
            <w:tcW w:w="5778" w:type="dxa"/>
          </w:tcPr>
          <w:p w14:paraId="26579602" w14:textId="77777777" w:rsidR="00CB6E6C" w:rsidRPr="0089122A" w:rsidRDefault="00CB6E6C" w:rsidP="00A54DE8">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CB6E6C" w:rsidRPr="0089122A" w14:paraId="2CEE2559" w14:textId="77777777" w:rsidTr="00187A83">
        <w:trPr>
          <w:cantSplit/>
        </w:trPr>
        <w:tc>
          <w:tcPr>
            <w:tcW w:w="3978" w:type="dxa"/>
          </w:tcPr>
          <w:p w14:paraId="0FE52DCD" w14:textId="77777777" w:rsidR="00CB6E6C" w:rsidRPr="0089122A" w:rsidRDefault="00CB6E6C" w:rsidP="00A54DE8">
            <w:pPr>
              <w:rPr>
                <w:color w:val="000000"/>
                <w:sz w:val="16"/>
                <w:szCs w:val="16"/>
              </w:rPr>
            </w:pPr>
            <w:r w:rsidRPr="0089122A">
              <w:rPr>
                <w:color w:val="000000"/>
                <w:sz w:val="16"/>
                <w:szCs w:val="16"/>
              </w:rPr>
              <w:t>DTM*150*20120101</w:t>
            </w:r>
          </w:p>
        </w:tc>
        <w:tc>
          <w:tcPr>
            <w:tcW w:w="5778" w:type="dxa"/>
          </w:tcPr>
          <w:p w14:paraId="661ACB17" w14:textId="77777777" w:rsidR="00CB6E6C" w:rsidRPr="0089122A" w:rsidRDefault="00CB6E6C" w:rsidP="00A54DE8">
            <w:pPr>
              <w:rPr>
                <w:color w:val="000000"/>
                <w:sz w:val="16"/>
                <w:szCs w:val="16"/>
              </w:rPr>
            </w:pPr>
            <w:r w:rsidRPr="0089122A">
              <w:rPr>
                <w:color w:val="000000"/>
                <w:sz w:val="16"/>
                <w:szCs w:val="16"/>
              </w:rPr>
              <w:t>Start period</w:t>
            </w:r>
          </w:p>
        </w:tc>
      </w:tr>
      <w:tr w:rsidR="00CB6E6C" w:rsidRPr="0089122A" w14:paraId="40D1DA58" w14:textId="77777777" w:rsidTr="00187A83">
        <w:trPr>
          <w:cantSplit/>
        </w:trPr>
        <w:tc>
          <w:tcPr>
            <w:tcW w:w="3978" w:type="dxa"/>
          </w:tcPr>
          <w:p w14:paraId="471B81B3" w14:textId="77777777" w:rsidR="00CB6E6C" w:rsidRPr="0089122A" w:rsidRDefault="00CB6E6C" w:rsidP="00A54DE8">
            <w:pPr>
              <w:rPr>
                <w:color w:val="000000"/>
                <w:sz w:val="16"/>
                <w:szCs w:val="16"/>
              </w:rPr>
            </w:pPr>
            <w:r w:rsidRPr="0089122A">
              <w:rPr>
                <w:color w:val="000000"/>
                <w:sz w:val="16"/>
                <w:szCs w:val="16"/>
              </w:rPr>
              <w:t>DTM*151*20120131</w:t>
            </w:r>
          </w:p>
        </w:tc>
        <w:tc>
          <w:tcPr>
            <w:tcW w:w="5778" w:type="dxa"/>
          </w:tcPr>
          <w:p w14:paraId="054B9CFA" w14:textId="77777777" w:rsidR="00CB6E6C" w:rsidRPr="0089122A" w:rsidRDefault="00CB6E6C" w:rsidP="00A54DE8">
            <w:pPr>
              <w:rPr>
                <w:color w:val="000000"/>
                <w:sz w:val="16"/>
                <w:szCs w:val="16"/>
              </w:rPr>
            </w:pPr>
            <w:r w:rsidRPr="0089122A">
              <w:rPr>
                <w:color w:val="000000"/>
                <w:sz w:val="16"/>
                <w:szCs w:val="16"/>
              </w:rPr>
              <w:t>End period</w:t>
            </w:r>
          </w:p>
        </w:tc>
      </w:tr>
      <w:tr w:rsidR="00CB6E6C" w:rsidRPr="0089122A" w14:paraId="6C6EB608" w14:textId="77777777" w:rsidTr="00187A83">
        <w:trPr>
          <w:cantSplit/>
        </w:trPr>
        <w:tc>
          <w:tcPr>
            <w:tcW w:w="3978" w:type="dxa"/>
          </w:tcPr>
          <w:p w14:paraId="4DB22C4C" w14:textId="77777777" w:rsidR="00CB6E6C" w:rsidRPr="0089122A" w:rsidRDefault="00CB6E6C" w:rsidP="00A54DE8">
            <w:pPr>
              <w:rPr>
                <w:color w:val="000000"/>
                <w:sz w:val="16"/>
                <w:szCs w:val="16"/>
              </w:rPr>
            </w:pPr>
            <w:r w:rsidRPr="0089122A">
              <w:rPr>
                <w:color w:val="000000"/>
                <w:sz w:val="16"/>
                <w:szCs w:val="16"/>
              </w:rPr>
              <w:t>REF*MG*11111111</w:t>
            </w:r>
          </w:p>
        </w:tc>
        <w:tc>
          <w:tcPr>
            <w:tcW w:w="5778" w:type="dxa"/>
          </w:tcPr>
          <w:p w14:paraId="475A40A4" w14:textId="77777777" w:rsidR="00CB6E6C" w:rsidRPr="0089122A" w:rsidRDefault="00CB6E6C" w:rsidP="00A54DE8">
            <w:pPr>
              <w:rPr>
                <w:color w:val="000000"/>
                <w:sz w:val="16"/>
                <w:szCs w:val="16"/>
              </w:rPr>
            </w:pPr>
            <w:r w:rsidRPr="0089122A">
              <w:rPr>
                <w:color w:val="000000"/>
                <w:sz w:val="16"/>
                <w:szCs w:val="16"/>
              </w:rPr>
              <w:t>Meter Number</w:t>
            </w:r>
          </w:p>
        </w:tc>
      </w:tr>
      <w:tr w:rsidR="00CB6E6C" w:rsidRPr="0089122A" w14:paraId="5A4E1DF4" w14:textId="77777777" w:rsidTr="00187A83">
        <w:trPr>
          <w:cantSplit/>
        </w:trPr>
        <w:tc>
          <w:tcPr>
            <w:tcW w:w="3978" w:type="dxa"/>
          </w:tcPr>
          <w:p w14:paraId="6E4A44AB" w14:textId="77777777" w:rsidR="00CB6E6C" w:rsidRPr="0089122A" w:rsidRDefault="00CB6E6C" w:rsidP="00A54DE8">
            <w:pPr>
              <w:rPr>
                <w:color w:val="000000"/>
                <w:sz w:val="16"/>
                <w:szCs w:val="16"/>
              </w:rPr>
            </w:pPr>
            <w:r w:rsidRPr="0089122A">
              <w:rPr>
                <w:color w:val="000000"/>
                <w:sz w:val="16"/>
                <w:szCs w:val="16"/>
              </w:rPr>
              <w:t>REF*JH*A</w:t>
            </w:r>
          </w:p>
        </w:tc>
        <w:tc>
          <w:tcPr>
            <w:tcW w:w="5778" w:type="dxa"/>
          </w:tcPr>
          <w:p w14:paraId="32394663" w14:textId="77777777" w:rsidR="00CB6E6C" w:rsidRPr="0089122A" w:rsidRDefault="00CB6E6C" w:rsidP="00A54DE8">
            <w:pPr>
              <w:rPr>
                <w:color w:val="000000"/>
                <w:sz w:val="16"/>
                <w:szCs w:val="16"/>
              </w:rPr>
            </w:pPr>
            <w:r w:rsidRPr="0089122A">
              <w:rPr>
                <w:color w:val="000000"/>
                <w:sz w:val="16"/>
                <w:szCs w:val="16"/>
              </w:rPr>
              <w:t>Meter Role</w:t>
            </w:r>
          </w:p>
        </w:tc>
      </w:tr>
      <w:tr w:rsidR="00CB6E6C" w:rsidRPr="0089122A" w14:paraId="605F6108" w14:textId="77777777" w:rsidTr="00187A83">
        <w:trPr>
          <w:cantSplit/>
        </w:trPr>
        <w:tc>
          <w:tcPr>
            <w:tcW w:w="3978" w:type="dxa"/>
          </w:tcPr>
          <w:p w14:paraId="01DFF941" w14:textId="77777777" w:rsidR="00CB6E6C" w:rsidRPr="0089122A" w:rsidRDefault="00CB6E6C" w:rsidP="00A54DE8">
            <w:pPr>
              <w:rPr>
                <w:color w:val="000000"/>
                <w:sz w:val="16"/>
                <w:szCs w:val="16"/>
              </w:rPr>
            </w:pPr>
            <w:r w:rsidRPr="0089122A">
              <w:rPr>
                <w:color w:val="000000"/>
                <w:sz w:val="16"/>
                <w:szCs w:val="16"/>
              </w:rPr>
              <w:t>REF*IX*6.0</w:t>
            </w:r>
          </w:p>
        </w:tc>
        <w:tc>
          <w:tcPr>
            <w:tcW w:w="5778" w:type="dxa"/>
          </w:tcPr>
          <w:p w14:paraId="0869DD67" w14:textId="77777777" w:rsidR="00CB6E6C" w:rsidRPr="0089122A" w:rsidRDefault="00CB6E6C" w:rsidP="00A54DE8">
            <w:pPr>
              <w:rPr>
                <w:color w:val="000000"/>
                <w:sz w:val="16"/>
                <w:szCs w:val="16"/>
              </w:rPr>
            </w:pPr>
            <w:r w:rsidRPr="0089122A">
              <w:rPr>
                <w:color w:val="000000"/>
                <w:sz w:val="16"/>
                <w:szCs w:val="16"/>
              </w:rPr>
              <w:t>Number of dials or digits</w:t>
            </w:r>
          </w:p>
        </w:tc>
      </w:tr>
      <w:tr w:rsidR="00CB6E6C" w:rsidRPr="0089122A" w14:paraId="4081ECEB" w14:textId="77777777" w:rsidTr="00187A83">
        <w:trPr>
          <w:cantSplit/>
        </w:trPr>
        <w:tc>
          <w:tcPr>
            <w:tcW w:w="3978" w:type="dxa"/>
          </w:tcPr>
          <w:p w14:paraId="461A4B9C" w14:textId="77777777" w:rsidR="00CB6E6C" w:rsidRPr="0089122A" w:rsidRDefault="00CB6E6C" w:rsidP="00A54DE8">
            <w:pPr>
              <w:rPr>
                <w:color w:val="000000"/>
                <w:sz w:val="16"/>
                <w:szCs w:val="16"/>
              </w:rPr>
            </w:pPr>
            <w:r w:rsidRPr="0089122A">
              <w:rPr>
                <w:color w:val="000000"/>
                <w:sz w:val="16"/>
                <w:szCs w:val="16"/>
              </w:rPr>
              <w:t>QTY*QD*1000*KH</w:t>
            </w:r>
          </w:p>
        </w:tc>
        <w:tc>
          <w:tcPr>
            <w:tcW w:w="5778" w:type="dxa"/>
          </w:tcPr>
          <w:p w14:paraId="79D376CF" w14:textId="77777777" w:rsidR="00CB6E6C" w:rsidRPr="0089122A" w:rsidRDefault="00CB6E6C" w:rsidP="00A54DE8">
            <w:pPr>
              <w:rPr>
                <w:b/>
                <w:color w:val="000000"/>
                <w:sz w:val="16"/>
                <w:szCs w:val="16"/>
              </w:rPr>
            </w:pPr>
            <w:r w:rsidRPr="0089122A">
              <w:rPr>
                <w:b/>
                <w:color w:val="000000"/>
                <w:sz w:val="16"/>
                <w:szCs w:val="16"/>
              </w:rPr>
              <w:t xml:space="preserve">Consumption </w:t>
            </w:r>
          </w:p>
        </w:tc>
      </w:tr>
      <w:tr w:rsidR="00CB6E6C" w:rsidRPr="0089122A" w14:paraId="53ACC225" w14:textId="77777777" w:rsidTr="00187A83">
        <w:trPr>
          <w:cantSplit/>
        </w:trPr>
        <w:tc>
          <w:tcPr>
            <w:tcW w:w="3978" w:type="dxa"/>
          </w:tcPr>
          <w:p w14:paraId="536AC7D0" w14:textId="77777777" w:rsidR="00CB6E6C" w:rsidRPr="0089122A" w:rsidRDefault="00CB6E6C" w:rsidP="00A54DE8">
            <w:pPr>
              <w:rPr>
                <w:color w:val="000000"/>
                <w:sz w:val="16"/>
                <w:szCs w:val="16"/>
              </w:rPr>
            </w:pPr>
            <w:r w:rsidRPr="0089122A">
              <w:rPr>
                <w:color w:val="000000"/>
                <w:sz w:val="16"/>
                <w:szCs w:val="16"/>
              </w:rPr>
              <w:t>MEA*AA*PRQ*1000*KH*20000*21000*51</w:t>
            </w:r>
          </w:p>
        </w:tc>
        <w:tc>
          <w:tcPr>
            <w:tcW w:w="5778" w:type="dxa"/>
          </w:tcPr>
          <w:p w14:paraId="42806B9A" w14:textId="77777777" w:rsidR="00CB6E6C" w:rsidRPr="0089122A" w:rsidRDefault="00CB6E6C" w:rsidP="00A54DE8">
            <w:pPr>
              <w:rPr>
                <w:color w:val="000000"/>
                <w:sz w:val="16"/>
                <w:szCs w:val="16"/>
              </w:rPr>
            </w:pPr>
            <w:r w:rsidRPr="0089122A">
              <w:rPr>
                <w:color w:val="000000"/>
                <w:sz w:val="16"/>
                <w:szCs w:val="16"/>
              </w:rPr>
              <w:t>Total consumption, with begin/end readings</w:t>
            </w:r>
          </w:p>
        </w:tc>
      </w:tr>
      <w:tr w:rsidR="00CB6E6C" w:rsidRPr="0089122A" w14:paraId="59E0C6BB" w14:textId="77777777" w:rsidTr="00187A83">
        <w:trPr>
          <w:cantSplit/>
        </w:trPr>
        <w:tc>
          <w:tcPr>
            <w:tcW w:w="3978" w:type="dxa"/>
          </w:tcPr>
          <w:p w14:paraId="25A0DF0F" w14:textId="77777777" w:rsidR="00CB6E6C" w:rsidRPr="0089122A" w:rsidRDefault="00CB6E6C" w:rsidP="00A54DE8">
            <w:pPr>
              <w:rPr>
                <w:color w:val="000000"/>
                <w:sz w:val="16"/>
                <w:szCs w:val="16"/>
              </w:rPr>
            </w:pPr>
            <w:r w:rsidRPr="0089122A">
              <w:rPr>
                <w:color w:val="000000"/>
                <w:sz w:val="16"/>
                <w:szCs w:val="16"/>
              </w:rPr>
              <w:t>QTY*87*1300*KH</w:t>
            </w:r>
          </w:p>
        </w:tc>
        <w:tc>
          <w:tcPr>
            <w:tcW w:w="5778" w:type="dxa"/>
          </w:tcPr>
          <w:p w14:paraId="2799FF38" w14:textId="77777777" w:rsidR="00CB6E6C" w:rsidRPr="0089122A" w:rsidRDefault="00CB6E6C" w:rsidP="00A54DE8">
            <w:pPr>
              <w:rPr>
                <w:b/>
                <w:color w:val="000000"/>
                <w:sz w:val="16"/>
                <w:szCs w:val="16"/>
              </w:rPr>
            </w:pPr>
            <w:r w:rsidRPr="0089122A">
              <w:rPr>
                <w:b/>
                <w:color w:val="000000"/>
                <w:sz w:val="16"/>
                <w:szCs w:val="16"/>
              </w:rPr>
              <w:t>Actual Generation</w:t>
            </w:r>
          </w:p>
        </w:tc>
      </w:tr>
      <w:tr w:rsidR="00CB6E6C" w:rsidRPr="0089122A" w14:paraId="0900C1F2" w14:textId="77777777" w:rsidTr="00187A83">
        <w:trPr>
          <w:cantSplit/>
        </w:trPr>
        <w:tc>
          <w:tcPr>
            <w:tcW w:w="3978" w:type="dxa"/>
          </w:tcPr>
          <w:p w14:paraId="1F34E767" w14:textId="77777777" w:rsidR="00CB6E6C" w:rsidRPr="0089122A" w:rsidRDefault="00CB6E6C" w:rsidP="00A54DE8">
            <w:pPr>
              <w:rPr>
                <w:color w:val="000000"/>
                <w:sz w:val="16"/>
                <w:szCs w:val="16"/>
              </w:rPr>
            </w:pPr>
            <w:r w:rsidRPr="0089122A">
              <w:rPr>
                <w:color w:val="000000"/>
                <w:sz w:val="16"/>
                <w:szCs w:val="16"/>
              </w:rPr>
              <w:t>MEA*AA*PRQ*1300*KH*300*1600*51</w:t>
            </w:r>
          </w:p>
        </w:tc>
        <w:tc>
          <w:tcPr>
            <w:tcW w:w="5778" w:type="dxa"/>
          </w:tcPr>
          <w:p w14:paraId="4B9E0A5F" w14:textId="77777777" w:rsidR="00CB6E6C" w:rsidRPr="0089122A" w:rsidRDefault="00CB6E6C" w:rsidP="00A54DE8">
            <w:pPr>
              <w:rPr>
                <w:color w:val="000000"/>
                <w:sz w:val="16"/>
                <w:szCs w:val="16"/>
              </w:rPr>
            </w:pPr>
            <w:r w:rsidRPr="0089122A">
              <w:rPr>
                <w:color w:val="000000"/>
                <w:sz w:val="16"/>
                <w:szCs w:val="16"/>
              </w:rPr>
              <w:t>Total generation, with begin/end readings</w:t>
            </w:r>
          </w:p>
        </w:tc>
      </w:tr>
    </w:tbl>
    <w:p w14:paraId="7D1D15CF" w14:textId="77777777" w:rsidR="00CB6E6C" w:rsidRPr="0089122A" w:rsidRDefault="00CB6E6C" w:rsidP="00CB6E6C">
      <w:pPr>
        <w:rPr>
          <w:sz w:val="16"/>
          <w:szCs w:val="16"/>
        </w:rPr>
      </w:pPr>
    </w:p>
    <w:p w14:paraId="5FDAAF8B" w14:textId="77777777" w:rsidR="00D87F06" w:rsidRDefault="00CB6E6C" w:rsidP="00CB6E6C">
      <w:pPr>
        <w:rPr>
          <w:sz w:val="28"/>
        </w:rPr>
      </w:pPr>
      <w:r>
        <w:rPr>
          <w:sz w:val="16"/>
          <w:szCs w:val="16"/>
        </w:rPr>
        <w:br w:type="page"/>
      </w:r>
    </w:p>
    <w:p w14:paraId="638D3F63" w14:textId="77777777" w:rsidR="00D87F06" w:rsidRPr="00CD5FB7" w:rsidRDefault="00D87F06" w:rsidP="008B0956">
      <w:pPr>
        <w:pStyle w:val="Heading2"/>
      </w:pPr>
      <w:bookmarkStart w:id="729" w:name="_Toc514416414"/>
      <w:r>
        <w:lastRenderedPageBreak/>
        <w:t>Maryland</w:t>
      </w:r>
      <w:r w:rsidRPr="00CD5FB7">
        <w:t xml:space="preserve"> </w:t>
      </w:r>
      <w:r>
        <w:t>–</w:t>
      </w:r>
      <w:r w:rsidRPr="00CD5FB7">
        <w:t xml:space="preserve"> </w:t>
      </w:r>
      <w:r>
        <w:t>867</w:t>
      </w:r>
      <w:r w:rsidR="000866FC">
        <w:t xml:space="preserve"> </w:t>
      </w:r>
      <w:r>
        <w:t>Monthly Usage - M</w:t>
      </w:r>
      <w:r w:rsidRPr="00CD5FB7">
        <w:t>ultiple meter exchange in same service period.</w:t>
      </w:r>
      <w:bookmarkEnd w:id="729"/>
    </w:p>
    <w:p w14:paraId="3CC59547" w14:textId="77777777" w:rsidR="00D87F06" w:rsidRDefault="00D87F06" w:rsidP="00D87F06"/>
    <w:p w14:paraId="02FC963E" w14:textId="77777777" w:rsidR="00D87F06" w:rsidRDefault="00D87F06" w:rsidP="00D87F06">
      <w:r>
        <w:t>Service period 1/14/2013 to 2/13/2013</w:t>
      </w:r>
    </w:p>
    <w:p w14:paraId="2F1C8D02" w14:textId="77777777" w:rsidR="00D87F06" w:rsidRDefault="00D87F06" w:rsidP="00D87F06">
      <w:r>
        <w:t>1</w:t>
      </w:r>
      <w:r w:rsidRPr="00CD5FB7">
        <w:rPr>
          <w:vertAlign w:val="superscript"/>
        </w:rPr>
        <w:t>st</w:t>
      </w:r>
      <w:r>
        <w:t xml:space="preserve"> Meter Exchange on 1/17/2013</w:t>
      </w:r>
    </w:p>
    <w:p w14:paraId="755A6050" w14:textId="77777777" w:rsidR="00D87F06" w:rsidRDefault="00D87F06" w:rsidP="00D87F06">
      <w:r>
        <w:t>2</w:t>
      </w:r>
      <w:r w:rsidRPr="00CD5FB7">
        <w:rPr>
          <w:vertAlign w:val="superscript"/>
        </w:rPr>
        <w:t>nd</w:t>
      </w:r>
      <w:r>
        <w:t xml:space="preserve"> Meter Exchange on 1/19/2013</w:t>
      </w:r>
    </w:p>
    <w:p w14:paraId="272DE50F" w14:textId="77777777" w:rsidR="00951DFB" w:rsidRDefault="00951DFB">
      <w:pPr>
        <w:pStyle w:val="BodyText3"/>
      </w:pPr>
    </w:p>
    <w:tbl>
      <w:tblPr>
        <w:tblpPr w:leftFromText="180" w:rightFromText="180" w:vertAnchor="page" w:horzAnchor="margin" w:tblpY="316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D87F06" w:rsidRPr="00CD5FB7" w14:paraId="4342ACE8" w14:textId="77777777" w:rsidTr="00EB302E">
        <w:trPr>
          <w:cantSplit/>
        </w:trPr>
        <w:tc>
          <w:tcPr>
            <w:tcW w:w="3888" w:type="dxa"/>
          </w:tcPr>
          <w:p w14:paraId="26B93E00" w14:textId="77777777" w:rsidR="00D87F06" w:rsidRPr="00CD5FB7" w:rsidRDefault="00D87F06" w:rsidP="00EB302E">
            <w:pPr>
              <w:rPr>
                <w:color w:val="000000"/>
                <w:sz w:val="16"/>
              </w:rPr>
            </w:pPr>
            <w:r>
              <w:rPr>
                <w:color w:val="000000"/>
                <w:sz w:val="16"/>
              </w:rPr>
              <w:t>BPT*00*1234567890*20130214</w:t>
            </w:r>
            <w:r w:rsidRPr="00CD5FB7">
              <w:rPr>
                <w:color w:val="000000"/>
                <w:sz w:val="16"/>
              </w:rPr>
              <w:t xml:space="preserve">*DD </w:t>
            </w:r>
          </w:p>
        </w:tc>
        <w:tc>
          <w:tcPr>
            <w:tcW w:w="5868" w:type="dxa"/>
          </w:tcPr>
          <w:p w14:paraId="2B8C5FC4" w14:textId="77777777" w:rsidR="00D87F06" w:rsidRPr="00CD5FB7" w:rsidRDefault="00D87F06" w:rsidP="00EB302E">
            <w:pPr>
              <w:rPr>
                <w:color w:val="000000"/>
                <w:sz w:val="16"/>
              </w:rPr>
            </w:pPr>
            <w:r w:rsidRPr="00CD5FB7">
              <w:rPr>
                <w:color w:val="000000"/>
                <w:sz w:val="16"/>
              </w:rPr>
              <w:t>Meter detail loop</w:t>
            </w:r>
          </w:p>
        </w:tc>
      </w:tr>
      <w:tr w:rsidR="00D87F06" w:rsidRPr="00CD5FB7" w14:paraId="303D36EF" w14:textId="77777777" w:rsidTr="00EB302E">
        <w:trPr>
          <w:cantSplit/>
        </w:trPr>
        <w:tc>
          <w:tcPr>
            <w:tcW w:w="3888" w:type="dxa"/>
          </w:tcPr>
          <w:p w14:paraId="6FF01DCA" w14:textId="77777777" w:rsidR="00D87F06" w:rsidRPr="00CD5FB7" w:rsidRDefault="00D87F06" w:rsidP="00EB302E">
            <w:pPr>
              <w:rPr>
                <w:color w:val="000000"/>
                <w:sz w:val="16"/>
              </w:rPr>
            </w:pPr>
            <w:r w:rsidRPr="00CD5FB7">
              <w:rPr>
                <w:color w:val="000000"/>
                <w:sz w:val="16"/>
              </w:rPr>
              <w:t>DTM*649*</w:t>
            </w:r>
            <w:r>
              <w:rPr>
                <w:color w:val="000000"/>
                <w:sz w:val="16"/>
              </w:rPr>
              <w:t>20130217</w:t>
            </w:r>
            <w:r w:rsidRPr="00CD5FB7">
              <w:rPr>
                <w:color w:val="000000"/>
                <w:sz w:val="16"/>
              </w:rPr>
              <w:t>*1700</w:t>
            </w:r>
          </w:p>
        </w:tc>
        <w:tc>
          <w:tcPr>
            <w:tcW w:w="5868" w:type="dxa"/>
          </w:tcPr>
          <w:p w14:paraId="69B3C298" w14:textId="77777777" w:rsidR="00D87F06" w:rsidRPr="00CD5FB7" w:rsidRDefault="00D87F06" w:rsidP="00EB302E">
            <w:pPr>
              <w:rPr>
                <w:color w:val="000000"/>
                <w:sz w:val="16"/>
              </w:rPr>
            </w:pPr>
            <w:r w:rsidRPr="00CD5FB7">
              <w:rPr>
                <w:color w:val="000000"/>
                <w:sz w:val="16"/>
              </w:rPr>
              <w:t>This is only required on Bill Ready Consolidated Billing scenarios. Time is always represented as Eastern prevailing time.</w:t>
            </w:r>
          </w:p>
        </w:tc>
      </w:tr>
      <w:tr w:rsidR="00D87F06" w:rsidRPr="00CD5FB7" w14:paraId="50C40652" w14:textId="77777777" w:rsidTr="00EB302E">
        <w:trPr>
          <w:cantSplit/>
        </w:trPr>
        <w:tc>
          <w:tcPr>
            <w:tcW w:w="3888" w:type="dxa"/>
          </w:tcPr>
          <w:p w14:paraId="37713003" w14:textId="77777777" w:rsidR="00D87F06" w:rsidRPr="00CD5FB7" w:rsidRDefault="00D87F06" w:rsidP="00EB302E">
            <w:pPr>
              <w:rPr>
                <w:color w:val="000000"/>
                <w:sz w:val="16"/>
              </w:rPr>
            </w:pPr>
            <w:r w:rsidRPr="00CD5FB7">
              <w:rPr>
                <w:color w:val="000000"/>
                <w:sz w:val="16"/>
              </w:rPr>
              <w:t>N1*8S*LDC COMPANY*1*007909411</w:t>
            </w:r>
          </w:p>
        </w:tc>
        <w:tc>
          <w:tcPr>
            <w:tcW w:w="5868" w:type="dxa"/>
          </w:tcPr>
          <w:p w14:paraId="0C4BBDFB" w14:textId="77777777" w:rsidR="00D87F06" w:rsidRPr="00CD5FB7" w:rsidRDefault="00D87F06" w:rsidP="00EB302E">
            <w:pPr>
              <w:rPr>
                <w:color w:val="000000"/>
                <w:sz w:val="16"/>
              </w:rPr>
            </w:pPr>
            <w:r w:rsidRPr="00CD5FB7">
              <w:rPr>
                <w:color w:val="000000"/>
                <w:sz w:val="16"/>
              </w:rPr>
              <w:t>LDC Company</w:t>
            </w:r>
          </w:p>
        </w:tc>
      </w:tr>
      <w:tr w:rsidR="00D87F06" w:rsidRPr="00CD5FB7" w14:paraId="64B9162B" w14:textId="77777777" w:rsidTr="00EB302E">
        <w:trPr>
          <w:cantSplit/>
        </w:trPr>
        <w:tc>
          <w:tcPr>
            <w:tcW w:w="3888" w:type="dxa"/>
          </w:tcPr>
          <w:p w14:paraId="0B336437" w14:textId="77777777" w:rsidR="00D87F06" w:rsidRPr="00CD5FB7" w:rsidRDefault="00D87F06" w:rsidP="00EB302E">
            <w:pPr>
              <w:rPr>
                <w:color w:val="000000"/>
                <w:sz w:val="16"/>
              </w:rPr>
            </w:pPr>
            <w:r w:rsidRPr="00CD5FB7">
              <w:rPr>
                <w:color w:val="000000"/>
                <w:sz w:val="16"/>
              </w:rPr>
              <w:t>N1*SJ*ESP COMPANY*9*007909422ESP1</w:t>
            </w:r>
          </w:p>
        </w:tc>
        <w:tc>
          <w:tcPr>
            <w:tcW w:w="5868" w:type="dxa"/>
          </w:tcPr>
          <w:p w14:paraId="4D983F16" w14:textId="77777777" w:rsidR="00D87F06" w:rsidRPr="00CD5FB7" w:rsidRDefault="00D87F06" w:rsidP="00EB302E">
            <w:pPr>
              <w:rPr>
                <w:color w:val="000000"/>
                <w:sz w:val="16"/>
              </w:rPr>
            </w:pPr>
            <w:r w:rsidRPr="00CD5FB7">
              <w:rPr>
                <w:color w:val="000000"/>
                <w:sz w:val="16"/>
              </w:rPr>
              <w:t>ESP Company</w:t>
            </w:r>
          </w:p>
        </w:tc>
      </w:tr>
      <w:tr w:rsidR="00D87F06" w:rsidRPr="00CD5FB7" w14:paraId="6B4F93DA" w14:textId="77777777" w:rsidTr="00EB302E">
        <w:trPr>
          <w:cantSplit/>
          <w:trHeight w:val="183"/>
        </w:trPr>
        <w:tc>
          <w:tcPr>
            <w:tcW w:w="3888" w:type="dxa"/>
          </w:tcPr>
          <w:p w14:paraId="2B944E08" w14:textId="77777777" w:rsidR="00D87F06" w:rsidRPr="00CD5FB7" w:rsidRDefault="00D87F06" w:rsidP="00EB302E">
            <w:pPr>
              <w:rPr>
                <w:color w:val="000000"/>
                <w:sz w:val="16"/>
              </w:rPr>
            </w:pPr>
            <w:r w:rsidRPr="00CD5FB7">
              <w:rPr>
                <w:color w:val="000000"/>
                <w:sz w:val="16"/>
              </w:rPr>
              <w:t xml:space="preserve">N1*8R*CUSTOMER NAME </w:t>
            </w:r>
          </w:p>
        </w:tc>
        <w:tc>
          <w:tcPr>
            <w:tcW w:w="5868" w:type="dxa"/>
          </w:tcPr>
          <w:p w14:paraId="73825DA6" w14:textId="77777777" w:rsidR="00D87F06" w:rsidRPr="00CD5FB7" w:rsidRDefault="00D87F06" w:rsidP="00EB302E">
            <w:pPr>
              <w:rPr>
                <w:color w:val="000000"/>
                <w:sz w:val="16"/>
              </w:rPr>
            </w:pPr>
            <w:r w:rsidRPr="00CD5FB7">
              <w:rPr>
                <w:color w:val="000000"/>
                <w:sz w:val="16"/>
              </w:rPr>
              <w:t>Customer name</w:t>
            </w:r>
          </w:p>
        </w:tc>
      </w:tr>
      <w:tr w:rsidR="00D87F06" w:rsidRPr="00CD5FB7" w14:paraId="1CB84432" w14:textId="77777777" w:rsidTr="00EB302E">
        <w:trPr>
          <w:cantSplit/>
        </w:trPr>
        <w:tc>
          <w:tcPr>
            <w:tcW w:w="3888" w:type="dxa"/>
          </w:tcPr>
          <w:p w14:paraId="66E7F76C" w14:textId="77777777" w:rsidR="00D87F06" w:rsidRPr="00CD5FB7" w:rsidRDefault="00D87F06" w:rsidP="00EB302E">
            <w:pPr>
              <w:rPr>
                <w:color w:val="000000"/>
                <w:sz w:val="16"/>
              </w:rPr>
            </w:pPr>
            <w:r w:rsidRPr="00CD5FB7">
              <w:rPr>
                <w:color w:val="000000"/>
                <w:sz w:val="16"/>
              </w:rPr>
              <w:t>REF*12*</w:t>
            </w:r>
            <w:r>
              <w:rPr>
                <w:color w:val="000000"/>
                <w:sz w:val="16"/>
              </w:rPr>
              <w:t>8771441829</w:t>
            </w:r>
          </w:p>
        </w:tc>
        <w:tc>
          <w:tcPr>
            <w:tcW w:w="5868" w:type="dxa"/>
          </w:tcPr>
          <w:p w14:paraId="6C0BD35B" w14:textId="77777777" w:rsidR="00D87F06" w:rsidRPr="00CD5FB7" w:rsidRDefault="00D87F06" w:rsidP="00EB302E">
            <w:pPr>
              <w:rPr>
                <w:color w:val="000000"/>
                <w:sz w:val="16"/>
              </w:rPr>
            </w:pPr>
            <w:r w:rsidRPr="00CD5FB7">
              <w:rPr>
                <w:color w:val="000000"/>
                <w:sz w:val="16"/>
              </w:rPr>
              <w:t>LDC Account number</w:t>
            </w:r>
          </w:p>
        </w:tc>
      </w:tr>
      <w:tr w:rsidR="00D87F06" w:rsidRPr="00CD5FB7" w14:paraId="0A6B7A45" w14:textId="77777777" w:rsidTr="00EB302E">
        <w:trPr>
          <w:cantSplit/>
        </w:trPr>
        <w:tc>
          <w:tcPr>
            <w:tcW w:w="3888" w:type="dxa"/>
          </w:tcPr>
          <w:p w14:paraId="641CE8A3" w14:textId="77777777" w:rsidR="00D87F06" w:rsidRPr="00CD5FB7" w:rsidRDefault="00D87F06" w:rsidP="00EB302E">
            <w:pPr>
              <w:rPr>
                <w:color w:val="000000"/>
                <w:sz w:val="16"/>
              </w:rPr>
            </w:pPr>
            <w:r w:rsidRPr="00CD5FB7">
              <w:rPr>
                <w:color w:val="000000"/>
                <w:sz w:val="16"/>
              </w:rPr>
              <w:t>REF*11*13949594</w:t>
            </w:r>
          </w:p>
        </w:tc>
        <w:tc>
          <w:tcPr>
            <w:tcW w:w="5868" w:type="dxa"/>
          </w:tcPr>
          <w:p w14:paraId="44159114" w14:textId="77777777" w:rsidR="00D87F06" w:rsidRPr="00CD5FB7" w:rsidRDefault="00D87F06" w:rsidP="00EB302E">
            <w:pPr>
              <w:rPr>
                <w:color w:val="000000"/>
                <w:sz w:val="16"/>
              </w:rPr>
            </w:pPr>
            <w:r w:rsidRPr="00CD5FB7">
              <w:rPr>
                <w:color w:val="000000"/>
                <w:sz w:val="16"/>
              </w:rPr>
              <w:t>ESP Account number</w:t>
            </w:r>
          </w:p>
        </w:tc>
      </w:tr>
      <w:tr w:rsidR="00D87F06" w:rsidRPr="00CD5FB7" w14:paraId="4E337217" w14:textId="77777777" w:rsidTr="00EB302E">
        <w:trPr>
          <w:cantSplit/>
        </w:trPr>
        <w:tc>
          <w:tcPr>
            <w:tcW w:w="3888" w:type="dxa"/>
          </w:tcPr>
          <w:p w14:paraId="583E5FEA" w14:textId="77777777" w:rsidR="00D87F06" w:rsidRPr="00CD5FB7" w:rsidRDefault="00D87F06" w:rsidP="00EB302E">
            <w:pPr>
              <w:rPr>
                <w:color w:val="000000"/>
                <w:sz w:val="16"/>
              </w:rPr>
            </w:pPr>
            <w:r w:rsidRPr="00CD5FB7">
              <w:rPr>
                <w:color w:val="000000"/>
                <w:sz w:val="16"/>
              </w:rPr>
              <w:t>REF*BLT*</w:t>
            </w:r>
            <w:r>
              <w:rPr>
                <w:color w:val="000000"/>
                <w:sz w:val="16"/>
              </w:rPr>
              <w:t>LDC</w:t>
            </w:r>
          </w:p>
        </w:tc>
        <w:tc>
          <w:tcPr>
            <w:tcW w:w="5868" w:type="dxa"/>
          </w:tcPr>
          <w:p w14:paraId="6BF26C59" w14:textId="77777777" w:rsidR="00D87F06" w:rsidRPr="00CD5FB7" w:rsidRDefault="00D87F06" w:rsidP="00EB302E">
            <w:pPr>
              <w:rPr>
                <w:color w:val="000000"/>
                <w:sz w:val="16"/>
              </w:rPr>
            </w:pPr>
            <w:r w:rsidRPr="00CD5FB7">
              <w:rPr>
                <w:color w:val="000000"/>
                <w:sz w:val="16"/>
              </w:rPr>
              <w:t>Bill type</w:t>
            </w:r>
          </w:p>
        </w:tc>
      </w:tr>
      <w:tr w:rsidR="00D87F06" w:rsidRPr="00CD5FB7" w14:paraId="230E4C43" w14:textId="77777777" w:rsidTr="00EB302E">
        <w:trPr>
          <w:cantSplit/>
        </w:trPr>
        <w:tc>
          <w:tcPr>
            <w:tcW w:w="3888" w:type="dxa"/>
          </w:tcPr>
          <w:p w14:paraId="26ACBB97" w14:textId="77777777" w:rsidR="00D87F06" w:rsidRPr="00CD5FB7" w:rsidRDefault="00D87F06" w:rsidP="00EB302E">
            <w:pPr>
              <w:rPr>
                <w:color w:val="000000"/>
                <w:sz w:val="16"/>
                <w:szCs w:val="16"/>
              </w:rPr>
            </w:pPr>
            <w:r w:rsidRPr="00CD5FB7">
              <w:rPr>
                <w:color w:val="000000"/>
                <w:sz w:val="16"/>
                <w:szCs w:val="16"/>
              </w:rPr>
              <w:t>REF*PC*DUAL</w:t>
            </w:r>
          </w:p>
        </w:tc>
        <w:tc>
          <w:tcPr>
            <w:tcW w:w="5868" w:type="dxa"/>
          </w:tcPr>
          <w:p w14:paraId="4BA56486" w14:textId="77777777" w:rsidR="00D87F06" w:rsidRPr="00CD5FB7" w:rsidRDefault="00D87F06" w:rsidP="00EB302E">
            <w:pPr>
              <w:rPr>
                <w:color w:val="000000"/>
                <w:sz w:val="16"/>
              </w:rPr>
            </w:pPr>
            <w:r w:rsidRPr="00CD5FB7">
              <w:rPr>
                <w:color w:val="000000"/>
                <w:sz w:val="16"/>
              </w:rPr>
              <w:t>Bill Calculator</w:t>
            </w:r>
          </w:p>
        </w:tc>
      </w:tr>
      <w:tr w:rsidR="00D87F06" w:rsidRPr="00CD5FB7" w14:paraId="65CC2AA1" w14:textId="77777777" w:rsidTr="00EB302E">
        <w:trPr>
          <w:cantSplit/>
        </w:trPr>
        <w:tc>
          <w:tcPr>
            <w:tcW w:w="3888" w:type="dxa"/>
          </w:tcPr>
          <w:p w14:paraId="7690692C" w14:textId="77777777" w:rsidR="00D87F06" w:rsidRPr="00A3390D" w:rsidRDefault="00D87F06" w:rsidP="00EB302E">
            <w:pPr>
              <w:rPr>
                <w:b/>
                <w:sz w:val="16"/>
                <w:szCs w:val="16"/>
              </w:rPr>
            </w:pPr>
            <w:r w:rsidRPr="00A3390D">
              <w:rPr>
                <w:b/>
                <w:sz w:val="16"/>
                <w:szCs w:val="16"/>
              </w:rPr>
              <w:t>PTD*BB</w:t>
            </w:r>
          </w:p>
        </w:tc>
        <w:tc>
          <w:tcPr>
            <w:tcW w:w="5868" w:type="dxa"/>
          </w:tcPr>
          <w:p w14:paraId="1D1FBE17" w14:textId="77777777" w:rsidR="00D87F06" w:rsidRPr="00CD5FB7" w:rsidRDefault="00D87F06" w:rsidP="00EB302E">
            <w:pPr>
              <w:rPr>
                <w:color w:val="000000"/>
                <w:sz w:val="16"/>
              </w:rPr>
            </w:pPr>
            <w:r w:rsidRPr="00CD5FB7">
              <w:rPr>
                <w:color w:val="000000"/>
                <w:sz w:val="16"/>
              </w:rPr>
              <w:t>Monthly Billed Summary loop</w:t>
            </w:r>
          </w:p>
        </w:tc>
      </w:tr>
      <w:tr w:rsidR="00D87F06" w:rsidRPr="00CD5FB7" w14:paraId="3D327B84" w14:textId="77777777" w:rsidTr="00EB302E">
        <w:trPr>
          <w:cantSplit/>
        </w:trPr>
        <w:tc>
          <w:tcPr>
            <w:tcW w:w="3888" w:type="dxa"/>
          </w:tcPr>
          <w:p w14:paraId="648C5E1E" w14:textId="77777777" w:rsidR="00D87F06" w:rsidRPr="00CD5FB7" w:rsidRDefault="00D87F06" w:rsidP="00EB302E">
            <w:pPr>
              <w:rPr>
                <w:color w:val="000000"/>
                <w:sz w:val="16"/>
                <w:szCs w:val="16"/>
              </w:rPr>
            </w:pPr>
            <w:r w:rsidRPr="00CD5FB7">
              <w:rPr>
                <w:color w:val="000000"/>
                <w:sz w:val="16"/>
                <w:szCs w:val="16"/>
              </w:rPr>
              <w:t>DTM*150*</w:t>
            </w:r>
            <w:r>
              <w:rPr>
                <w:color w:val="000000"/>
                <w:sz w:val="16"/>
                <w:szCs w:val="16"/>
              </w:rPr>
              <w:t>20130114</w:t>
            </w:r>
          </w:p>
        </w:tc>
        <w:tc>
          <w:tcPr>
            <w:tcW w:w="5868" w:type="dxa"/>
          </w:tcPr>
          <w:p w14:paraId="780399DC" w14:textId="77777777" w:rsidR="00D87F06" w:rsidRPr="00CD5FB7" w:rsidRDefault="00D87F06" w:rsidP="00EB302E">
            <w:pPr>
              <w:rPr>
                <w:color w:val="000000"/>
                <w:sz w:val="16"/>
              </w:rPr>
            </w:pPr>
            <w:r w:rsidRPr="00CD5FB7">
              <w:rPr>
                <w:color w:val="000000"/>
                <w:sz w:val="16"/>
              </w:rPr>
              <w:t>Start period</w:t>
            </w:r>
          </w:p>
        </w:tc>
      </w:tr>
      <w:tr w:rsidR="00D87F06" w:rsidRPr="00CD5FB7" w14:paraId="50BD5D93" w14:textId="77777777" w:rsidTr="00EB302E">
        <w:trPr>
          <w:cantSplit/>
        </w:trPr>
        <w:tc>
          <w:tcPr>
            <w:tcW w:w="3888" w:type="dxa"/>
          </w:tcPr>
          <w:p w14:paraId="54B954B0" w14:textId="77777777" w:rsidR="00D87F06" w:rsidRPr="00CD5FB7" w:rsidRDefault="00D87F06" w:rsidP="00EB302E">
            <w:pPr>
              <w:rPr>
                <w:color w:val="000000"/>
                <w:sz w:val="16"/>
                <w:szCs w:val="16"/>
              </w:rPr>
            </w:pPr>
            <w:r w:rsidRPr="00CD5FB7">
              <w:rPr>
                <w:color w:val="000000"/>
                <w:sz w:val="16"/>
                <w:szCs w:val="16"/>
              </w:rPr>
              <w:t>DTM*151*</w:t>
            </w:r>
            <w:r>
              <w:rPr>
                <w:color w:val="000000"/>
                <w:sz w:val="16"/>
                <w:szCs w:val="16"/>
              </w:rPr>
              <w:t>20130213</w:t>
            </w:r>
          </w:p>
        </w:tc>
        <w:tc>
          <w:tcPr>
            <w:tcW w:w="5868" w:type="dxa"/>
          </w:tcPr>
          <w:p w14:paraId="64F2C6B1" w14:textId="77777777" w:rsidR="00D87F06" w:rsidRPr="00CD5FB7" w:rsidRDefault="00D87F06" w:rsidP="00EB302E">
            <w:pPr>
              <w:rPr>
                <w:color w:val="000000"/>
                <w:sz w:val="16"/>
              </w:rPr>
            </w:pPr>
            <w:r w:rsidRPr="00CD5FB7">
              <w:rPr>
                <w:color w:val="000000"/>
                <w:sz w:val="16"/>
              </w:rPr>
              <w:t>End period</w:t>
            </w:r>
          </w:p>
        </w:tc>
      </w:tr>
      <w:tr w:rsidR="00D87F06" w:rsidRPr="00CD5FB7" w14:paraId="0E006C14" w14:textId="77777777" w:rsidTr="00EB302E">
        <w:trPr>
          <w:cantSplit/>
        </w:trPr>
        <w:tc>
          <w:tcPr>
            <w:tcW w:w="3888" w:type="dxa"/>
          </w:tcPr>
          <w:p w14:paraId="0BBBB21D" w14:textId="77777777" w:rsidR="00D87F06" w:rsidRPr="00CD5FB7" w:rsidRDefault="00D87F06" w:rsidP="00EB302E">
            <w:pPr>
              <w:rPr>
                <w:color w:val="000000"/>
                <w:sz w:val="16"/>
                <w:szCs w:val="16"/>
              </w:rPr>
            </w:pPr>
            <w:r w:rsidRPr="00CD5FB7">
              <w:rPr>
                <w:color w:val="000000"/>
                <w:sz w:val="16"/>
                <w:szCs w:val="16"/>
              </w:rPr>
              <w:t>QTY*D1*</w:t>
            </w:r>
            <w:r>
              <w:rPr>
                <w:color w:val="000000"/>
                <w:sz w:val="16"/>
                <w:szCs w:val="16"/>
              </w:rPr>
              <w:t>7187</w:t>
            </w:r>
            <w:r w:rsidRPr="00CD5FB7">
              <w:rPr>
                <w:color w:val="000000"/>
                <w:sz w:val="16"/>
                <w:szCs w:val="16"/>
              </w:rPr>
              <w:t>*KH</w:t>
            </w:r>
          </w:p>
        </w:tc>
        <w:tc>
          <w:tcPr>
            <w:tcW w:w="5868" w:type="dxa"/>
          </w:tcPr>
          <w:p w14:paraId="3AACB09E" w14:textId="77777777" w:rsidR="00D87F06" w:rsidRPr="00CD5FB7" w:rsidRDefault="00D87F06" w:rsidP="00EB302E">
            <w:pPr>
              <w:rPr>
                <w:color w:val="000000"/>
                <w:sz w:val="16"/>
              </w:rPr>
            </w:pPr>
            <w:r w:rsidRPr="00CD5FB7">
              <w:rPr>
                <w:color w:val="000000"/>
                <w:sz w:val="16"/>
              </w:rPr>
              <w:t>Monthly billed kWh</w:t>
            </w:r>
          </w:p>
        </w:tc>
      </w:tr>
      <w:tr w:rsidR="00D87F06" w:rsidRPr="00CD5FB7" w14:paraId="31338995" w14:textId="77777777" w:rsidTr="00EB302E">
        <w:trPr>
          <w:cantSplit/>
        </w:trPr>
        <w:tc>
          <w:tcPr>
            <w:tcW w:w="3888" w:type="dxa"/>
          </w:tcPr>
          <w:p w14:paraId="413EE41A" w14:textId="77777777" w:rsidR="00D87F06" w:rsidRPr="00A3390D" w:rsidRDefault="00D87F06" w:rsidP="00EB302E">
            <w:pPr>
              <w:rPr>
                <w:b/>
                <w:sz w:val="16"/>
                <w:szCs w:val="16"/>
              </w:rPr>
            </w:pPr>
            <w:r w:rsidRPr="00A3390D">
              <w:rPr>
                <w:b/>
                <w:sz w:val="16"/>
                <w:szCs w:val="16"/>
              </w:rPr>
              <w:t>PTD*SU</w:t>
            </w:r>
          </w:p>
        </w:tc>
        <w:tc>
          <w:tcPr>
            <w:tcW w:w="5868" w:type="dxa"/>
          </w:tcPr>
          <w:p w14:paraId="24C19310" w14:textId="77777777" w:rsidR="00D87F06" w:rsidRPr="00CD5FB7" w:rsidRDefault="00D87F06" w:rsidP="00EB302E">
            <w:pPr>
              <w:rPr>
                <w:color w:val="000000"/>
                <w:sz w:val="16"/>
              </w:rPr>
            </w:pPr>
            <w:r w:rsidRPr="00CD5FB7">
              <w:rPr>
                <w:color w:val="000000"/>
                <w:sz w:val="16"/>
              </w:rPr>
              <w:t>Metered services Summary loop</w:t>
            </w:r>
          </w:p>
        </w:tc>
      </w:tr>
      <w:tr w:rsidR="00D87F06" w:rsidRPr="00CD5FB7" w14:paraId="565D6630" w14:textId="77777777" w:rsidTr="00EB302E">
        <w:trPr>
          <w:cantSplit/>
        </w:trPr>
        <w:tc>
          <w:tcPr>
            <w:tcW w:w="3888" w:type="dxa"/>
          </w:tcPr>
          <w:p w14:paraId="2131D885" w14:textId="77777777" w:rsidR="00D87F06" w:rsidRPr="00CD5FB7" w:rsidRDefault="00D87F06" w:rsidP="00EB302E">
            <w:pPr>
              <w:rPr>
                <w:color w:val="000000"/>
                <w:sz w:val="16"/>
                <w:szCs w:val="16"/>
              </w:rPr>
            </w:pPr>
            <w:r w:rsidRPr="00CD5FB7">
              <w:rPr>
                <w:color w:val="000000"/>
                <w:sz w:val="16"/>
                <w:szCs w:val="16"/>
              </w:rPr>
              <w:t>DTM*150*</w:t>
            </w:r>
            <w:r>
              <w:rPr>
                <w:color w:val="000000"/>
                <w:sz w:val="16"/>
                <w:szCs w:val="16"/>
              </w:rPr>
              <w:t>20130114</w:t>
            </w:r>
          </w:p>
        </w:tc>
        <w:tc>
          <w:tcPr>
            <w:tcW w:w="5868" w:type="dxa"/>
          </w:tcPr>
          <w:p w14:paraId="104C336C" w14:textId="77777777" w:rsidR="00D87F06" w:rsidRPr="00CD5FB7" w:rsidRDefault="00D87F06" w:rsidP="00EB302E">
            <w:pPr>
              <w:rPr>
                <w:color w:val="000000"/>
                <w:sz w:val="16"/>
              </w:rPr>
            </w:pPr>
            <w:r w:rsidRPr="00CD5FB7">
              <w:rPr>
                <w:color w:val="000000"/>
                <w:sz w:val="16"/>
              </w:rPr>
              <w:t>Start period</w:t>
            </w:r>
          </w:p>
        </w:tc>
      </w:tr>
      <w:tr w:rsidR="00D87F06" w:rsidRPr="00CD5FB7" w14:paraId="0E95C2A1" w14:textId="77777777" w:rsidTr="00EB302E">
        <w:trPr>
          <w:cantSplit/>
        </w:trPr>
        <w:tc>
          <w:tcPr>
            <w:tcW w:w="3888" w:type="dxa"/>
          </w:tcPr>
          <w:p w14:paraId="582622DE" w14:textId="77777777" w:rsidR="00D87F06" w:rsidRPr="00CD5FB7" w:rsidRDefault="00D87F06" w:rsidP="00EB302E">
            <w:pPr>
              <w:rPr>
                <w:color w:val="000000"/>
                <w:sz w:val="16"/>
                <w:szCs w:val="16"/>
              </w:rPr>
            </w:pPr>
            <w:r w:rsidRPr="00CD5FB7">
              <w:rPr>
                <w:color w:val="000000"/>
                <w:sz w:val="16"/>
                <w:szCs w:val="16"/>
              </w:rPr>
              <w:t>DTM*151*</w:t>
            </w:r>
            <w:r>
              <w:rPr>
                <w:color w:val="000000"/>
                <w:sz w:val="16"/>
                <w:szCs w:val="16"/>
              </w:rPr>
              <w:t>20130213</w:t>
            </w:r>
          </w:p>
        </w:tc>
        <w:tc>
          <w:tcPr>
            <w:tcW w:w="5868" w:type="dxa"/>
          </w:tcPr>
          <w:p w14:paraId="4A1479E9" w14:textId="77777777" w:rsidR="00D87F06" w:rsidRPr="00CD5FB7" w:rsidRDefault="00D87F06" w:rsidP="00EB302E">
            <w:pPr>
              <w:rPr>
                <w:color w:val="000000"/>
                <w:sz w:val="16"/>
              </w:rPr>
            </w:pPr>
            <w:r w:rsidRPr="00CD5FB7">
              <w:rPr>
                <w:color w:val="000000"/>
                <w:sz w:val="16"/>
              </w:rPr>
              <w:t>End period</w:t>
            </w:r>
          </w:p>
        </w:tc>
      </w:tr>
      <w:tr w:rsidR="00D87F06" w:rsidRPr="00CD5FB7" w14:paraId="5B94F3C2" w14:textId="77777777" w:rsidTr="00EB302E">
        <w:trPr>
          <w:cantSplit/>
        </w:trPr>
        <w:tc>
          <w:tcPr>
            <w:tcW w:w="3888" w:type="dxa"/>
          </w:tcPr>
          <w:p w14:paraId="22584BF1" w14:textId="77777777" w:rsidR="00D87F06" w:rsidRPr="00CD5FB7" w:rsidRDefault="00D87F06" w:rsidP="00EB302E">
            <w:pPr>
              <w:rPr>
                <w:color w:val="000000"/>
                <w:sz w:val="16"/>
                <w:szCs w:val="16"/>
              </w:rPr>
            </w:pPr>
            <w:r w:rsidRPr="00CD5FB7">
              <w:rPr>
                <w:color w:val="000000"/>
                <w:sz w:val="16"/>
                <w:szCs w:val="16"/>
              </w:rPr>
              <w:t>QTY*QD*</w:t>
            </w:r>
            <w:r>
              <w:rPr>
                <w:color w:val="000000"/>
                <w:sz w:val="16"/>
                <w:szCs w:val="16"/>
              </w:rPr>
              <w:t>7187</w:t>
            </w:r>
            <w:r w:rsidRPr="00CD5FB7">
              <w:rPr>
                <w:color w:val="000000"/>
                <w:sz w:val="16"/>
                <w:szCs w:val="16"/>
              </w:rPr>
              <w:t>*KH</w:t>
            </w:r>
          </w:p>
        </w:tc>
        <w:tc>
          <w:tcPr>
            <w:tcW w:w="5868" w:type="dxa"/>
          </w:tcPr>
          <w:p w14:paraId="306631E5" w14:textId="77777777" w:rsidR="00D87F06" w:rsidRPr="00CD5FB7" w:rsidRDefault="00D87F06" w:rsidP="00EB302E">
            <w:pPr>
              <w:rPr>
                <w:color w:val="000000"/>
                <w:sz w:val="16"/>
              </w:rPr>
            </w:pPr>
            <w:r w:rsidRPr="00CD5FB7">
              <w:rPr>
                <w:color w:val="000000"/>
                <w:sz w:val="16"/>
              </w:rPr>
              <w:t xml:space="preserve">Calculated summary of all metered for kWh / </w:t>
            </w:r>
            <w:proofErr w:type="spellStart"/>
            <w:r w:rsidRPr="00CD5FB7">
              <w:rPr>
                <w:color w:val="000000"/>
                <w:sz w:val="16"/>
              </w:rPr>
              <w:t>kvarh</w:t>
            </w:r>
            <w:proofErr w:type="spellEnd"/>
            <w:r w:rsidRPr="00CD5FB7">
              <w:rPr>
                <w:color w:val="000000"/>
                <w:sz w:val="16"/>
              </w:rPr>
              <w:t xml:space="preserve"> only</w:t>
            </w:r>
          </w:p>
        </w:tc>
      </w:tr>
      <w:tr w:rsidR="00D87F06" w:rsidRPr="00CD5FB7" w14:paraId="14767834" w14:textId="77777777" w:rsidTr="00EB302E">
        <w:trPr>
          <w:cantSplit/>
        </w:trPr>
        <w:tc>
          <w:tcPr>
            <w:tcW w:w="3888" w:type="dxa"/>
          </w:tcPr>
          <w:p w14:paraId="7C5843F2" w14:textId="77777777" w:rsidR="00D87F06" w:rsidRPr="00A3390D" w:rsidRDefault="00D87F06" w:rsidP="00EB302E">
            <w:pPr>
              <w:rPr>
                <w:b/>
                <w:sz w:val="16"/>
                <w:szCs w:val="16"/>
              </w:rPr>
            </w:pPr>
            <w:r w:rsidRPr="00A3390D">
              <w:rPr>
                <w:b/>
                <w:sz w:val="16"/>
                <w:szCs w:val="16"/>
              </w:rPr>
              <w:t>PTD*PM</w:t>
            </w:r>
          </w:p>
        </w:tc>
        <w:tc>
          <w:tcPr>
            <w:tcW w:w="5868" w:type="dxa"/>
          </w:tcPr>
          <w:p w14:paraId="61339F63" w14:textId="77777777" w:rsidR="00D87F06" w:rsidRPr="00CD5FB7" w:rsidRDefault="00D87F06" w:rsidP="00EB302E">
            <w:pPr>
              <w:rPr>
                <w:color w:val="000000"/>
                <w:sz w:val="16"/>
              </w:rPr>
            </w:pPr>
            <w:r w:rsidRPr="00CD5FB7">
              <w:rPr>
                <w:color w:val="000000"/>
                <w:sz w:val="16"/>
              </w:rPr>
              <w:t>Meter detail loop</w:t>
            </w:r>
          </w:p>
        </w:tc>
      </w:tr>
      <w:tr w:rsidR="00D87F06" w:rsidRPr="00CD5FB7" w14:paraId="7B6EF838" w14:textId="77777777" w:rsidTr="00EB302E">
        <w:trPr>
          <w:cantSplit/>
          <w:trHeight w:val="107"/>
        </w:trPr>
        <w:tc>
          <w:tcPr>
            <w:tcW w:w="3888" w:type="dxa"/>
          </w:tcPr>
          <w:p w14:paraId="1FEE1133" w14:textId="77777777" w:rsidR="00D87F06" w:rsidRPr="00CD5FB7" w:rsidRDefault="00D87F06" w:rsidP="00EB302E">
            <w:pPr>
              <w:rPr>
                <w:color w:val="000000"/>
                <w:sz w:val="16"/>
                <w:szCs w:val="16"/>
              </w:rPr>
            </w:pPr>
            <w:r w:rsidRPr="00CD5FB7">
              <w:rPr>
                <w:color w:val="000000"/>
                <w:sz w:val="16"/>
                <w:szCs w:val="16"/>
              </w:rPr>
              <w:t>DTM*150*</w:t>
            </w:r>
            <w:r>
              <w:rPr>
                <w:color w:val="000000"/>
                <w:sz w:val="16"/>
                <w:szCs w:val="16"/>
              </w:rPr>
              <w:t>20130114</w:t>
            </w:r>
          </w:p>
        </w:tc>
        <w:tc>
          <w:tcPr>
            <w:tcW w:w="5868" w:type="dxa"/>
          </w:tcPr>
          <w:p w14:paraId="0B168EBF" w14:textId="77777777" w:rsidR="00D87F06" w:rsidRPr="00CD5FB7" w:rsidRDefault="00D87F06" w:rsidP="00EB302E">
            <w:pPr>
              <w:rPr>
                <w:color w:val="000000"/>
                <w:sz w:val="16"/>
              </w:rPr>
            </w:pPr>
            <w:r w:rsidRPr="00CD5FB7">
              <w:rPr>
                <w:color w:val="000000"/>
                <w:sz w:val="16"/>
              </w:rPr>
              <w:t>Start period</w:t>
            </w:r>
          </w:p>
        </w:tc>
      </w:tr>
      <w:tr w:rsidR="00D87F06" w:rsidRPr="00CD5FB7" w14:paraId="538A896E" w14:textId="77777777" w:rsidTr="00EB302E">
        <w:trPr>
          <w:cantSplit/>
        </w:trPr>
        <w:tc>
          <w:tcPr>
            <w:tcW w:w="3888" w:type="dxa"/>
          </w:tcPr>
          <w:p w14:paraId="6B357D71" w14:textId="77777777" w:rsidR="00D87F06" w:rsidRPr="00CD5FB7" w:rsidRDefault="00D87F06" w:rsidP="00EB302E">
            <w:pPr>
              <w:rPr>
                <w:color w:val="000000"/>
                <w:sz w:val="16"/>
                <w:szCs w:val="16"/>
              </w:rPr>
            </w:pPr>
            <w:r>
              <w:rPr>
                <w:color w:val="000000"/>
                <w:sz w:val="16"/>
                <w:szCs w:val="16"/>
              </w:rPr>
              <w:t>DTM*</w:t>
            </w:r>
            <w:r w:rsidRPr="00CD5FB7">
              <w:rPr>
                <w:color w:val="000000"/>
                <w:sz w:val="16"/>
                <w:szCs w:val="16"/>
              </w:rPr>
              <w:t>51</w:t>
            </w:r>
            <w:r>
              <w:rPr>
                <w:color w:val="000000"/>
                <w:sz w:val="16"/>
                <w:szCs w:val="16"/>
              </w:rPr>
              <w:t>4</w:t>
            </w:r>
            <w:r w:rsidRPr="00CD5FB7">
              <w:rPr>
                <w:color w:val="000000"/>
                <w:sz w:val="16"/>
                <w:szCs w:val="16"/>
              </w:rPr>
              <w:t>*</w:t>
            </w:r>
            <w:r>
              <w:rPr>
                <w:color w:val="000000"/>
                <w:sz w:val="16"/>
                <w:szCs w:val="16"/>
              </w:rPr>
              <w:t>20130117</w:t>
            </w:r>
          </w:p>
        </w:tc>
        <w:tc>
          <w:tcPr>
            <w:tcW w:w="5868" w:type="dxa"/>
          </w:tcPr>
          <w:p w14:paraId="7E1A570D" w14:textId="77777777" w:rsidR="00D87F06" w:rsidRPr="00CD5FB7" w:rsidRDefault="00D87F06" w:rsidP="00EB302E">
            <w:pPr>
              <w:rPr>
                <w:color w:val="000000"/>
                <w:sz w:val="16"/>
              </w:rPr>
            </w:pPr>
            <w:r>
              <w:rPr>
                <w:color w:val="000000"/>
                <w:sz w:val="16"/>
              </w:rPr>
              <w:t>Meter Change Out Date</w:t>
            </w:r>
          </w:p>
        </w:tc>
      </w:tr>
      <w:tr w:rsidR="00D87F06" w:rsidRPr="00CD5FB7" w14:paraId="757DC6F3" w14:textId="77777777" w:rsidTr="00EB302E">
        <w:trPr>
          <w:cantSplit/>
        </w:trPr>
        <w:tc>
          <w:tcPr>
            <w:tcW w:w="3888" w:type="dxa"/>
          </w:tcPr>
          <w:p w14:paraId="04C7169C" w14:textId="77777777" w:rsidR="00D87F06" w:rsidRPr="00CD5FB7" w:rsidRDefault="00D87F06" w:rsidP="00EB302E">
            <w:pPr>
              <w:rPr>
                <w:color w:val="000000"/>
                <w:sz w:val="16"/>
                <w:szCs w:val="16"/>
              </w:rPr>
            </w:pPr>
            <w:r w:rsidRPr="00CD5FB7">
              <w:rPr>
                <w:color w:val="000000"/>
                <w:sz w:val="16"/>
                <w:szCs w:val="16"/>
              </w:rPr>
              <w:t>REF*MG*</w:t>
            </w:r>
            <w:r>
              <w:rPr>
                <w:color w:val="000000"/>
                <w:sz w:val="16"/>
                <w:szCs w:val="16"/>
              </w:rPr>
              <w:t>OLDMETER1</w:t>
            </w:r>
          </w:p>
        </w:tc>
        <w:tc>
          <w:tcPr>
            <w:tcW w:w="5868" w:type="dxa"/>
          </w:tcPr>
          <w:p w14:paraId="64BB0363" w14:textId="77777777" w:rsidR="00D87F06" w:rsidRPr="00CD5FB7" w:rsidRDefault="00D87F06" w:rsidP="00EB302E">
            <w:pPr>
              <w:rPr>
                <w:color w:val="000000"/>
                <w:sz w:val="16"/>
              </w:rPr>
            </w:pPr>
            <w:r>
              <w:rPr>
                <w:color w:val="000000"/>
                <w:sz w:val="16"/>
              </w:rPr>
              <w:t>Old Meter Number</w:t>
            </w:r>
          </w:p>
        </w:tc>
      </w:tr>
      <w:tr w:rsidR="00D87F06" w:rsidRPr="00CD5FB7" w14:paraId="6F55AE1A" w14:textId="77777777" w:rsidTr="00EB302E">
        <w:trPr>
          <w:cantSplit/>
        </w:trPr>
        <w:tc>
          <w:tcPr>
            <w:tcW w:w="3888" w:type="dxa"/>
          </w:tcPr>
          <w:p w14:paraId="75465E3F" w14:textId="77777777" w:rsidR="00D87F06" w:rsidRPr="00CD5FB7" w:rsidRDefault="00D87F06" w:rsidP="00EB302E">
            <w:pPr>
              <w:rPr>
                <w:color w:val="000000"/>
                <w:sz w:val="16"/>
                <w:szCs w:val="16"/>
              </w:rPr>
            </w:pPr>
            <w:r w:rsidRPr="00CD5FB7">
              <w:rPr>
                <w:color w:val="000000"/>
                <w:sz w:val="16"/>
                <w:szCs w:val="16"/>
              </w:rPr>
              <w:t>REF*JH*A</w:t>
            </w:r>
          </w:p>
        </w:tc>
        <w:tc>
          <w:tcPr>
            <w:tcW w:w="5868" w:type="dxa"/>
          </w:tcPr>
          <w:p w14:paraId="279A8E66" w14:textId="77777777" w:rsidR="00D87F06" w:rsidRPr="00CD5FB7" w:rsidRDefault="00D87F06" w:rsidP="00EB302E">
            <w:pPr>
              <w:rPr>
                <w:color w:val="000000"/>
                <w:sz w:val="16"/>
              </w:rPr>
            </w:pPr>
            <w:r>
              <w:rPr>
                <w:color w:val="000000"/>
                <w:sz w:val="16"/>
              </w:rPr>
              <w:t>Meter Role</w:t>
            </w:r>
          </w:p>
        </w:tc>
      </w:tr>
      <w:tr w:rsidR="00D87F06" w:rsidRPr="00CD5FB7" w14:paraId="4124629E" w14:textId="77777777" w:rsidTr="00EB302E">
        <w:trPr>
          <w:cantSplit/>
        </w:trPr>
        <w:tc>
          <w:tcPr>
            <w:tcW w:w="3888" w:type="dxa"/>
          </w:tcPr>
          <w:p w14:paraId="45050D7C" w14:textId="77777777" w:rsidR="00D87F06" w:rsidRPr="00CD5FB7" w:rsidRDefault="00D87F06" w:rsidP="00EB302E">
            <w:pPr>
              <w:rPr>
                <w:color w:val="000000"/>
                <w:sz w:val="16"/>
                <w:szCs w:val="16"/>
              </w:rPr>
            </w:pPr>
            <w:r w:rsidRPr="00CD5FB7">
              <w:rPr>
                <w:color w:val="000000"/>
                <w:sz w:val="16"/>
                <w:szCs w:val="16"/>
              </w:rPr>
              <w:t>REF*IX*6.0</w:t>
            </w:r>
          </w:p>
        </w:tc>
        <w:tc>
          <w:tcPr>
            <w:tcW w:w="5868" w:type="dxa"/>
          </w:tcPr>
          <w:p w14:paraId="6DE33991" w14:textId="77777777" w:rsidR="00D87F06" w:rsidRPr="00CD5FB7" w:rsidRDefault="00D87F06" w:rsidP="00EB302E">
            <w:pPr>
              <w:rPr>
                <w:color w:val="000000"/>
                <w:sz w:val="16"/>
              </w:rPr>
            </w:pPr>
            <w:r w:rsidRPr="00CD5FB7">
              <w:rPr>
                <w:color w:val="000000"/>
                <w:sz w:val="16"/>
              </w:rPr>
              <w:t>Number of dials or digits</w:t>
            </w:r>
          </w:p>
        </w:tc>
      </w:tr>
      <w:tr w:rsidR="00D87F06" w:rsidRPr="00CD5FB7" w14:paraId="6A8792E2" w14:textId="77777777" w:rsidTr="00EB302E">
        <w:trPr>
          <w:cantSplit/>
        </w:trPr>
        <w:tc>
          <w:tcPr>
            <w:tcW w:w="3888" w:type="dxa"/>
          </w:tcPr>
          <w:p w14:paraId="2BE81374" w14:textId="77777777" w:rsidR="00D87F06" w:rsidRPr="00CD5FB7" w:rsidRDefault="00D87F06" w:rsidP="00EB302E">
            <w:pPr>
              <w:rPr>
                <w:color w:val="000000"/>
                <w:sz w:val="16"/>
                <w:szCs w:val="16"/>
              </w:rPr>
            </w:pPr>
            <w:r w:rsidRPr="00CD5FB7">
              <w:rPr>
                <w:color w:val="000000"/>
                <w:sz w:val="16"/>
                <w:szCs w:val="16"/>
              </w:rPr>
              <w:t>QTY*QD*</w:t>
            </w:r>
            <w:r>
              <w:rPr>
                <w:color w:val="000000"/>
                <w:sz w:val="16"/>
                <w:szCs w:val="16"/>
              </w:rPr>
              <w:t>710</w:t>
            </w:r>
            <w:r w:rsidRPr="00CD5FB7">
              <w:rPr>
                <w:color w:val="000000"/>
                <w:sz w:val="16"/>
                <w:szCs w:val="16"/>
              </w:rPr>
              <w:t>*KH</w:t>
            </w:r>
          </w:p>
        </w:tc>
        <w:tc>
          <w:tcPr>
            <w:tcW w:w="5868" w:type="dxa"/>
          </w:tcPr>
          <w:p w14:paraId="013F0AA2"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08593BE9" w14:textId="77777777" w:rsidTr="00EB302E">
        <w:trPr>
          <w:cantSplit/>
        </w:trPr>
        <w:tc>
          <w:tcPr>
            <w:tcW w:w="3888" w:type="dxa"/>
          </w:tcPr>
          <w:p w14:paraId="6E1AE47B" w14:textId="77777777" w:rsidR="00D87F06" w:rsidRPr="00CD5FB7" w:rsidRDefault="00D87F06" w:rsidP="00EB302E">
            <w:pPr>
              <w:rPr>
                <w:color w:val="000000"/>
                <w:sz w:val="16"/>
                <w:szCs w:val="16"/>
              </w:rPr>
            </w:pPr>
            <w:r w:rsidRPr="00CD5FB7">
              <w:rPr>
                <w:color w:val="000000"/>
                <w:sz w:val="16"/>
                <w:szCs w:val="16"/>
              </w:rPr>
              <w:t>MEA*AA*PRQ*</w:t>
            </w:r>
            <w:r>
              <w:rPr>
                <w:color w:val="000000"/>
                <w:sz w:val="16"/>
                <w:szCs w:val="16"/>
              </w:rPr>
              <w:t>710</w:t>
            </w:r>
            <w:r w:rsidRPr="00CD5FB7">
              <w:rPr>
                <w:color w:val="000000"/>
                <w:sz w:val="16"/>
                <w:szCs w:val="16"/>
              </w:rPr>
              <w:t>*KH***51</w:t>
            </w:r>
          </w:p>
        </w:tc>
        <w:tc>
          <w:tcPr>
            <w:tcW w:w="5868" w:type="dxa"/>
          </w:tcPr>
          <w:p w14:paraId="18BC3C12"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4BA3B071" w14:textId="77777777" w:rsidTr="00EB302E">
        <w:trPr>
          <w:cantSplit/>
        </w:trPr>
        <w:tc>
          <w:tcPr>
            <w:tcW w:w="3888" w:type="dxa"/>
          </w:tcPr>
          <w:p w14:paraId="625C040D" w14:textId="77777777" w:rsidR="00D87F06" w:rsidRPr="00A3390D" w:rsidRDefault="00D87F06" w:rsidP="00EB302E">
            <w:pPr>
              <w:rPr>
                <w:b/>
                <w:sz w:val="16"/>
                <w:szCs w:val="16"/>
              </w:rPr>
            </w:pPr>
            <w:r w:rsidRPr="00A3390D">
              <w:rPr>
                <w:b/>
                <w:sz w:val="16"/>
                <w:szCs w:val="16"/>
              </w:rPr>
              <w:t>PTD*PM</w:t>
            </w:r>
          </w:p>
        </w:tc>
        <w:tc>
          <w:tcPr>
            <w:tcW w:w="5868" w:type="dxa"/>
          </w:tcPr>
          <w:p w14:paraId="7F145F94" w14:textId="77777777" w:rsidR="00D87F06" w:rsidRPr="00CD5FB7" w:rsidRDefault="00D87F06" w:rsidP="00EB302E">
            <w:pPr>
              <w:rPr>
                <w:color w:val="000000"/>
                <w:sz w:val="16"/>
              </w:rPr>
            </w:pPr>
            <w:r>
              <w:rPr>
                <w:color w:val="000000"/>
                <w:sz w:val="16"/>
              </w:rPr>
              <w:t xml:space="preserve">Meter detail loop </w:t>
            </w:r>
          </w:p>
        </w:tc>
      </w:tr>
      <w:tr w:rsidR="00D87F06" w:rsidRPr="00CD5FB7" w14:paraId="17F33F07" w14:textId="77777777" w:rsidTr="00EB302E">
        <w:trPr>
          <w:cantSplit/>
        </w:trPr>
        <w:tc>
          <w:tcPr>
            <w:tcW w:w="3888" w:type="dxa"/>
          </w:tcPr>
          <w:p w14:paraId="61B4CCAB" w14:textId="77777777" w:rsidR="00D87F06" w:rsidRPr="00CD5FB7" w:rsidRDefault="00D87F06" w:rsidP="00EB302E">
            <w:pPr>
              <w:rPr>
                <w:color w:val="000000"/>
                <w:sz w:val="16"/>
                <w:szCs w:val="16"/>
              </w:rPr>
            </w:pPr>
            <w:r w:rsidRPr="00CD5FB7">
              <w:rPr>
                <w:color w:val="000000"/>
                <w:sz w:val="16"/>
                <w:szCs w:val="16"/>
              </w:rPr>
              <w:t>DTM*</w:t>
            </w:r>
            <w:r>
              <w:rPr>
                <w:color w:val="000000"/>
                <w:sz w:val="16"/>
                <w:szCs w:val="16"/>
              </w:rPr>
              <w:t>514</w:t>
            </w:r>
            <w:r w:rsidRPr="00CD5FB7">
              <w:rPr>
                <w:color w:val="000000"/>
                <w:sz w:val="16"/>
                <w:szCs w:val="16"/>
              </w:rPr>
              <w:t>*</w:t>
            </w:r>
            <w:r>
              <w:rPr>
                <w:color w:val="000000"/>
                <w:sz w:val="16"/>
                <w:szCs w:val="16"/>
              </w:rPr>
              <w:t>20130117</w:t>
            </w:r>
          </w:p>
        </w:tc>
        <w:tc>
          <w:tcPr>
            <w:tcW w:w="5868" w:type="dxa"/>
          </w:tcPr>
          <w:p w14:paraId="701CB25B" w14:textId="77777777" w:rsidR="00D87F06" w:rsidRPr="00CD5FB7" w:rsidRDefault="00D87F06" w:rsidP="00EB302E">
            <w:pPr>
              <w:rPr>
                <w:color w:val="000000"/>
                <w:sz w:val="16"/>
              </w:rPr>
            </w:pPr>
            <w:r w:rsidRPr="00CD5FB7">
              <w:rPr>
                <w:color w:val="000000"/>
                <w:sz w:val="16"/>
              </w:rPr>
              <w:t>Start period</w:t>
            </w:r>
          </w:p>
        </w:tc>
      </w:tr>
      <w:tr w:rsidR="00D87F06" w:rsidRPr="00CD5FB7" w14:paraId="3025F946" w14:textId="77777777" w:rsidTr="00EB302E">
        <w:trPr>
          <w:cantSplit/>
        </w:trPr>
        <w:tc>
          <w:tcPr>
            <w:tcW w:w="3888" w:type="dxa"/>
          </w:tcPr>
          <w:p w14:paraId="69C5ADA8" w14:textId="77777777" w:rsidR="00D87F06" w:rsidRPr="00CD5FB7" w:rsidRDefault="00D87F06" w:rsidP="00EB302E">
            <w:pPr>
              <w:rPr>
                <w:color w:val="000000"/>
                <w:sz w:val="16"/>
                <w:szCs w:val="16"/>
              </w:rPr>
            </w:pPr>
            <w:r w:rsidRPr="00CD5FB7">
              <w:rPr>
                <w:color w:val="000000"/>
                <w:sz w:val="16"/>
                <w:szCs w:val="16"/>
              </w:rPr>
              <w:t>DTM*</w:t>
            </w:r>
            <w:r>
              <w:rPr>
                <w:color w:val="000000"/>
                <w:sz w:val="16"/>
                <w:szCs w:val="16"/>
              </w:rPr>
              <w:t>514</w:t>
            </w:r>
            <w:r w:rsidRPr="00CD5FB7">
              <w:rPr>
                <w:color w:val="000000"/>
                <w:sz w:val="16"/>
                <w:szCs w:val="16"/>
              </w:rPr>
              <w:t>*</w:t>
            </w:r>
            <w:r>
              <w:rPr>
                <w:color w:val="000000"/>
                <w:sz w:val="16"/>
                <w:szCs w:val="16"/>
              </w:rPr>
              <w:t>20130119</w:t>
            </w:r>
          </w:p>
        </w:tc>
        <w:tc>
          <w:tcPr>
            <w:tcW w:w="5868" w:type="dxa"/>
          </w:tcPr>
          <w:p w14:paraId="5FA3F61F" w14:textId="77777777" w:rsidR="00D87F06" w:rsidRPr="00CD5FB7" w:rsidRDefault="00D87F06" w:rsidP="00EB302E">
            <w:pPr>
              <w:rPr>
                <w:color w:val="000000"/>
                <w:sz w:val="16"/>
              </w:rPr>
            </w:pPr>
            <w:r w:rsidRPr="00CD5FB7">
              <w:rPr>
                <w:color w:val="000000"/>
                <w:sz w:val="16"/>
              </w:rPr>
              <w:t>End period</w:t>
            </w:r>
          </w:p>
        </w:tc>
      </w:tr>
      <w:tr w:rsidR="00D87F06" w:rsidRPr="00CD5FB7" w14:paraId="282AA95A" w14:textId="77777777" w:rsidTr="00EB302E">
        <w:trPr>
          <w:cantSplit/>
        </w:trPr>
        <w:tc>
          <w:tcPr>
            <w:tcW w:w="3888" w:type="dxa"/>
          </w:tcPr>
          <w:p w14:paraId="3BD8CF7E" w14:textId="77777777" w:rsidR="00D87F06" w:rsidRPr="00CD5FB7" w:rsidRDefault="00D87F06" w:rsidP="00EB302E">
            <w:pPr>
              <w:rPr>
                <w:color w:val="000000"/>
                <w:sz w:val="16"/>
              </w:rPr>
            </w:pPr>
            <w:r w:rsidRPr="00CD5FB7">
              <w:rPr>
                <w:color w:val="000000"/>
                <w:sz w:val="16"/>
              </w:rPr>
              <w:t>REF*MG*</w:t>
            </w:r>
            <w:r>
              <w:rPr>
                <w:color w:val="000000"/>
                <w:sz w:val="16"/>
              </w:rPr>
              <w:t>MTREXCHG1</w:t>
            </w:r>
          </w:p>
        </w:tc>
        <w:tc>
          <w:tcPr>
            <w:tcW w:w="5868" w:type="dxa"/>
          </w:tcPr>
          <w:p w14:paraId="079CDF2E" w14:textId="77777777" w:rsidR="00D87F06" w:rsidRPr="00CD5FB7" w:rsidRDefault="00D87F06" w:rsidP="00EB302E">
            <w:pPr>
              <w:rPr>
                <w:color w:val="000000"/>
                <w:sz w:val="16"/>
              </w:rPr>
            </w:pPr>
            <w:r>
              <w:rPr>
                <w:color w:val="000000"/>
                <w:sz w:val="16"/>
              </w:rPr>
              <w:t>Meter Number of 1</w:t>
            </w:r>
            <w:r w:rsidRPr="00F86430">
              <w:rPr>
                <w:color w:val="000000"/>
                <w:sz w:val="16"/>
                <w:vertAlign w:val="superscript"/>
              </w:rPr>
              <w:t>st</w:t>
            </w:r>
            <w:r>
              <w:rPr>
                <w:color w:val="000000"/>
                <w:sz w:val="16"/>
              </w:rPr>
              <w:t xml:space="preserve"> Meter Exchange</w:t>
            </w:r>
          </w:p>
        </w:tc>
      </w:tr>
      <w:tr w:rsidR="00D87F06" w:rsidRPr="00CD5FB7" w14:paraId="0026F9DD" w14:textId="77777777" w:rsidTr="00EB302E">
        <w:trPr>
          <w:cantSplit/>
        </w:trPr>
        <w:tc>
          <w:tcPr>
            <w:tcW w:w="3888" w:type="dxa"/>
          </w:tcPr>
          <w:p w14:paraId="07AF99AC" w14:textId="77777777" w:rsidR="00D87F06" w:rsidRPr="00CD5FB7" w:rsidRDefault="00D87F06" w:rsidP="00EB302E">
            <w:pPr>
              <w:rPr>
                <w:color w:val="000000"/>
                <w:sz w:val="16"/>
              </w:rPr>
            </w:pPr>
            <w:r w:rsidRPr="00CD5FB7">
              <w:rPr>
                <w:color w:val="000000"/>
                <w:sz w:val="16"/>
              </w:rPr>
              <w:t>REF*JH*A</w:t>
            </w:r>
          </w:p>
        </w:tc>
        <w:tc>
          <w:tcPr>
            <w:tcW w:w="5868" w:type="dxa"/>
          </w:tcPr>
          <w:p w14:paraId="76A702E5" w14:textId="77777777" w:rsidR="00D87F06" w:rsidRPr="00CD5FB7" w:rsidRDefault="00D87F06" w:rsidP="00EB302E">
            <w:pPr>
              <w:rPr>
                <w:color w:val="000000"/>
                <w:sz w:val="16"/>
              </w:rPr>
            </w:pPr>
            <w:r>
              <w:rPr>
                <w:color w:val="000000"/>
                <w:sz w:val="16"/>
              </w:rPr>
              <w:t>Meter Role</w:t>
            </w:r>
          </w:p>
        </w:tc>
      </w:tr>
      <w:tr w:rsidR="00D87F06" w:rsidRPr="00CD5FB7" w14:paraId="629B8567" w14:textId="77777777" w:rsidTr="00EB302E">
        <w:trPr>
          <w:cantSplit/>
        </w:trPr>
        <w:tc>
          <w:tcPr>
            <w:tcW w:w="3888" w:type="dxa"/>
          </w:tcPr>
          <w:p w14:paraId="724C51B3" w14:textId="77777777" w:rsidR="00D87F06" w:rsidRPr="00CD5FB7" w:rsidRDefault="00D87F06" w:rsidP="00EB302E">
            <w:pPr>
              <w:rPr>
                <w:color w:val="000000"/>
                <w:sz w:val="16"/>
              </w:rPr>
            </w:pPr>
            <w:r w:rsidRPr="00CD5FB7">
              <w:rPr>
                <w:color w:val="000000"/>
                <w:sz w:val="16"/>
              </w:rPr>
              <w:t>REF*IX*6.0</w:t>
            </w:r>
          </w:p>
        </w:tc>
        <w:tc>
          <w:tcPr>
            <w:tcW w:w="5868" w:type="dxa"/>
          </w:tcPr>
          <w:p w14:paraId="74E725A1" w14:textId="77777777" w:rsidR="00D87F06" w:rsidRPr="00CD5FB7" w:rsidRDefault="00D87F06" w:rsidP="00EB302E">
            <w:pPr>
              <w:rPr>
                <w:color w:val="000000"/>
                <w:sz w:val="16"/>
              </w:rPr>
            </w:pPr>
            <w:r w:rsidRPr="00CD5FB7">
              <w:rPr>
                <w:color w:val="000000"/>
                <w:sz w:val="16"/>
              </w:rPr>
              <w:t>Number of dials or digits</w:t>
            </w:r>
          </w:p>
        </w:tc>
      </w:tr>
      <w:tr w:rsidR="00D87F06" w:rsidRPr="00CD5FB7" w14:paraId="7F4F64B1" w14:textId="77777777" w:rsidTr="00EB302E">
        <w:trPr>
          <w:cantSplit/>
        </w:trPr>
        <w:tc>
          <w:tcPr>
            <w:tcW w:w="3888" w:type="dxa"/>
          </w:tcPr>
          <w:p w14:paraId="03599A43" w14:textId="77777777" w:rsidR="00D87F06" w:rsidRPr="00CD5FB7" w:rsidRDefault="00D87F06" w:rsidP="00EB302E">
            <w:pPr>
              <w:rPr>
                <w:color w:val="000000"/>
                <w:sz w:val="16"/>
              </w:rPr>
            </w:pPr>
            <w:r w:rsidRPr="00CD5FB7">
              <w:rPr>
                <w:color w:val="000000"/>
                <w:sz w:val="16"/>
                <w:szCs w:val="16"/>
              </w:rPr>
              <w:t>QTY*QD*</w:t>
            </w:r>
            <w:r>
              <w:rPr>
                <w:color w:val="000000"/>
                <w:sz w:val="16"/>
                <w:szCs w:val="16"/>
              </w:rPr>
              <w:t>0</w:t>
            </w:r>
            <w:r w:rsidRPr="00CD5FB7">
              <w:rPr>
                <w:color w:val="000000"/>
                <w:sz w:val="16"/>
                <w:szCs w:val="16"/>
              </w:rPr>
              <w:t>*KH</w:t>
            </w:r>
          </w:p>
        </w:tc>
        <w:tc>
          <w:tcPr>
            <w:tcW w:w="5868" w:type="dxa"/>
          </w:tcPr>
          <w:p w14:paraId="1F7FA7A7"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5F743C1B" w14:textId="77777777" w:rsidTr="00EB302E">
        <w:trPr>
          <w:cantSplit/>
        </w:trPr>
        <w:tc>
          <w:tcPr>
            <w:tcW w:w="3888" w:type="dxa"/>
          </w:tcPr>
          <w:p w14:paraId="23D6CEE4" w14:textId="77777777" w:rsidR="00D87F06" w:rsidRPr="00CD5FB7" w:rsidRDefault="00D87F06" w:rsidP="00EB302E">
            <w:pPr>
              <w:rPr>
                <w:color w:val="000000"/>
                <w:sz w:val="16"/>
              </w:rPr>
            </w:pPr>
            <w:r w:rsidRPr="00CD5FB7">
              <w:rPr>
                <w:color w:val="000000"/>
                <w:sz w:val="16"/>
                <w:szCs w:val="16"/>
              </w:rPr>
              <w:t>MEA*AA*PRQ*</w:t>
            </w:r>
            <w:r>
              <w:rPr>
                <w:color w:val="000000"/>
                <w:sz w:val="16"/>
                <w:szCs w:val="16"/>
              </w:rPr>
              <w:t>0</w:t>
            </w:r>
            <w:r w:rsidRPr="00CD5FB7">
              <w:rPr>
                <w:color w:val="000000"/>
                <w:sz w:val="16"/>
                <w:szCs w:val="16"/>
              </w:rPr>
              <w:t>*KH***51</w:t>
            </w:r>
          </w:p>
        </w:tc>
        <w:tc>
          <w:tcPr>
            <w:tcW w:w="5868" w:type="dxa"/>
          </w:tcPr>
          <w:p w14:paraId="02CBCC96" w14:textId="77777777" w:rsidR="00D87F06" w:rsidRPr="00CD5FB7" w:rsidRDefault="00D87F06" w:rsidP="00EB302E">
            <w:pPr>
              <w:rPr>
                <w:color w:val="000000"/>
                <w:sz w:val="16"/>
              </w:rPr>
            </w:pPr>
            <w:r w:rsidRPr="00CD5FB7">
              <w:rPr>
                <w:color w:val="000000"/>
                <w:sz w:val="16"/>
              </w:rPr>
              <w:t xml:space="preserve">Total consumption, with begin/end readings  </w:t>
            </w:r>
          </w:p>
        </w:tc>
      </w:tr>
      <w:tr w:rsidR="00D87F06" w:rsidRPr="00CD5FB7" w14:paraId="45F0F03B" w14:textId="77777777" w:rsidTr="00EB302E">
        <w:trPr>
          <w:cantSplit/>
        </w:trPr>
        <w:tc>
          <w:tcPr>
            <w:tcW w:w="3888" w:type="dxa"/>
          </w:tcPr>
          <w:p w14:paraId="0932B8B2" w14:textId="77777777" w:rsidR="00D87F06" w:rsidRPr="00A3390D" w:rsidRDefault="00D87F06" w:rsidP="00EB302E">
            <w:pPr>
              <w:rPr>
                <w:b/>
                <w:sz w:val="16"/>
                <w:szCs w:val="16"/>
              </w:rPr>
            </w:pPr>
            <w:r w:rsidRPr="00A3390D">
              <w:rPr>
                <w:b/>
                <w:sz w:val="16"/>
                <w:szCs w:val="16"/>
              </w:rPr>
              <w:t>PTD*PM</w:t>
            </w:r>
          </w:p>
        </w:tc>
        <w:tc>
          <w:tcPr>
            <w:tcW w:w="5868" w:type="dxa"/>
          </w:tcPr>
          <w:p w14:paraId="79E449D2" w14:textId="77777777" w:rsidR="00D87F06" w:rsidRPr="00CD5FB7" w:rsidRDefault="00D87F06" w:rsidP="00EB302E">
            <w:pPr>
              <w:rPr>
                <w:color w:val="000000"/>
                <w:sz w:val="16"/>
              </w:rPr>
            </w:pPr>
            <w:r w:rsidRPr="00CD5FB7">
              <w:rPr>
                <w:color w:val="000000"/>
                <w:sz w:val="16"/>
              </w:rPr>
              <w:t xml:space="preserve">Meter detail loop  </w:t>
            </w:r>
          </w:p>
        </w:tc>
      </w:tr>
      <w:tr w:rsidR="00D87F06" w:rsidRPr="00CD5FB7" w14:paraId="658FFEF3" w14:textId="77777777" w:rsidTr="00EB302E">
        <w:trPr>
          <w:cantSplit/>
        </w:trPr>
        <w:tc>
          <w:tcPr>
            <w:tcW w:w="3888" w:type="dxa"/>
          </w:tcPr>
          <w:p w14:paraId="473CD37C" w14:textId="77777777" w:rsidR="00D87F06" w:rsidRPr="00CD5FB7" w:rsidRDefault="00D87F06" w:rsidP="00EB302E">
            <w:pPr>
              <w:rPr>
                <w:color w:val="000000"/>
                <w:sz w:val="16"/>
                <w:szCs w:val="16"/>
              </w:rPr>
            </w:pPr>
            <w:r w:rsidRPr="00CD5FB7">
              <w:rPr>
                <w:color w:val="000000"/>
                <w:sz w:val="16"/>
                <w:szCs w:val="16"/>
              </w:rPr>
              <w:t>DTM*</w:t>
            </w:r>
            <w:r>
              <w:rPr>
                <w:color w:val="000000"/>
                <w:sz w:val="16"/>
                <w:szCs w:val="16"/>
              </w:rPr>
              <w:t>514</w:t>
            </w:r>
            <w:r w:rsidRPr="00CD5FB7">
              <w:rPr>
                <w:color w:val="000000"/>
                <w:sz w:val="16"/>
                <w:szCs w:val="16"/>
              </w:rPr>
              <w:t>*</w:t>
            </w:r>
            <w:r>
              <w:rPr>
                <w:color w:val="000000"/>
                <w:sz w:val="16"/>
                <w:szCs w:val="16"/>
              </w:rPr>
              <w:t>20130119</w:t>
            </w:r>
          </w:p>
        </w:tc>
        <w:tc>
          <w:tcPr>
            <w:tcW w:w="5868" w:type="dxa"/>
          </w:tcPr>
          <w:p w14:paraId="038A23E7" w14:textId="77777777" w:rsidR="00D87F06" w:rsidRPr="00CD5FB7" w:rsidRDefault="00D87F06" w:rsidP="00EB302E">
            <w:pPr>
              <w:rPr>
                <w:color w:val="000000"/>
                <w:sz w:val="16"/>
              </w:rPr>
            </w:pPr>
            <w:r w:rsidRPr="00CD5FB7">
              <w:rPr>
                <w:color w:val="000000"/>
                <w:sz w:val="16"/>
              </w:rPr>
              <w:t>Start period</w:t>
            </w:r>
          </w:p>
        </w:tc>
      </w:tr>
      <w:tr w:rsidR="00D87F06" w:rsidRPr="00CD5FB7" w14:paraId="603BD406" w14:textId="77777777" w:rsidTr="00EB302E">
        <w:trPr>
          <w:cantSplit/>
        </w:trPr>
        <w:tc>
          <w:tcPr>
            <w:tcW w:w="3888" w:type="dxa"/>
          </w:tcPr>
          <w:p w14:paraId="6034ACA8" w14:textId="77777777" w:rsidR="00D87F06" w:rsidRPr="00CD5FB7" w:rsidRDefault="00D87F06" w:rsidP="00EB302E">
            <w:pPr>
              <w:rPr>
                <w:color w:val="000000"/>
                <w:sz w:val="16"/>
                <w:szCs w:val="16"/>
              </w:rPr>
            </w:pPr>
            <w:r w:rsidRPr="00CD5FB7">
              <w:rPr>
                <w:color w:val="000000"/>
                <w:sz w:val="16"/>
                <w:szCs w:val="16"/>
              </w:rPr>
              <w:t>DTM*151*</w:t>
            </w:r>
            <w:r>
              <w:rPr>
                <w:color w:val="000000"/>
                <w:sz w:val="16"/>
                <w:szCs w:val="16"/>
              </w:rPr>
              <w:t>20130213</w:t>
            </w:r>
          </w:p>
        </w:tc>
        <w:tc>
          <w:tcPr>
            <w:tcW w:w="5868" w:type="dxa"/>
          </w:tcPr>
          <w:p w14:paraId="5FD096F3" w14:textId="77777777" w:rsidR="00D87F06" w:rsidRPr="00CD5FB7" w:rsidRDefault="00D87F06" w:rsidP="00EB302E">
            <w:pPr>
              <w:rPr>
                <w:color w:val="000000"/>
                <w:sz w:val="16"/>
              </w:rPr>
            </w:pPr>
            <w:r w:rsidRPr="00CD5FB7">
              <w:rPr>
                <w:color w:val="000000"/>
                <w:sz w:val="16"/>
              </w:rPr>
              <w:t>End period</w:t>
            </w:r>
          </w:p>
        </w:tc>
      </w:tr>
      <w:tr w:rsidR="00D87F06" w:rsidRPr="00CD5FB7" w14:paraId="61F856A5" w14:textId="77777777" w:rsidTr="00EB302E">
        <w:trPr>
          <w:cantSplit/>
        </w:trPr>
        <w:tc>
          <w:tcPr>
            <w:tcW w:w="3888" w:type="dxa"/>
          </w:tcPr>
          <w:p w14:paraId="7241CBA9" w14:textId="77777777" w:rsidR="00D87F06" w:rsidRPr="00CD5FB7" w:rsidRDefault="00D87F06" w:rsidP="00EB302E">
            <w:pPr>
              <w:rPr>
                <w:color w:val="000000"/>
                <w:sz w:val="16"/>
              </w:rPr>
            </w:pPr>
            <w:r w:rsidRPr="00CD5FB7">
              <w:rPr>
                <w:color w:val="000000"/>
                <w:sz w:val="16"/>
              </w:rPr>
              <w:t>REF*MG*</w:t>
            </w:r>
            <w:r>
              <w:rPr>
                <w:color w:val="000000"/>
                <w:sz w:val="16"/>
              </w:rPr>
              <w:t xml:space="preserve">  MTREXCHG2</w:t>
            </w:r>
          </w:p>
        </w:tc>
        <w:tc>
          <w:tcPr>
            <w:tcW w:w="5868" w:type="dxa"/>
          </w:tcPr>
          <w:p w14:paraId="612EF84C" w14:textId="77777777" w:rsidR="00D87F06" w:rsidRPr="00CD5FB7" w:rsidRDefault="00D87F06" w:rsidP="00EB302E">
            <w:pPr>
              <w:rPr>
                <w:color w:val="000000"/>
                <w:sz w:val="16"/>
              </w:rPr>
            </w:pPr>
            <w:r>
              <w:rPr>
                <w:color w:val="000000"/>
                <w:sz w:val="16"/>
              </w:rPr>
              <w:t>Meter Number of 2</w:t>
            </w:r>
            <w:r w:rsidRPr="00F86430">
              <w:rPr>
                <w:color w:val="000000"/>
                <w:sz w:val="16"/>
                <w:vertAlign w:val="superscript"/>
              </w:rPr>
              <w:t>nd</w:t>
            </w:r>
            <w:r>
              <w:rPr>
                <w:color w:val="000000"/>
                <w:sz w:val="16"/>
              </w:rPr>
              <w:t xml:space="preserve"> Meter Exchange</w:t>
            </w:r>
          </w:p>
        </w:tc>
      </w:tr>
      <w:tr w:rsidR="00D87F06" w:rsidRPr="00CD5FB7" w14:paraId="4956C217" w14:textId="77777777" w:rsidTr="00EB302E">
        <w:trPr>
          <w:cantSplit/>
        </w:trPr>
        <w:tc>
          <w:tcPr>
            <w:tcW w:w="3888" w:type="dxa"/>
          </w:tcPr>
          <w:p w14:paraId="0F20EC62" w14:textId="77777777" w:rsidR="00D87F06" w:rsidRPr="00CD5FB7" w:rsidRDefault="00D87F06" w:rsidP="00EB302E">
            <w:pPr>
              <w:rPr>
                <w:color w:val="000000"/>
                <w:sz w:val="16"/>
              </w:rPr>
            </w:pPr>
            <w:r w:rsidRPr="00CD5FB7">
              <w:rPr>
                <w:color w:val="000000"/>
                <w:sz w:val="16"/>
              </w:rPr>
              <w:t>REF*JH*A</w:t>
            </w:r>
          </w:p>
        </w:tc>
        <w:tc>
          <w:tcPr>
            <w:tcW w:w="5868" w:type="dxa"/>
          </w:tcPr>
          <w:p w14:paraId="7D19296A" w14:textId="77777777" w:rsidR="00D87F06" w:rsidRPr="00CD5FB7" w:rsidRDefault="00D87F06" w:rsidP="00EB302E">
            <w:pPr>
              <w:rPr>
                <w:color w:val="000000"/>
                <w:sz w:val="16"/>
              </w:rPr>
            </w:pPr>
            <w:r>
              <w:rPr>
                <w:color w:val="000000"/>
                <w:sz w:val="16"/>
              </w:rPr>
              <w:t>Meter Role</w:t>
            </w:r>
          </w:p>
        </w:tc>
      </w:tr>
      <w:tr w:rsidR="00D87F06" w:rsidRPr="00CD5FB7" w14:paraId="3C8BD2F3" w14:textId="77777777" w:rsidTr="00EB302E">
        <w:trPr>
          <w:cantSplit/>
        </w:trPr>
        <w:tc>
          <w:tcPr>
            <w:tcW w:w="3888" w:type="dxa"/>
          </w:tcPr>
          <w:p w14:paraId="2060CC7E" w14:textId="77777777" w:rsidR="00D87F06" w:rsidRPr="00CD5FB7" w:rsidRDefault="00D87F06" w:rsidP="00EB302E">
            <w:pPr>
              <w:rPr>
                <w:color w:val="000000"/>
                <w:sz w:val="16"/>
              </w:rPr>
            </w:pPr>
            <w:r w:rsidRPr="00CD5FB7">
              <w:rPr>
                <w:color w:val="000000"/>
                <w:sz w:val="16"/>
              </w:rPr>
              <w:t>REF*IX*6.0</w:t>
            </w:r>
          </w:p>
        </w:tc>
        <w:tc>
          <w:tcPr>
            <w:tcW w:w="5868" w:type="dxa"/>
          </w:tcPr>
          <w:p w14:paraId="3C91B2F9" w14:textId="77777777" w:rsidR="00D87F06" w:rsidRPr="00CD5FB7" w:rsidRDefault="00D87F06" w:rsidP="00EB302E">
            <w:pPr>
              <w:rPr>
                <w:color w:val="000000"/>
                <w:sz w:val="16"/>
              </w:rPr>
            </w:pPr>
            <w:r w:rsidRPr="00CD5FB7">
              <w:rPr>
                <w:color w:val="000000"/>
                <w:sz w:val="16"/>
              </w:rPr>
              <w:t>Number of dials or digits</w:t>
            </w:r>
          </w:p>
        </w:tc>
      </w:tr>
      <w:tr w:rsidR="00D87F06" w:rsidRPr="00CD5FB7" w14:paraId="120A1D70" w14:textId="77777777" w:rsidTr="00EB302E">
        <w:trPr>
          <w:cantSplit/>
        </w:trPr>
        <w:tc>
          <w:tcPr>
            <w:tcW w:w="3888" w:type="dxa"/>
          </w:tcPr>
          <w:p w14:paraId="5B287B9C" w14:textId="77777777" w:rsidR="00D87F06" w:rsidRPr="00CD5FB7" w:rsidRDefault="00D87F06" w:rsidP="00EB302E">
            <w:pPr>
              <w:rPr>
                <w:color w:val="000000"/>
                <w:sz w:val="16"/>
              </w:rPr>
            </w:pPr>
            <w:r w:rsidRPr="00CD5FB7">
              <w:rPr>
                <w:color w:val="000000"/>
                <w:sz w:val="16"/>
                <w:szCs w:val="16"/>
              </w:rPr>
              <w:t>QTY*QD*</w:t>
            </w:r>
            <w:r>
              <w:rPr>
                <w:color w:val="000000"/>
                <w:sz w:val="16"/>
                <w:szCs w:val="16"/>
              </w:rPr>
              <w:t>6477</w:t>
            </w:r>
            <w:r w:rsidRPr="00CD5FB7">
              <w:rPr>
                <w:color w:val="000000"/>
                <w:sz w:val="16"/>
                <w:szCs w:val="16"/>
              </w:rPr>
              <w:t>*KH</w:t>
            </w:r>
          </w:p>
        </w:tc>
        <w:tc>
          <w:tcPr>
            <w:tcW w:w="5868" w:type="dxa"/>
          </w:tcPr>
          <w:p w14:paraId="3B1AE684"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65FF00E3" w14:textId="77777777" w:rsidTr="00EB302E">
        <w:trPr>
          <w:cantSplit/>
        </w:trPr>
        <w:tc>
          <w:tcPr>
            <w:tcW w:w="3888" w:type="dxa"/>
          </w:tcPr>
          <w:p w14:paraId="2918101B" w14:textId="77777777" w:rsidR="00D87F06" w:rsidRPr="00CD5FB7" w:rsidRDefault="00D87F06" w:rsidP="00EB302E">
            <w:pPr>
              <w:rPr>
                <w:color w:val="000000"/>
                <w:sz w:val="16"/>
              </w:rPr>
            </w:pPr>
            <w:r w:rsidRPr="00CD5FB7">
              <w:rPr>
                <w:color w:val="000000"/>
                <w:sz w:val="16"/>
                <w:szCs w:val="16"/>
              </w:rPr>
              <w:t>MEA*AA*PRQ*</w:t>
            </w:r>
            <w:r>
              <w:rPr>
                <w:color w:val="000000"/>
                <w:sz w:val="16"/>
                <w:szCs w:val="16"/>
              </w:rPr>
              <w:t>6477</w:t>
            </w:r>
            <w:r w:rsidRPr="00CD5FB7">
              <w:rPr>
                <w:color w:val="000000"/>
                <w:sz w:val="16"/>
                <w:szCs w:val="16"/>
              </w:rPr>
              <w:t>*KH***51</w:t>
            </w:r>
          </w:p>
        </w:tc>
        <w:tc>
          <w:tcPr>
            <w:tcW w:w="5868" w:type="dxa"/>
          </w:tcPr>
          <w:p w14:paraId="1B2E9B0D" w14:textId="77777777" w:rsidR="00D87F06" w:rsidRPr="00CD5FB7" w:rsidRDefault="00D87F06" w:rsidP="00EB302E">
            <w:pPr>
              <w:rPr>
                <w:color w:val="000000"/>
                <w:sz w:val="16"/>
              </w:rPr>
            </w:pPr>
            <w:r w:rsidRPr="00CD5FB7">
              <w:rPr>
                <w:color w:val="000000"/>
                <w:sz w:val="16"/>
              </w:rPr>
              <w:t xml:space="preserve">Total consumption, with begin/end readings  </w:t>
            </w:r>
          </w:p>
        </w:tc>
      </w:tr>
    </w:tbl>
    <w:p w14:paraId="02D1E307" w14:textId="77777777" w:rsidR="008B0956" w:rsidRDefault="008B0956">
      <w:pPr>
        <w:pStyle w:val="BodyText3"/>
      </w:pPr>
    </w:p>
    <w:p w14:paraId="48FF3FDC" w14:textId="77777777" w:rsidR="008B0956" w:rsidRDefault="008B0956" w:rsidP="008B0956">
      <w:pPr>
        <w:rPr>
          <w:sz w:val="28"/>
        </w:rPr>
      </w:pPr>
      <w:r>
        <w:br w:type="page"/>
      </w:r>
    </w:p>
    <w:p w14:paraId="0341BD3C" w14:textId="77777777" w:rsidR="008B0956" w:rsidRPr="008B0956" w:rsidRDefault="008B0956" w:rsidP="008B0956">
      <w:pPr>
        <w:pStyle w:val="Heading2"/>
        <w:rPr>
          <w:sz w:val="22"/>
          <w:szCs w:val="22"/>
        </w:rPr>
      </w:pPr>
      <w:bookmarkStart w:id="730" w:name="_Toc514416415"/>
      <w:r w:rsidRPr="008B0956">
        <w:rPr>
          <w:sz w:val="22"/>
          <w:szCs w:val="22"/>
        </w:rPr>
        <w:lastRenderedPageBreak/>
        <w:t>Maryland (BGE- Non-Residential Time of Use Only) - Net Metering / Customer Generation Examples</w:t>
      </w:r>
      <w:bookmarkEnd w:id="730"/>
    </w:p>
    <w:p w14:paraId="0C0556E8" w14:textId="77777777" w:rsidR="008B0956" w:rsidRPr="00AB2EB0" w:rsidRDefault="008B0956" w:rsidP="008B0956">
      <w:pPr>
        <w:rPr>
          <w:b/>
          <w:u w:val="single"/>
        </w:rPr>
      </w:pPr>
    </w:p>
    <w:p w14:paraId="43E3A6EC" w14:textId="77777777" w:rsidR="008B0956" w:rsidRPr="00AB2EB0" w:rsidRDefault="008B0956" w:rsidP="008B0956">
      <w:pPr>
        <w:rPr>
          <w:b/>
          <w:u w:val="single"/>
        </w:rPr>
      </w:pPr>
      <w:r w:rsidRPr="00AB2EB0">
        <w:rPr>
          <w:b/>
          <w:u w:val="single"/>
        </w:rPr>
        <w:t xml:space="preserve">Net Meter / Customer Generation </w:t>
      </w:r>
      <w:r>
        <w:rPr>
          <w:b/>
          <w:u w:val="single"/>
        </w:rPr>
        <w:t>- BGE Non-Residential TOU</w:t>
      </w:r>
      <w:r w:rsidRPr="00AB2EB0">
        <w:rPr>
          <w:b/>
          <w:u w:val="single"/>
        </w:rPr>
        <w:t xml:space="preserve"> </w:t>
      </w:r>
      <w:r>
        <w:rPr>
          <w:b/>
          <w:u w:val="single"/>
        </w:rPr>
        <w:t>Scenario</w:t>
      </w:r>
      <w:r w:rsidRPr="00AB2EB0">
        <w:rPr>
          <w:b/>
          <w:u w:val="single"/>
        </w:rPr>
        <w:t xml:space="preserve">:  </w:t>
      </w:r>
      <w:r>
        <w:rPr>
          <w:b/>
          <w:u w:val="single"/>
        </w:rPr>
        <w:t>Month 1</w:t>
      </w:r>
    </w:p>
    <w:p w14:paraId="0F8795C0" w14:textId="77777777" w:rsidR="008B0956" w:rsidRPr="00AB2EB0" w:rsidRDefault="008B0956" w:rsidP="008B0956">
      <w:r w:rsidRPr="00AB2EB0">
        <w:t>Billing period: 09/15/14-10/15/14</w:t>
      </w:r>
    </w:p>
    <w:p w14:paraId="5F88B220" w14:textId="77777777" w:rsidR="008B0956" w:rsidRPr="00AB2EB0" w:rsidRDefault="008B0956" w:rsidP="008B0956">
      <w:r w:rsidRPr="00AB2EB0">
        <w:t>For the billing period above, the account recorded the following:</w:t>
      </w:r>
    </w:p>
    <w:p w14:paraId="1A266B7D" w14:textId="77777777" w:rsidR="008B0956" w:rsidRPr="00AB2EB0" w:rsidRDefault="008B0956" w:rsidP="008B0956">
      <w:r w:rsidRPr="00AB2EB0">
        <w:t>On Peak – net generation of 124 kWh (QTY*87)</w:t>
      </w:r>
    </w:p>
    <w:p w14:paraId="4EF66989" w14:textId="77777777" w:rsidR="008B0956" w:rsidRPr="00AB2EB0" w:rsidRDefault="008B0956" w:rsidP="008B0956">
      <w:r w:rsidRPr="00AB2EB0">
        <w:t>Intermediate Peak – net generation of 15 kWh (QTY*87)</w:t>
      </w:r>
    </w:p>
    <w:p w14:paraId="5E3B7F6A" w14:textId="77777777" w:rsidR="008B0956" w:rsidRPr="00AB2EB0" w:rsidRDefault="008B0956" w:rsidP="008B0956">
      <w:r w:rsidRPr="00AB2EB0">
        <w:t>Off Peak – net consumption of 315 kWh (QTY*QD)</w:t>
      </w:r>
    </w:p>
    <w:p w14:paraId="2B93ECC3" w14:textId="77777777" w:rsidR="008B0956" w:rsidRPr="00AB2EB0" w:rsidRDefault="008B0956" w:rsidP="008B0956">
      <w:r w:rsidRPr="00AB2EB0">
        <w:t xml:space="preserve">BGE bills distribution charges for any positive usage for one or more peak periods.  In this case, </w:t>
      </w:r>
      <w:r>
        <w:t>BGE</w:t>
      </w:r>
      <w:r w:rsidRPr="00AB2EB0">
        <w:t xml:space="preserve"> billed distribution charges based off of the positive Off Peak usage of 315 kWh.  This is referenced in the BB loop. The </w:t>
      </w:r>
      <w:proofErr w:type="spellStart"/>
      <w:r w:rsidRPr="00AB2EB0">
        <w:t>net</w:t>
      </w:r>
      <w:proofErr w:type="spellEnd"/>
      <w:r w:rsidRPr="00AB2EB0">
        <w:t xml:space="preserve"> generation recorded for the On &amp; Intermediate Peak periods will carry over to next month’s bill.</w:t>
      </w:r>
    </w:p>
    <w:p w14:paraId="64EEB3DA" w14:textId="77777777" w:rsidR="008B0956" w:rsidRPr="00AB2EB0" w:rsidRDefault="008B0956" w:rsidP="008B0956">
      <w:r w:rsidRPr="00AB2EB0">
        <w:t>The SU loop shows the net difference of 176 kWh for the billing period (315 net Off Peak consumption minus net On &amp; Intermediate generation of 124 and 15 (315 – 139 = 176))</w:t>
      </w:r>
    </w:p>
    <w:p w14:paraId="3476A92F" w14:textId="77777777" w:rsidR="008B0956" w:rsidRPr="00AB2EB0" w:rsidRDefault="008B0956" w:rsidP="008B0956">
      <w:r w:rsidRPr="00AB2EB0">
        <w:t xml:space="preserve">The PM loops display the </w:t>
      </w:r>
      <w:proofErr w:type="spellStart"/>
      <w:r w:rsidRPr="00AB2EB0">
        <w:t>net</w:t>
      </w:r>
      <w:proofErr w:type="spellEnd"/>
      <w:r w:rsidRPr="00AB2EB0">
        <w:t xml:space="preserve"> generation or consumption for each peak period.</w:t>
      </w:r>
    </w:p>
    <w:p w14:paraId="474534A2" w14:textId="77777777" w:rsidR="008B0956" w:rsidRDefault="008B0956" w:rsidP="008B0956">
      <w:r>
        <w:t>NOTE</w:t>
      </w:r>
      <w:r w:rsidRPr="00AB2EB0">
        <w:t>: The account had an On Peak carryover generation amount of 134 kWh from the previous month, so next month’s billing would reflect an accrued On Peak carryover of 258 kWh.</w:t>
      </w:r>
    </w:p>
    <w:p w14:paraId="45010C69" w14:textId="77777777" w:rsidR="008B0956" w:rsidRPr="00AB2EB0" w:rsidRDefault="008B0956" w:rsidP="008B0956"/>
    <w:tbl>
      <w:tblPr>
        <w:tblW w:w="10365" w:type="dxa"/>
        <w:tblInd w:w="93" w:type="dxa"/>
        <w:tblLook w:val="04A0" w:firstRow="1" w:lastRow="0" w:firstColumn="1" w:lastColumn="0" w:noHBand="0" w:noVBand="1"/>
      </w:tblPr>
      <w:tblGrid>
        <w:gridCol w:w="5325"/>
        <w:gridCol w:w="5040"/>
      </w:tblGrid>
      <w:tr w:rsidR="008B0956" w:rsidRPr="005143BA" w14:paraId="7873DFF0" w14:textId="77777777" w:rsidTr="008B0956">
        <w:trPr>
          <w:trHeight w:val="255"/>
        </w:trPr>
        <w:tc>
          <w:tcPr>
            <w:tcW w:w="5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5DEA7" w14:textId="77777777" w:rsidR="008B0956" w:rsidRPr="005143BA" w:rsidRDefault="008B0956" w:rsidP="008B0956">
            <w:pPr>
              <w:rPr>
                <w:sz w:val="18"/>
                <w:szCs w:val="18"/>
              </w:rPr>
            </w:pPr>
            <w:r w:rsidRPr="005143BA">
              <w:rPr>
                <w:sz w:val="18"/>
                <w:szCs w:val="18"/>
              </w:rPr>
              <w:t>BPT*00*2015-01-13-17.25.06.086541BGE1*20150113*DD</w:t>
            </w:r>
          </w:p>
        </w:tc>
        <w:tc>
          <w:tcPr>
            <w:tcW w:w="5040" w:type="dxa"/>
            <w:tcBorders>
              <w:top w:val="single" w:sz="4" w:space="0" w:color="auto"/>
              <w:left w:val="single" w:sz="4" w:space="0" w:color="auto"/>
              <w:bottom w:val="single" w:sz="4" w:space="0" w:color="auto"/>
              <w:right w:val="single" w:sz="4" w:space="0" w:color="auto"/>
            </w:tcBorders>
          </w:tcPr>
          <w:p w14:paraId="177B8396" w14:textId="77777777" w:rsidR="008B0956" w:rsidRPr="00AB2EB0" w:rsidRDefault="008B0956" w:rsidP="008B0956">
            <w:pPr>
              <w:rPr>
                <w:color w:val="000000"/>
                <w:sz w:val="18"/>
                <w:szCs w:val="18"/>
              </w:rPr>
            </w:pPr>
          </w:p>
        </w:tc>
      </w:tr>
      <w:tr w:rsidR="008B0956" w:rsidRPr="005143BA" w14:paraId="3E105D2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0630136" w14:textId="77777777" w:rsidR="008B0956" w:rsidRPr="005143BA" w:rsidRDefault="008B0956" w:rsidP="008B0956">
            <w:pPr>
              <w:rPr>
                <w:sz w:val="18"/>
                <w:szCs w:val="18"/>
              </w:rPr>
            </w:pPr>
            <w:r w:rsidRPr="005143BA">
              <w:rPr>
                <w:sz w:val="18"/>
                <w:szCs w:val="18"/>
              </w:rPr>
              <w:t>DTM*649*20150120*1700</w:t>
            </w:r>
          </w:p>
        </w:tc>
        <w:tc>
          <w:tcPr>
            <w:tcW w:w="5040" w:type="dxa"/>
            <w:tcBorders>
              <w:top w:val="nil"/>
              <w:left w:val="single" w:sz="4" w:space="0" w:color="auto"/>
              <w:bottom w:val="single" w:sz="4" w:space="0" w:color="auto"/>
              <w:right w:val="single" w:sz="4" w:space="0" w:color="auto"/>
            </w:tcBorders>
          </w:tcPr>
          <w:p w14:paraId="41323462" w14:textId="77777777" w:rsidR="008B0956" w:rsidRPr="00AB2EB0" w:rsidRDefault="008B0956" w:rsidP="008B0956">
            <w:pPr>
              <w:rPr>
                <w:color w:val="000000"/>
                <w:sz w:val="18"/>
                <w:szCs w:val="18"/>
              </w:rPr>
            </w:pPr>
            <w:r w:rsidRPr="00AB2EB0">
              <w:rPr>
                <w:color w:val="000000"/>
                <w:sz w:val="18"/>
                <w:szCs w:val="18"/>
              </w:rPr>
              <w:t>This is only required on Bill Ready Consolidated Billing scenarios. Time is always represented as Eastern prevailing time.</w:t>
            </w:r>
          </w:p>
        </w:tc>
      </w:tr>
      <w:tr w:rsidR="008B0956" w:rsidRPr="005143BA" w14:paraId="1672AACF"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4D395CA" w14:textId="77777777" w:rsidR="008B0956" w:rsidRPr="005143BA" w:rsidRDefault="008B0956" w:rsidP="008B0956">
            <w:pPr>
              <w:rPr>
                <w:sz w:val="18"/>
                <w:szCs w:val="18"/>
              </w:rPr>
            </w:pPr>
            <w:r w:rsidRPr="005143BA">
              <w:rPr>
                <w:sz w:val="18"/>
                <w:szCs w:val="18"/>
              </w:rPr>
              <w:t>N1*8S*BALTIMORE GAS AND ELECTRIC COMPANY*1*156171464</w:t>
            </w:r>
          </w:p>
        </w:tc>
        <w:tc>
          <w:tcPr>
            <w:tcW w:w="5040" w:type="dxa"/>
            <w:tcBorders>
              <w:top w:val="nil"/>
              <w:left w:val="single" w:sz="4" w:space="0" w:color="auto"/>
              <w:bottom w:val="single" w:sz="4" w:space="0" w:color="auto"/>
              <w:right w:val="single" w:sz="4" w:space="0" w:color="auto"/>
            </w:tcBorders>
          </w:tcPr>
          <w:p w14:paraId="14262553" w14:textId="77777777" w:rsidR="008B0956" w:rsidRPr="00AB2EB0" w:rsidRDefault="008B0956" w:rsidP="008B0956">
            <w:pPr>
              <w:rPr>
                <w:color w:val="000000"/>
                <w:sz w:val="18"/>
                <w:szCs w:val="18"/>
              </w:rPr>
            </w:pPr>
            <w:r w:rsidRPr="00AB2EB0">
              <w:rPr>
                <w:color w:val="000000"/>
                <w:sz w:val="18"/>
                <w:szCs w:val="18"/>
              </w:rPr>
              <w:t>LDC Company</w:t>
            </w:r>
          </w:p>
        </w:tc>
      </w:tr>
      <w:tr w:rsidR="008B0956" w:rsidRPr="005143BA" w14:paraId="2777A6C4"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80F8FE1" w14:textId="77777777" w:rsidR="008B0956" w:rsidRPr="005143BA" w:rsidRDefault="008B0956" w:rsidP="008B0956">
            <w:pPr>
              <w:rPr>
                <w:sz w:val="18"/>
                <w:szCs w:val="18"/>
              </w:rPr>
            </w:pPr>
            <w:r w:rsidRPr="005143BA">
              <w:rPr>
                <w:sz w:val="18"/>
                <w:szCs w:val="18"/>
              </w:rPr>
              <w:t>N1*SJ*ELECTRIC SUPPLIER*9*999999999MD01</w:t>
            </w:r>
          </w:p>
        </w:tc>
        <w:tc>
          <w:tcPr>
            <w:tcW w:w="5040" w:type="dxa"/>
            <w:tcBorders>
              <w:top w:val="nil"/>
              <w:left w:val="single" w:sz="4" w:space="0" w:color="auto"/>
              <w:bottom w:val="single" w:sz="4" w:space="0" w:color="auto"/>
              <w:right w:val="single" w:sz="4" w:space="0" w:color="auto"/>
            </w:tcBorders>
          </w:tcPr>
          <w:p w14:paraId="180F8BEC" w14:textId="77777777" w:rsidR="008B0956" w:rsidRPr="00AB2EB0" w:rsidRDefault="008B0956" w:rsidP="008B0956">
            <w:pPr>
              <w:rPr>
                <w:color w:val="000000"/>
                <w:sz w:val="18"/>
                <w:szCs w:val="18"/>
              </w:rPr>
            </w:pPr>
            <w:r w:rsidRPr="00AB2EB0">
              <w:rPr>
                <w:color w:val="000000"/>
                <w:sz w:val="18"/>
                <w:szCs w:val="18"/>
              </w:rPr>
              <w:t>ESP Company</w:t>
            </w:r>
          </w:p>
        </w:tc>
      </w:tr>
      <w:tr w:rsidR="008B0956" w:rsidRPr="005143BA" w14:paraId="496989B0" w14:textId="77777777" w:rsidTr="008B0956">
        <w:trPr>
          <w:trHeight w:val="548"/>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445725D" w14:textId="77777777" w:rsidR="008B0956" w:rsidRPr="005143BA" w:rsidRDefault="008B0956" w:rsidP="008B0956">
            <w:pPr>
              <w:rPr>
                <w:sz w:val="18"/>
                <w:szCs w:val="18"/>
              </w:rPr>
            </w:pPr>
            <w:r w:rsidRPr="005143BA">
              <w:rPr>
                <w:sz w:val="18"/>
                <w:szCs w:val="18"/>
              </w:rPr>
              <w:t>N1*8R*Test Account</w:t>
            </w:r>
          </w:p>
        </w:tc>
        <w:tc>
          <w:tcPr>
            <w:tcW w:w="5040" w:type="dxa"/>
            <w:tcBorders>
              <w:top w:val="nil"/>
              <w:left w:val="single" w:sz="4" w:space="0" w:color="auto"/>
              <w:bottom w:val="single" w:sz="4" w:space="0" w:color="auto"/>
              <w:right w:val="single" w:sz="4" w:space="0" w:color="auto"/>
            </w:tcBorders>
          </w:tcPr>
          <w:p w14:paraId="6741265C" w14:textId="77777777" w:rsidR="008B0956" w:rsidRPr="00AB2EB0" w:rsidRDefault="008B0956" w:rsidP="008B0956">
            <w:pPr>
              <w:rPr>
                <w:color w:val="000000"/>
                <w:sz w:val="18"/>
                <w:szCs w:val="18"/>
              </w:rPr>
            </w:pPr>
            <w:r w:rsidRPr="00AB2EB0">
              <w:rPr>
                <w:color w:val="000000"/>
                <w:sz w:val="18"/>
                <w:szCs w:val="18"/>
              </w:rPr>
              <w:t>Customer name</w:t>
            </w:r>
          </w:p>
        </w:tc>
      </w:tr>
      <w:tr w:rsidR="008B0956" w:rsidRPr="005143BA" w14:paraId="571FEC16"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0D3FED9" w14:textId="77777777" w:rsidR="008B0956" w:rsidRPr="005143BA" w:rsidRDefault="008B0956" w:rsidP="008B0956">
            <w:pPr>
              <w:rPr>
                <w:sz w:val="18"/>
                <w:szCs w:val="18"/>
              </w:rPr>
            </w:pPr>
            <w:r w:rsidRPr="005143BA">
              <w:rPr>
                <w:sz w:val="18"/>
                <w:szCs w:val="18"/>
              </w:rPr>
              <w:t>REF*12*9999999999</w:t>
            </w:r>
          </w:p>
        </w:tc>
        <w:tc>
          <w:tcPr>
            <w:tcW w:w="5040" w:type="dxa"/>
            <w:tcBorders>
              <w:top w:val="nil"/>
              <w:left w:val="single" w:sz="4" w:space="0" w:color="auto"/>
              <w:bottom w:val="single" w:sz="4" w:space="0" w:color="auto"/>
              <w:right w:val="single" w:sz="4" w:space="0" w:color="auto"/>
            </w:tcBorders>
          </w:tcPr>
          <w:p w14:paraId="0FE4C9D7" w14:textId="77777777" w:rsidR="008B0956" w:rsidRPr="00AB2EB0" w:rsidRDefault="008B0956" w:rsidP="008B0956">
            <w:pPr>
              <w:rPr>
                <w:color w:val="000000"/>
                <w:sz w:val="18"/>
                <w:szCs w:val="18"/>
              </w:rPr>
            </w:pPr>
            <w:r w:rsidRPr="00AB2EB0">
              <w:rPr>
                <w:color w:val="000000"/>
                <w:sz w:val="18"/>
                <w:szCs w:val="18"/>
              </w:rPr>
              <w:t>LDC Account number</w:t>
            </w:r>
          </w:p>
        </w:tc>
      </w:tr>
      <w:tr w:rsidR="008B0956" w:rsidRPr="005143BA" w14:paraId="7EAD8A6A"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EB0DD8F" w14:textId="77777777" w:rsidR="008B0956" w:rsidRPr="005143BA" w:rsidRDefault="008B0956" w:rsidP="008B0956">
            <w:pPr>
              <w:rPr>
                <w:sz w:val="18"/>
                <w:szCs w:val="18"/>
              </w:rPr>
            </w:pPr>
            <w:r w:rsidRPr="005143BA">
              <w:rPr>
                <w:sz w:val="18"/>
                <w:szCs w:val="18"/>
              </w:rPr>
              <w:t>REF*BLT*LDC</w:t>
            </w:r>
          </w:p>
        </w:tc>
        <w:tc>
          <w:tcPr>
            <w:tcW w:w="5040" w:type="dxa"/>
            <w:tcBorders>
              <w:top w:val="nil"/>
              <w:left w:val="single" w:sz="4" w:space="0" w:color="auto"/>
              <w:bottom w:val="single" w:sz="4" w:space="0" w:color="auto"/>
              <w:right w:val="single" w:sz="4" w:space="0" w:color="auto"/>
            </w:tcBorders>
          </w:tcPr>
          <w:p w14:paraId="6230A16C" w14:textId="77777777" w:rsidR="008B0956" w:rsidRPr="00AB2EB0" w:rsidRDefault="008B0956" w:rsidP="008B0956">
            <w:pPr>
              <w:rPr>
                <w:color w:val="000000"/>
                <w:sz w:val="18"/>
                <w:szCs w:val="18"/>
              </w:rPr>
            </w:pPr>
            <w:r w:rsidRPr="00AB2EB0">
              <w:rPr>
                <w:color w:val="000000"/>
                <w:sz w:val="18"/>
                <w:szCs w:val="18"/>
              </w:rPr>
              <w:t>Bill type</w:t>
            </w:r>
          </w:p>
        </w:tc>
      </w:tr>
      <w:tr w:rsidR="008B0956" w:rsidRPr="005143BA" w14:paraId="0542DDB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2A41112" w14:textId="77777777" w:rsidR="008B0956" w:rsidRPr="005143BA" w:rsidRDefault="008B0956" w:rsidP="008B0956">
            <w:pPr>
              <w:rPr>
                <w:sz w:val="18"/>
                <w:szCs w:val="18"/>
              </w:rPr>
            </w:pPr>
            <w:r w:rsidRPr="005143BA">
              <w:rPr>
                <w:sz w:val="18"/>
                <w:szCs w:val="18"/>
              </w:rPr>
              <w:t>REF*PC*DUAL</w:t>
            </w:r>
          </w:p>
        </w:tc>
        <w:tc>
          <w:tcPr>
            <w:tcW w:w="5040" w:type="dxa"/>
            <w:tcBorders>
              <w:top w:val="nil"/>
              <w:left w:val="single" w:sz="4" w:space="0" w:color="auto"/>
              <w:bottom w:val="single" w:sz="4" w:space="0" w:color="auto"/>
              <w:right w:val="single" w:sz="4" w:space="0" w:color="auto"/>
            </w:tcBorders>
          </w:tcPr>
          <w:p w14:paraId="4B2FD673" w14:textId="77777777" w:rsidR="008B0956" w:rsidRPr="00AB2EB0" w:rsidRDefault="008B0956" w:rsidP="008B0956">
            <w:pPr>
              <w:rPr>
                <w:color w:val="000000"/>
                <w:sz w:val="18"/>
                <w:szCs w:val="18"/>
              </w:rPr>
            </w:pPr>
            <w:r w:rsidRPr="00AB2EB0">
              <w:rPr>
                <w:color w:val="000000"/>
                <w:sz w:val="18"/>
                <w:szCs w:val="18"/>
              </w:rPr>
              <w:t>Bill Calculator</w:t>
            </w:r>
          </w:p>
        </w:tc>
      </w:tr>
      <w:tr w:rsidR="008B0956" w:rsidRPr="005143BA" w14:paraId="3647190F"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141349C" w14:textId="77777777" w:rsidR="008B0956" w:rsidRPr="005143BA" w:rsidRDefault="008B0956" w:rsidP="008B0956">
            <w:pPr>
              <w:rPr>
                <w:sz w:val="18"/>
                <w:szCs w:val="18"/>
              </w:rPr>
            </w:pPr>
            <w:r w:rsidRPr="005143BA">
              <w:rPr>
                <w:sz w:val="18"/>
                <w:szCs w:val="18"/>
              </w:rPr>
              <w:t>PTD*BB</w:t>
            </w:r>
          </w:p>
        </w:tc>
        <w:tc>
          <w:tcPr>
            <w:tcW w:w="5040" w:type="dxa"/>
            <w:tcBorders>
              <w:top w:val="nil"/>
              <w:left w:val="single" w:sz="4" w:space="0" w:color="auto"/>
              <w:bottom w:val="single" w:sz="4" w:space="0" w:color="auto"/>
              <w:right w:val="single" w:sz="4" w:space="0" w:color="auto"/>
            </w:tcBorders>
          </w:tcPr>
          <w:p w14:paraId="6D8C312A" w14:textId="77777777" w:rsidR="008B0956" w:rsidRPr="00AB2EB0" w:rsidRDefault="008B0956" w:rsidP="008B0956">
            <w:pPr>
              <w:rPr>
                <w:color w:val="000000"/>
                <w:sz w:val="18"/>
                <w:szCs w:val="18"/>
              </w:rPr>
            </w:pPr>
            <w:r w:rsidRPr="00AB2EB0">
              <w:rPr>
                <w:color w:val="000000"/>
                <w:sz w:val="18"/>
                <w:szCs w:val="18"/>
              </w:rPr>
              <w:t>Monthly Billed Summary Loop</w:t>
            </w:r>
          </w:p>
        </w:tc>
      </w:tr>
      <w:tr w:rsidR="008B0956" w:rsidRPr="005143BA" w14:paraId="2A97D16B"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0993794" w14:textId="77777777" w:rsidR="008B0956" w:rsidRPr="005143BA" w:rsidRDefault="008B0956" w:rsidP="008B0956">
            <w:pPr>
              <w:rPr>
                <w:sz w:val="18"/>
                <w:szCs w:val="18"/>
              </w:rPr>
            </w:pPr>
            <w:r w:rsidRPr="005143BA">
              <w:rPr>
                <w:sz w:val="18"/>
                <w:szCs w:val="18"/>
              </w:rPr>
              <w:t>DTM*150*20140915</w:t>
            </w:r>
          </w:p>
        </w:tc>
        <w:tc>
          <w:tcPr>
            <w:tcW w:w="5040" w:type="dxa"/>
            <w:tcBorders>
              <w:top w:val="nil"/>
              <w:left w:val="single" w:sz="4" w:space="0" w:color="auto"/>
              <w:bottom w:val="single" w:sz="4" w:space="0" w:color="auto"/>
              <w:right w:val="single" w:sz="4" w:space="0" w:color="auto"/>
            </w:tcBorders>
          </w:tcPr>
          <w:p w14:paraId="70F60E84"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0944F9C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D49CC44" w14:textId="77777777" w:rsidR="008B0956" w:rsidRPr="005143BA" w:rsidRDefault="008B0956" w:rsidP="008B0956">
            <w:pPr>
              <w:rPr>
                <w:sz w:val="18"/>
                <w:szCs w:val="18"/>
              </w:rPr>
            </w:pPr>
            <w:r w:rsidRPr="005143BA">
              <w:rPr>
                <w:sz w:val="18"/>
                <w:szCs w:val="18"/>
              </w:rPr>
              <w:t>DTM*151*20141015</w:t>
            </w:r>
          </w:p>
        </w:tc>
        <w:tc>
          <w:tcPr>
            <w:tcW w:w="5040" w:type="dxa"/>
            <w:tcBorders>
              <w:top w:val="nil"/>
              <w:left w:val="single" w:sz="4" w:space="0" w:color="auto"/>
              <w:bottom w:val="single" w:sz="4" w:space="0" w:color="auto"/>
              <w:right w:val="single" w:sz="4" w:space="0" w:color="auto"/>
            </w:tcBorders>
          </w:tcPr>
          <w:p w14:paraId="332E10BD"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108EE2C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63010D4" w14:textId="77777777" w:rsidR="008B0956" w:rsidRPr="005143BA" w:rsidRDefault="008B0956" w:rsidP="008B0956">
            <w:pPr>
              <w:rPr>
                <w:sz w:val="18"/>
                <w:szCs w:val="18"/>
              </w:rPr>
            </w:pPr>
            <w:r w:rsidRPr="005143BA">
              <w:rPr>
                <w:sz w:val="18"/>
                <w:szCs w:val="18"/>
              </w:rPr>
              <w:t>QTY*D1*315*KH</w:t>
            </w:r>
          </w:p>
        </w:tc>
        <w:tc>
          <w:tcPr>
            <w:tcW w:w="5040" w:type="dxa"/>
            <w:tcBorders>
              <w:top w:val="nil"/>
              <w:left w:val="single" w:sz="4" w:space="0" w:color="auto"/>
              <w:bottom w:val="single" w:sz="4" w:space="0" w:color="auto"/>
              <w:right w:val="single" w:sz="4" w:space="0" w:color="auto"/>
            </w:tcBorders>
          </w:tcPr>
          <w:p w14:paraId="6D02694F" w14:textId="77777777" w:rsidR="008B0956" w:rsidRPr="00AB2EB0" w:rsidRDefault="008B0956" w:rsidP="008B0956">
            <w:pPr>
              <w:rPr>
                <w:color w:val="000000"/>
                <w:sz w:val="18"/>
                <w:szCs w:val="18"/>
              </w:rPr>
            </w:pPr>
            <w:r w:rsidRPr="00AB2EB0">
              <w:rPr>
                <w:color w:val="000000"/>
                <w:sz w:val="18"/>
                <w:szCs w:val="18"/>
              </w:rPr>
              <w:t>Monthly billed KH</w:t>
            </w:r>
          </w:p>
        </w:tc>
      </w:tr>
      <w:tr w:rsidR="008B0956" w:rsidRPr="005143BA" w14:paraId="004CAB30"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49FA9EA" w14:textId="77777777" w:rsidR="008B0956" w:rsidRPr="005143BA" w:rsidRDefault="008B0956" w:rsidP="008B0956">
            <w:pPr>
              <w:rPr>
                <w:sz w:val="18"/>
                <w:szCs w:val="18"/>
              </w:rPr>
            </w:pPr>
            <w:r w:rsidRPr="005143BA">
              <w:rPr>
                <w:sz w:val="18"/>
                <w:szCs w:val="18"/>
              </w:rPr>
              <w:t>PTD*SU</w:t>
            </w:r>
          </w:p>
        </w:tc>
        <w:tc>
          <w:tcPr>
            <w:tcW w:w="5040" w:type="dxa"/>
            <w:tcBorders>
              <w:top w:val="nil"/>
              <w:left w:val="single" w:sz="4" w:space="0" w:color="auto"/>
              <w:bottom w:val="single" w:sz="4" w:space="0" w:color="auto"/>
              <w:right w:val="single" w:sz="4" w:space="0" w:color="auto"/>
            </w:tcBorders>
          </w:tcPr>
          <w:p w14:paraId="0C464EE0" w14:textId="77777777" w:rsidR="008B0956" w:rsidRPr="00AB2EB0" w:rsidRDefault="008B0956" w:rsidP="008B0956">
            <w:pPr>
              <w:rPr>
                <w:color w:val="000000"/>
                <w:sz w:val="18"/>
                <w:szCs w:val="18"/>
              </w:rPr>
            </w:pPr>
            <w:r w:rsidRPr="00AB2EB0">
              <w:rPr>
                <w:color w:val="000000"/>
                <w:sz w:val="18"/>
                <w:szCs w:val="18"/>
              </w:rPr>
              <w:t>Metered services Summary loop</w:t>
            </w:r>
          </w:p>
        </w:tc>
      </w:tr>
      <w:tr w:rsidR="008B0956" w:rsidRPr="005143BA" w14:paraId="5950EC6D"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85012AD" w14:textId="77777777" w:rsidR="008B0956" w:rsidRPr="005143BA" w:rsidRDefault="008B0956" w:rsidP="008B0956">
            <w:pPr>
              <w:rPr>
                <w:sz w:val="18"/>
                <w:szCs w:val="18"/>
              </w:rPr>
            </w:pPr>
            <w:r w:rsidRPr="005143BA">
              <w:rPr>
                <w:sz w:val="18"/>
                <w:szCs w:val="18"/>
              </w:rPr>
              <w:t>DTM*150*20140915</w:t>
            </w:r>
          </w:p>
        </w:tc>
        <w:tc>
          <w:tcPr>
            <w:tcW w:w="5040" w:type="dxa"/>
            <w:tcBorders>
              <w:top w:val="nil"/>
              <w:left w:val="single" w:sz="4" w:space="0" w:color="auto"/>
              <w:bottom w:val="single" w:sz="4" w:space="0" w:color="auto"/>
              <w:right w:val="single" w:sz="4" w:space="0" w:color="auto"/>
            </w:tcBorders>
          </w:tcPr>
          <w:p w14:paraId="52E94034"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6007968F"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08B0657" w14:textId="77777777" w:rsidR="008B0956" w:rsidRPr="005143BA" w:rsidRDefault="008B0956" w:rsidP="008B0956">
            <w:pPr>
              <w:rPr>
                <w:sz w:val="18"/>
                <w:szCs w:val="18"/>
              </w:rPr>
            </w:pPr>
            <w:r w:rsidRPr="005143BA">
              <w:rPr>
                <w:sz w:val="18"/>
                <w:szCs w:val="18"/>
              </w:rPr>
              <w:t>DTM*151*20141015</w:t>
            </w:r>
          </w:p>
        </w:tc>
        <w:tc>
          <w:tcPr>
            <w:tcW w:w="5040" w:type="dxa"/>
            <w:tcBorders>
              <w:top w:val="nil"/>
              <w:left w:val="single" w:sz="4" w:space="0" w:color="auto"/>
              <w:bottom w:val="single" w:sz="4" w:space="0" w:color="auto"/>
              <w:right w:val="single" w:sz="4" w:space="0" w:color="auto"/>
            </w:tcBorders>
          </w:tcPr>
          <w:p w14:paraId="407EEAEF"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3065FF1B"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E27CD95" w14:textId="77777777" w:rsidR="008B0956" w:rsidRPr="005143BA" w:rsidRDefault="008B0956" w:rsidP="008B0956">
            <w:pPr>
              <w:rPr>
                <w:sz w:val="18"/>
                <w:szCs w:val="18"/>
              </w:rPr>
            </w:pPr>
            <w:r w:rsidRPr="005143BA">
              <w:rPr>
                <w:sz w:val="18"/>
                <w:szCs w:val="18"/>
              </w:rPr>
              <w:t>QTY*QD*176*KH</w:t>
            </w:r>
          </w:p>
        </w:tc>
        <w:tc>
          <w:tcPr>
            <w:tcW w:w="5040" w:type="dxa"/>
            <w:tcBorders>
              <w:top w:val="nil"/>
              <w:left w:val="single" w:sz="4" w:space="0" w:color="auto"/>
              <w:bottom w:val="single" w:sz="4" w:space="0" w:color="auto"/>
              <w:right w:val="single" w:sz="4" w:space="0" w:color="auto"/>
            </w:tcBorders>
          </w:tcPr>
          <w:p w14:paraId="78069A9A" w14:textId="77777777" w:rsidR="008B0956" w:rsidRPr="00AB2EB0" w:rsidRDefault="008B0956" w:rsidP="008B0956">
            <w:pPr>
              <w:rPr>
                <w:color w:val="000000"/>
                <w:sz w:val="18"/>
                <w:szCs w:val="18"/>
              </w:rPr>
            </w:pPr>
            <w:r w:rsidRPr="00AB2EB0">
              <w:rPr>
                <w:color w:val="000000"/>
                <w:sz w:val="18"/>
                <w:szCs w:val="18"/>
              </w:rPr>
              <w:t xml:space="preserve">Calculated summary of all metered for KH / </w:t>
            </w:r>
            <w:proofErr w:type="spellStart"/>
            <w:r w:rsidRPr="00AB2EB0">
              <w:rPr>
                <w:color w:val="000000"/>
                <w:sz w:val="18"/>
                <w:szCs w:val="18"/>
              </w:rPr>
              <w:t>kvarh</w:t>
            </w:r>
            <w:proofErr w:type="spellEnd"/>
            <w:r w:rsidRPr="00AB2EB0">
              <w:rPr>
                <w:color w:val="000000"/>
                <w:sz w:val="18"/>
                <w:szCs w:val="18"/>
              </w:rPr>
              <w:t xml:space="preserve"> only</w:t>
            </w:r>
          </w:p>
        </w:tc>
      </w:tr>
      <w:tr w:rsidR="008B0956" w:rsidRPr="005143BA" w14:paraId="0E8C012D"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3F87DB5" w14:textId="77777777" w:rsidR="008B0956" w:rsidRPr="005143BA" w:rsidRDefault="008B0956" w:rsidP="008B0956">
            <w:pPr>
              <w:rPr>
                <w:sz w:val="18"/>
                <w:szCs w:val="18"/>
              </w:rPr>
            </w:pPr>
            <w:r w:rsidRPr="005143BA">
              <w:rPr>
                <w:sz w:val="18"/>
                <w:szCs w:val="18"/>
              </w:rPr>
              <w:t>PTD*PM</w:t>
            </w:r>
          </w:p>
        </w:tc>
        <w:tc>
          <w:tcPr>
            <w:tcW w:w="5040" w:type="dxa"/>
            <w:tcBorders>
              <w:top w:val="nil"/>
              <w:left w:val="single" w:sz="4" w:space="0" w:color="auto"/>
              <w:bottom w:val="single" w:sz="4" w:space="0" w:color="auto"/>
              <w:right w:val="single" w:sz="4" w:space="0" w:color="auto"/>
            </w:tcBorders>
          </w:tcPr>
          <w:p w14:paraId="7EFB6CDB" w14:textId="77777777" w:rsidR="008B0956" w:rsidRPr="00AB2EB0" w:rsidRDefault="008B0956" w:rsidP="008B0956">
            <w:pPr>
              <w:rPr>
                <w:color w:val="000000"/>
                <w:sz w:val="18"/>
                <w:szCs w:val="18"/>
              </w:rPr>
            </w:pPr>
            <w:r w:rsidRPr="00AB2EB0">
              <w:rPr>
                <w:color w:val="000000"/>
                <w:sz w:val="18"/>
                <w:szCs w:val="18"/>
              </w:rPr>
              <w:t xml:space="preserve">Meter detail loop </w:t>
            </w:r>
          </w:p>
        </w:tc>
      </w:tr>
      <w:tr w:rsidR="008B0956" w:rsidRPr="005143BA" w14:paraId="4994A03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C15D951" w14:textId="77777777" w:rsidR="008B0956" w:rsidRPr="005143BA" w:rsidRDefault="008B0956" w:rsidP="008B0956">
            <w:pPr>
              <w:rPr>
                <w:sz w:val="18"/>
                <w:szCs w:val="18"/>
              </w:rPr>
            </w:pPr>
            <w:r w:rsidRPr="005143BA">
              <w:rPr>
                <w:sz w:val="18"/>
                <w:szCs w:val="18"/>
              </w:rPr>
              <w:t>DTM*150*20140915</w:t>
            </w:r>
          </w:p>
        </w:tc>
        <w:tc>
          <w:tcPr>
            <w:tcW w:w="5040" w:type="dxa"/>
            <w:tcBorders>
              <w:top w:val="nil"/>
              <w:left w:val="single" w:sz="4" w:space="0" w:color="auto"/>
              <w:bottom w:val="single" w:sz="4" w:space="0" w:color="auto"/>
              <w:right w:val="single" w:sz="4" w:space="0" w:color="auto"/>
            </w:tcBorders>
          </w:tcPr>
          <w:p w14:paraId="5D3EB438"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6FC5F93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5D3FA1B" w14:textId="77777777" w:rsidR="008B0956" w:rsidRPr="005143BA" w:rsidRDefault="008B0956" w:rsidP="008B0956">
            <w:pPr>
              <w:rPr>
                <w:sz w:val="18"/>
                <w:szCs w:val="18"/>
              </w:rPr>
            </w:pPr>
            <w:r w:rsidRPr="005143BA">
              <w:rPr>
                <w:sz w:val="18"/>
                <w:szCs w:val="18"/>
              </w:rPr>
              <w:t>DTM*151*20141015</w:t>
            </w:r>
          </w:p>
        </w:tc>
        <w:tc>
          <w:tcPr>
            <w:tcW w:w="5040" w:type="dxa"/>
            <w:tcBorders>
              <w:top w:val="nil"/>
              <w:left w:val="single" w:sz="4" w:space="0" w:color="auto"/>
              <w:bottom w:val="single" w:sz="4" w:space="0" w:color="auto"/>
              <w:right w:val="single" w:sz="4" w:space="0" w:color="auto"/>
            </w:tcBorders>
          </w:tcPr>
          <w:p w14:paraId="102ED59F"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556F6AB0"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8F7C07A" w14:textId="77777777" w:rsidR="008B0956" w:rsidRPr="005143BA" w:rsidRDefault="008B0956" w:rsidP="008B0956">
            <w:pPr>
              <w:rPr>
                <w:sz w:val="18"/>
                <w:szCs w:val="18"/>
              </w:rPr>
            </w:pPr>
            <w:r w:rsidRPr="005143BA">
              <w:rPr>
                <w:sz w:val="18"/>
                <w:szCs w:val="18"/>
              </w:rPr>
              <w:t>REF*MG*</w:t>
            </w:r>
            <w:r>
              <w:rPr>
                <w:sz w:val="18"/>
                <w:szCs w:val="18"/>
              </w:rPr>
              <w:t>1234567890</w:t>
            </w:r>
          </w:p>
        </w:tc>
        <w:tc>
          <w:tcPr>
            <w:tcW w:w="5040" w:type="dxa"/>
            <w:tcBorders>
              <w:top w:val="nil"/>
              <w:left w:val="single" w:sz="4" w:space="0" w:color="auto"/>
              <w:bottom w:val="single" w:sz="4" w:space="0" w:color="auto"/>
              <w:right w:val="single" w:sz="4" w:space="0" w:color="auto"/>
            </w:tcBorders>
          </w:tcPr>
          <w:p w14:paraId="739FD305" w14:textId="77777777" w:rsidR="008B0956" w:rsidRPr="00AB2EB0" w:rsidRDefault="008B0956" w:rsidP="008B0956">
            <w:pPr>
              <w:rPr>
                <w:color w:val="000000"/>
                <w:sz w:val="18"/>
                <w:szCs w:val="18"/>
              </w:rPr>
            </w:pPr>
            <w:r w:rsidRPr="00AB2EB0">
              <w:rPr>
                <w:color w:val="000000"/>
                <w:sz w:val="18"/>
                <w:szCs w:val="18"/>
              </w:rPr>
              <w:t>Meter Number</w:t>
            </w:r>
          </w:p>
        </w:tc>
      </w:tr>
      <w:tr w:rsidR="008B0956" w:rsidRPr="005143BA" w14:paraId="509080A2"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E5CD627" w14:textId="77777777" w:rsidR="008B0956" w:rsidRPr="005143BA" w:rsidRDefault="008B0956" w:rsidP="008B0956">
            <w:pPr>
              <w:rPr>
                <w:sz w:val="18"/>
                <w:szCs w:val="18"/>
              </w:rPr>
            </w:pPr>
            <w:r w:rsidRPr="005143BA">
              <w:rPr>
                <w:sz w:val="18"/>
                <w:szCs w:val="18"/>
              </w:rPr>
              <w:t>REF*NH*144</w:t>
            </w:r>
          </w:p>
        </w:tc>
        <w:tc>
          <w:tcPr>
            <w:tcW w:w="5040" w:type="dxa"/>
            <w:tcBorders>
              <w:top w:val="nil"/>
              <w:left w:val="single" w:sz="4" w:space="0" w:color="auto"/>
              <w:bottom w:val="single" w:sz="4" w:space="0" w:color="auto"/>
              <w:right w:val="single" w:sz="4" w:space="0" w:color="auto"/>
            </w:tcBorders>
          </w:tcPr>
          <w:p w14:paraId="3A906571" w14:textId="77777777" w:rsidR="008B0956" w:rsidRPr="00AB2EB0" w:rsidRDefault="008B0956" w:rsidP="008B0956">
            <w:pPr>
              <w:rPr>
                <w:color w:val="000000"/>
                <w:sz w:val="18"/>
                <w:szCs w:val="18"/>
              </w:rPr>
            </w:pPr>
            <w:r w:rsidRPr="00AB2EB0">
              <w:rPr>
                <w:color w:val="000000"/>
                <w:sz w:val="18"/>
                <w:szCs w:val="18"/>
              </w:rPr>
              <w:t>LDC Rate Class</w:t>
            </w:r>
          </w:p>
        </w:tc>
      </w:tr>
      <w:tr w:rsidR="008B0956" w:rsidRPr="005143BA" w14:paraId="17F9EF4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2A3A5DC" w14:textId="77777777" w:rsidR="008B0956" w:rsidRPr="005143BA" w:rsidRDefault="008B0956" w:rsidP="008B0956">
            <w:pPr>
              <w:rPr>
                <w:sz w:val="18"/>
                <w:szCs w:val="18"/>
              </w:rPr>
            </w:pPr>
            <w:r w:rsidRPr="005143BA">
              <w:rPr>
                <w:sz w:val="18"/>
                <w:szCs w:val="18"/>
              </w:rPr>
              <w:t>REF*JH*A</w:t>
            </w:r>
          </w:p>
        </w:tc>
        <w:tc>
          <w:tcPr>
            <w:tcW w:w="5040" w:type="dxa"/>
            <w:tcBorders>
              <w:top w:val="nil"/>
              <w:left w:val="single" w:sz="4" w:space="0" w:color="auto"/>
              <w:bottom w:val="single" w:sz="4" w:space="0" w:color="auto"/>
              <w:right w:val="single" w:sz="4" w:space="0" w:color="auto"/>
            </w:tcBorders>
          </w:tcPr>
          <w:p w14:paraId="6B1ECF0C" w14:textId="77777777" w:rsidR="008B0956" w:rsidRPr="00AB2EB0" w:rsidRDefault="008B0956" w:rsidP="008B0956">
            <w:pPr>
              <w:rPr>
                <w:color w:val="000000"/>
                <w:sz w:val="18"/>
                <w:szCs w:val="18"/>
              </w:rPr>
            </w:pPr>
            <w:r w:rsidRPr="00AB2EB0">
              <w:rPr>
                <w:color w:val="000000"/>
                <w:sz w:val="18"/>
                <w:szCs w:val="18"/>
              </w:rPr>
              <w:t>Meter Role</w:t>
            </w:r>
          </w:p>
        </w:tc>
      </w:tr>
      <w:tr w:rsidR="008B0956" w:rsidRPr="005143BA" w14:paraId="12449132"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A5E4532" w14:textId="77777777" w:rsidR="008B0956" w:rsidRPr="005143BA" w:rsidRDefault="008B0956" w:rsidP="008B0956">
            <w:pPr>
              <w:rPr>
                <w:sz w:val="18"/>
                <w:szCs w:val="18"/>
              </w:rPr>
            </w:pPr>
            <w:r w:rsidRPr="005143BA">
              <w:rPr>
                <w:sz w:val="18"/>
                <w:szCs w:val="18"/>
              </w:rPr>
              <w:t>REF*IX*5.0</w:t>
            </w:r>
          </w:p>
        </w:tc>
        <w:tc>
          <w:tcPr>
            <w:tcW w:w="5040" w:type="dxa"/>
            <w:tcBorders>
              <w:top w:val="nil"/>
              <w:left w:val="single" w:sz="4" w:space="0" w:color="auto"/>
              <w:bottom w:val="single" w:sz="4" w:space="0" w:color="auto"/>
              <w:right w:val="single" w:sz="4" w:space="0" w:color="auto"/>
            </w:tcBorders>
            <w:shd w:val="clear" w:color="auto" w:fill="auto"/>
          </w:tcPr>
          <w:p w14:paraId="3D918267" w14:textId="77777777" w:rsidR="008B0956" w:rsidRPr="00AB2EB0" w:rsidRDefault="008B0956" w:rsidP="008B0956">
            <w:pPr>
              <w:rPr>
                <w:color w:val="000000"/>
                <w:sz w:val="18"/>
                <w:szCs w:val="18"/>
              </w:rPr>
            </w:pPr>
            <w:r w:rsidRPr="00AB2EB0">
              <w:rPr>
                <w:color w:val="000000"/>
                <w:sz w:val="18"/>
                <w:szCs w:val="18"/>
              </w:rPr>
              <w:t>Number of dials or digits</w:t>
            </w:r>
          </w:p>
        </w:tc>
      </w:tr>
      <w:tr w:rsidR="008B0956" w:rsidRPr="005143BA" w14:paraId="64E7A1AD"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B82F497" w14:textId="77777777" w:rsidR="008B0956" w:rsidRPr="005143BA" w:rsidRDefault="008B0956" w:rsidP="008B0956">
            <w:pPr>
              <w:rPr>
                <w:sz w:val="18"/>
                <w:szCs w:val="18"/>
              </w:rPr>
            </w:pPr>
            <w:r w:rsidRPr="005143BA">
              <w:rPr>
                <w:sz w:val="18"/>
                <w:szCs w:val="18"/>
              </w:rPr>
              <w:t>QTY*QD*315*KH</w:t>
            </w:r>
          </w:p>
        </w:tc>
        <w:tc>
          <w:tcPr>
            <w:tcW w:w="5040" w:type="dxa"/>
            <w:tcBorders>
              <w:top w:val="nil"/>
              <w:left w:val="single" w:sz="4" w:space="0" w:color="auto"/>
              <w:bottom w:val="single" w:sz="4" w:space="0" w:color="auto"/>
              <w:right w:val="single" w:sz="4" w:space="0" w:color="auto"/>
            </w:tcBorders>
            <w:shd w:val="clear" w:color="auto" w:fill="auto"/>
          </w:tcPr>
          <w:p w14:paraId="19EE455C" w14:textId="77777777" w:rsidR="008B0956" w:rsidRPr="00AB2EB0" w:rsidRDefault="008B0956" w:rsidP="008B0956">
            <w:pPr>
              <w:rPr>
                <w:color w:val="000000"/>
                <w:sz w:val="18"/>
                <w:szCs w:val="18"/>
              </w:rPr>
            </w:pPr>
            <w:r w:rsidRPr="00AB2EB0">
              <w:rPr>
                <w:color w:val="000000"/>
                <w:sz w:val="18"/>
                <w:szCs w:val="18"/>
              </w:rPr>
              <w:t xml:space="preserve">Off-Peak </w:t>
            </w:r>
            <w:r>
              <w:rPr>
                <w:color w:val="000000"/>
                <w:sz w:val="18"/>
                <w:szCs w:val="18"/>
              </w:rPr>
              <w:t>Usage</w:t>
            </w:r>
          </w:p>
        </w:tc>
      </w:tr>
      <w:tr w:rsidR="008B0956" w:rsidRPr="005143BA" w14:paraId="58D3669F"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5326016" w14:textId="77777777" w:rsidR="008B0956" w:rsidRPr="005143BA" w:rsidRDefault="008B0956" w:rsidP="008B0956">
            <w:pPr>
              <w:rPr>
                <w:sz w:val="18"/>
                <w:szCs w:val="18"/>
              </w:rPr>
            </w:pPr>
            <w:r w:rsidRPr="005143BA">
              <w:rPr>
                <w:sz w:val="18"/>
                <w:szCs w:val="18"/>
              </w:rPr>
              <w:t>MEA*AA*PRQ*315*KH*0*0*41</w:t>
            </w:r>
          </w:p>
        </w:tc>
        <w:tc>
          <w:tcPr>
            <w:tcW w:w="5040" w:type="dxa"/>
            <w:tcBorders>
              <w:top w:val="nil"/>
              <w:left w:val="single" w:sz="4" w:space="0" w:color="auto"/>
              <w:bottom w:val="single" w:sz="4" w:space="0" w:color="auto"/>
              <w:right w:val="single" w:sz="4" w:space="0" w:color="auto"/>
            </w:tcBorders>
          </w:tcPr>
          <w:p w14:paraId="189CF799" w14:textId="77777777" w:rsidR="008B0956" w:rsidRPr="00AB2EB0" w:rsidRDefault="008B0956" w:rsidP="008B0956">
            <w:pPr>
              <w:rPr>
                <w:color w:val="000000"/>
                <w:sz w:val="18"/>
                <w:szCs w:val="18"/>
              </w:rPr>
            </w:pPr>
            <w:r w:rsidRPr="00AB2EB0">
              <w:rPr>
                <w:color w:val="000000"/>
                <w:sz w:val="18"/>
                <w:szCs w:val="18"/>
              </w:rPr>
              <w:t xml:space="preserve">Off-Peak </w:t>
            </w:r>
            <w:r>
              <w:rPr>
                <w:color w:val="000000"/>
                <w:sz w:val="18"/>
                <w:szCs w:val="18"/>
              </w:rPr>
              <w:t>usage</w:t>
            </w:r>
            <w:r w:rsidRPr="00AB2EB0">
              <w:rPr>
                <w:color w:val="000000"/>
                <w:sz w:val="18"/>
                <w:szCs w:val="18"/>
              </w:rPr>
              <w:t>, with begin/end readings</w:t>
            </w:r>
          </w:p>
        </w:tc>
      </w:tr>
      <w:tr w:rsidR="008B0956" w:rsidRPr="005143BA" w14:paraId="179EEC7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114CAE3" w14:textId="77777777" w:rsidR="008B0956" w:rsidRPr="005143BA" w:rsidRDefault="008B0956" w:rsidP="008B0956">
            <w:pPr>
              <w:rPr>
                <w:sz w:val="18"/>
                <w:szCs w:val="18"/>
              </w:rPr>
            </w:pPr>
            <w:r w:rsidRPr="005143BA">
              <w:rPr>
                <w:sz w:val="18"/>
                <w:szCs w:val="18"/>
              </w:rPr>
              <w:t>MEA**MU*1</w:t>
            </w:r>
          </w:p>
        </w:tc>
        <w:tc>
          <w:tcPr>
            <w:tcW w:w="5040" w:type="dxa"/>
            <w:tcBorders>
              <w:top w:val="nil"/>
              <w:left w:val="single" w:sz="4" w:space="0" w:color="auto"/>
              <w:bottom w:val="single" w:sz="4" w:space="0" w:color="auto"/>
              <w:right w:val="single" w:sz="4" w:space="0" w:color="auto"/>
            </w:tcBorders>
          </w:tcPr>
          <w:p w14:paraId="55B83A3C" w14:textId="77777777" w:rsidR="008B0956" w:rsidRPr="00AB2EB0" w:rsidRDefault="008B0956" w:rsidP="008B0956">
            <w:pPr>
              <w:rPr>
                <w:sz w:val="18"/>
                <w:szCs w:val="18"/>
              </w:rPr>
            </w:pPr>
            <w:r w:rsidRPr="00AB2EB0">
              <w:rPr>
                <w:sz w:val="18"/>
                <w:szCs w:val="18"/>
              </w:rPr>
              <w:t>Meter Multiplier</w:t>
            </w:r>
          </w:p>
        </w:tc>
      </w:tr>
      <w:tr w:rsidR="008B0956" w:rsidRPr="005143BA" w14:paraId="257C0B7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6E31EF9" w14:textId="77777777" w:rsidR="008B0956" w:rsidRPr="005143BA" w:rsidRDefault="008B0956" w:rsidP="008B0956">
            <w:pPr>
              <w:rPr>
                <w:sz w:val="18"/>
                <w:szCs w:val="18"/>
              </w:rPr>
            </w:pPr>
            <w:r w:rsidRPr="005143BA">
              <w:rPr>
                <w:sz w:val="18"/>
                <w:szCs w:val="18"/>
              </w:rPr>
              <w:t>QTY*87*124*KH</w:t>
            </w:r>
          </w:p>
        </w:tc>
        <w:tc>
          <w:tcPr>
            <w:tcW w:w="5040" w:type="dxa"/>
            <w:tcBorders>
              <w:top w:val="nil"/>
              <w:left w:val="single" w:sz="4" w:space="0" w:color="auto"/>
              <w:bottom w:val="single" w:sz="4" w:space="0" w:color="auto"/>
              <w:right w:val="single" w:sz="4" w:space="0" w:color="auto"/>
            </w:tcBorders>
          </w:tcPr>
          <w:p w14:paraId="12280CB4" w14:textId="77777777" w:rsidR="008B0956" w:rsidRPr="00AB2EB0" w:rsidRDefault="008B0956" w:rsidP="008B0956">
            <w:pPr>
              <w:rPr>
                <w:color w:val="000000"/>
                <w:sz w:val="18"/>
                <w:szCs w:val="18"/>
              </w:rPr>
            </w:pPr>
            <w:r>
              <w:rPr>
                <w:color w:val="000000"/>
                <w:sz w:val="18"/>
                <w:szCs w:val="18"/>
              </w:rPr>
              <w:t>On</w:t>
            </w:r>
            <w:r w:rsidRPr="00AB2EB0">
              <w:rPr>
                <w:color w:val="000000"/>
                <w:sz w:val="18"/>
                <w:szCs w:val="18"/>
              </w:rPr>
              <w:t xml:space="preserve">-Peak </w:t>
            </w:r>
            <w:r>
              <w:rPr>
                <w:color w:val="000000"/>
                <w:sz w:val="18"/>
                <w:szCs w:val="18"/>
              </w:rPr>
              <w:t>Usage</w:t>
            </w:r>
          </w:p>
        </w:tc>
      </w:tr>
      <w:tr w:rsidR="008B0956" w:rsidRPr="005143BA" w14:paraId="22EFCF09"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2D199CC" w14:textId="77777777" w:rsidR="008B0956" w:rsidRPr="005143BA" w:rsidRDefault="008B0956" w:rsidP="008B0956">
            <w:pPr>
              <w:rPr>
                <w:sz w:val="18"/>
                <w:szCs w:val="18"/>
              </w:rPr>
            </w:pPr>
            <w:r w:rsidRPr="005143BA">
              <w:rPr>
                <w:sz w:val="18"/>
                <w:szCs w:val="18"/>
              </w:rPr>
              <w:t>MEA*AA*PRQ*124*KH*0*0*42</w:t>
            </w:r>
          </w:p>
        </w:tc>
        <w:tc>
          <w:tcPr>
            <w:tcW w:w="5040" w:type="dxa"/>
            <w:tcBorders>
              <w:top w:val="nil"/>
              <w:left w:val="single" w:sz="4" w:space="0" w:color="auto"/>
              <w:bottom w:val="single" w:sz="4" w:space="0" w:color="auto"/>
              <w:right w:val="single" w:sz="4" w:space="0" w:color="auto"/>
            </w:tcBorders>
          </w:tcPr>
          <w:p w14:paraId="5E05E35A" w14:textId="77777777" w:rsidR="008B0956" w:rsidRPr="00AB2EB0" w:rsidRDefault="008B0956" w:rsidP="008B0956">
            <w:pPr>
              <w:rPr>
                <w:color w:val="000000"/>
                <w:sz w:val="18"/>
                <w:szCs w:val="18"/>
              </w:rPr>
            </w:pPr>
            <w:r>
              <w:rPr>
                <w:color w:val="000000"/>
                <w:sz w:val="18"/>
                <w:szCs w:val="18"/>
              </w:rPr>
              <w:t>On</w:t>
            </w:r>
            <w:r w:rsidRPr="00AB2EB0">
              <w:rPr>
                <w:color w:val="000000"/>
                <w:sz w:val="18"/>
                <w:szCs w:val="18"/>
              </w:rPr>
              <w:t xml:space="preserve">-Peak </w:t>
            </w:r>
            <w:r>
              <w:rPr>
                <w:color w:val="000000"/>
                <w:sz w:val="18"/>
                <w:szCs w:val="18"/>
              </w:rPr>
              <w:t>usage</w:t>
            </w:r>
            <w:r w:rsidRPr="00AB2EB0">
              <w:rPr>
                <w:color w:val="000000"/>
                <w:sz w:val="18"/>
                <w:szCs w:val="18"/>
              </w:rPr>
              <w:t>, with begin/end readings</w:t>
            </w:r>
          </w:p>
        </w:tc>
      </w:tr>
      <w:tr w:rsidR="008B0956" w:rsidRPr="005143BA" w14:paraId="73508B54"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4E64FDA" w14:textId="77777777" w:rsidR="008B0956" w:rsidRPr="005143BA" w:rsidRDefault="008B0956" w:rsidP="008B0956">
            <w:pPr>
              <w:rPr>
                <w:sz w:val="18"/>
                <w:szCs w:val="18"/>
              </w:rPr>
            </w:pPr>
            <w:r w:rsidRPr="005143BA">
              <w:rPr>
                <w:sz w:val="18"/>
                <w:szCs w:val="18"/>
              </w:rPr>
              <w:t>MEA**MU*1</w:t>
            </w:r>
          </w:p>
        </w:tc>
        <w:tc>
          <w:tcPr>
            <w:tcW w:w="5040" w:type="dxa"/>
            <w:tcBorders>
              <w:top w:val="nil"/>
              <w:left w:val="single" w:sz="4" w:space="0" w:color="auto"/>
              <w:bottom w:val="single" w:sz="4" w:space="0" w:color="auto"/>
              <w:right w:val="single" w:sz="4" w:space="0" w:color="auto"/>
            </w:tcBorders>
          </w:tcPr>
          <w:p w14:paraId="72925840" w14:textId="77777777" w:rsidR="008B0956" w:rsidRPr="00AB2EB0" w:rsidRDefault="008B0956" w:rsidP="008B0956">
            <w:pPr>
              <w:rPr>
                <w:sz w:val="18"/>
                <w:szCs w:val="18"/>
              </w:rPr>
            </w:pPr>
            <w:r w:rsidRPr="00AB2EB0">
              <w:rPr>
                <w:sz w:val="18"/>
                <w:szCs w:val="18"/>
              </w:rPr>
              <w:t>Meter Multiplier</w:t>
            </w:r>
          </w:p>
        </w:tc>
      </w:tr>
      <w:tr w:rsidR="008B0956" w:rsidRPr="005143BA" w14:paraId="7E0C4DA8"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3FE0DEC" w14:textId="77777777" w:rsidR="008B0956" w:rsidRPr="005143BA" w:rsidRDefault="008B0956" w:rsidP="008B0956">
            <w:pPr>
              <w:rPr>
                <w:sz w:val="18"/>
                <w:szCs w:val="18"/>
              </w:rPr>
            </w:pPr>
            <w:r w:rsidRPr="005143BA">
              <w:rPr>
                <w:sz w:val="18"/>
                <w:szCs w:val="18"/>
              </w:rPr>
              <w:t>QTY*87*15*KH</w:t>
            </w:r>
          </w:p>
        </w:tc>
        <w:tc>
          <w:tcPr>
            <w:tcW w:w="5040" w:type="dxa"/>
            <w:tcBorders>
              <w:top w:val="nil"/>
              <w:left w:val="single" w:sz="4" w:space="0" w:color="auto"/>
              <w:bottom w:val="single" w:sz="4" w:space="0" w:color="auto"/>
              <w:right w:val="single" w:sz="4" w:space="0" w:color="auto"/>
            </w:tcBorders>
          </w:tcPr>
          <w:p w14:paraId="7469130A" w14:textId="77777777" w:rsidR="008B0956" w:rsidRPr="00AB2EB0" w:rsidRDefault="008B0956" w:rsidP="008B0956">
            <w:pPr>
              <w:rPr>
                <w:color w:val="000000"/>
                <w:sz w:val="18"/>
                <w:szCs w:val="18"/>
              </w:rPr>
            </w:pPr>
            <w:r>
              <w:rPr>
                <w:color w:val="000000"/>
                <w:sz w:val="18"/>
                <w:szCs w:val="18"/>
              </w:rPr>
              <w:t>Intermediate</w:t>
            </w:r>
            <w:r w:rsidRPr="00AB2EB0">
              <w:rPr>
                <w:color w:val="000000"/>
                <w:sz w:val="18"/>
                <w:szCs w:val="18"/>
              </w:rPr>
              <w:t xml:space="preserve">-Peak </w:t>
            </w:r>
            <w:r>
              <w:rPr>
                <w:color w:val="000000"/>
                <w:sz w:val="18"/>
                <w:szCs w:val="18"/>
              </w:rPr>
              <w:t>Usage</w:t>
            </w:r>
          </w:p>
        </w:tc>
      </w:tr>
      <w:tr w:rsidR="008B0956" w:rsidRPr="005143BA" w14:paraId="61447369"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90C1CF1" w14:textId="77777777" w:rsidR="008B0956" w:rsidRPr="005143BA" w:rsidRDefault="008B0956" w:rsidP="008B0956">
            <w:pPr>
              <w:rPr>
                <w:sz w:val="18"/>
                <w:szCs w:val="18"/>
              </w:rPr>
            </w:pPr>
            <w:r w:rsidRPr="005143BA">
              <w:rPr>
                <w:sz w:val="18"/>
                <w:szCs w:val="18"/>
              </w:rPr>
              <w:t>MEA*AA*PRQ*15*KH*0*0*43</w:t>
            </w:r>
          </w:p>
        </w:tc>
        <w:tc>
          <w:tcPr>
            <w:tcW w:w="5040" w:type="dxa"/>
            <w:tcBorders>
              <w:top w:val="nil"/>
              <w:left w:val="single" w:sz="4" w:space="0" w:color="auto"/>
              <w:bottom w:val="single" w:sz="4" w:space="0" w:color="auto"/>
              <w:right w:val="single" w:sz="4" w:space="0" w:color="auto"/>
            </w:tcBorders>
          </w:tcPr>
          <w:p w14:paraId="20BF2D95" w14:textId="77777777" w:rsidR="008B0956" w:rsidRPr="00AB2EB0" w:rsidRDefault="008B0956" w:rsidP="008B0956">
            <w:pPr>
              <w:rPr>
                <w:color w:val="000000"/>
                <w:sz w:val="18"/>
                <w:szCs w:val="18"/>
              </w:rPr>
            </w:pPr>
            <w:r>
              <w:rPr>
                <w:color w:val="000000"/>
                <w:sz w:val="18"/>
                <w:szCs w:val="18"/>
              </w:rPr>
              <w:t>Intermediate-Peak usage</w:t>
            </w:r>
            <w:r w:rsidRPr="00AB2EB0">
              <w:rPr>
                <w:color w:val="000000"/>
                <w:sz w:val="18"/>
                <w:szCs w:val="18"/>
              </w:rPr>
              <w:t>, with begin/end readings</w:t>
            </w:r>
          </w:p>
        </w:tc>
      </w:tr>
      <w:tr w:rsidR="008B0956" w:rsidRPr="005143BA" w14:paraId="478FD986"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A0C6B86" w14:textId="77777777" w:rsidR="008B0956" w:rsidRPr="005143BA" w:rsidRDefault="008B0956" w:rsidP="008B0956">
            <w:pPr>
              <w:rPr>
                <w:sz w:val="18"/>
                <w:szCs w:val="18"/>
              </w:rPr>
            </w:pPr>
            <w:r w:rsidRPr="005143BA">
              <w:rPr>
                <w:sz w:val="18"/>
                <w:szCs w:val="18"/>
              </w:rPr>
              <w:t>MEA**MU*1</w:t>
            </w:r>
          </w:p>
        </w:tc>
        <w:tc>
          <w:tcPr>
            <w:tcW w:w="5040" w:type="dxa"/>
            <w:tcBorders>
              <w:top w:val="nil"/>
              <w:left w:val="single" w:sz="4" w:space="0" w:color="auto"/>
              <w:bottom w:val="single" w:sz="4" w:space="0" w:color="auto"/>
              <w:right w:val="single" w:sz="4" w:space="0" w:color="auto"/>
            </w:tcBorders>
          </w:tcPr>
          <w:p w14:paraId="6985A821" w14:textId="77777777" w:rsidR="008B0956" w:rsidRPr="00AB2EB0" w:rsidRDefault="008B0956" w:rsidP="008B0956">
            <w:pPr>
              <w:rPr>
                <w:sz w:val="18"/>
                <w:szCs w:val="18"/>
              </w:rPr>
            </w:pPr>
            <w:r w:rsidRPr="00AB2EB0">
              <w:rPr>
                <w:sz w:val="18"/>
                <w:szCs w:val="18"/>
              </w:rPr>
              <w:t>Meter Multiplier</w:t>
            </w:r>
          </w:p>
        </w:tc>
      </w:tr>
    </w:tbl>
    <w:p w14:paraId="7498B3DB" w14:textId="77777777" w:rsidR="008B0956" w:rsidRDefault="008B0956" w:rsidP="008B0956">
      <w:pPr>
        <w:rPr>
          <w:b/>
          <w:u w:val="single"/>
        </w:rPr>
      </w:pPr>
    </w:p>
    <w:p w14:paraId="2138D205" w14:textId="77777777" w:rsidR="008B0956" w:rsidRDefault="008B0956" w:rsidP="008B0956">
      <w:pPr>
        <w:rPr>
          <w:b/>
          <w:u w:val="single"/>
        </w:rPr>
      </w:pPr>
    </w:p>
    <w:p w14:paraId="1BDDCE3A" w14:textId="77777777" w:rsidR="008B0956" w:rsidRPr="00AB2EB0" w:rsidRDefault="008B0956" w:rsidP="008B0956">
      <w:pPr>
        <w:rPr>
          <w:b/>
          <w:u w:val="single"/>
        </w:rPr>
      </w:pPr>
      <w:r w:rsidRPr="00AB2EB0">
        <w:rPr>
          <w:b/>
          <w:u w:val="single"/>
        </w:rPr>
        <w:t xml:space="preserve">Net Meter / Customer Generation </w:t>
      </w:r>
      <w:r>
        <w:rPr>
          <w:b/>
          <w:u w:val="single"/>
        </w:rPr>
        <w:t>- BGE Residential TOU</w:t>
      </w:r>
      <w:r w:rsidRPr="00AB2EB0">
        <w:rPr>
          <w:b/>
          <w:u w:val="single"/>
        </w:rPr>
        <w:t xml:space="preserve"> </w:t>
      </w:r>
      <w:r>
        <w:rPr>
          <w:b/>
          <w:u w:val="single"/>
        </w:rPr>
        <w:t>Scenario</w:t>
      </w:r>
      <w:r w:rsidRPr="00AB2EB0">
        <w:rPr>
          <w:b/>
          <w:u w:val="single"/>
        </w:rPr>
        <w:t xml:space="preserve">:  </w:t>
      </w:r>
      <w:r>
        <w:rPr>
          <w:b/>
          <w:u w:val="single"/>
        </w:rPr>
        <w:t>Month 2</w:t>
      </w:r>
    </w:p>
    <w:p w14:paraId="273D5AB1" w14:textId="77777777" w:rsidR="008B0956" w:rsidRPr="00AB2EB0" w:rsidRDefault="008B0956" w:rsidP="008B0956">
      <w:r w:rsidRPr="00AB2EB0">
        <w:t>Billing period: 10/15/14-11/13/14</w:t>
      </w:r>
    </w:p>
    <w:p w14:paraId="77CD070C" w14:textId="77777777" w:rsidR="008B0956" w:rsidRPr="00AB2EB0" w:rsidRDefault="008B0956" w:rsidP="008B0956">
      <w:r w:rsidRPr="00AB2EB0">
        <w:t>For the billing period above, the account recorded the following:</w:t>
      </w:r>
    </w:p>
    <w:p w14:paraId="0F9453E5" w14:textId="77777777" w:rsidR="008B0956" w:rsidRPr="00AB2EB0" w:rsidRDefault="008B0956" w:rsidP="008B0956">
      <w:r w:rsidRPr="00AB2EB0">
        <w:t>On Peak – net consumption of 142 kWh (QTY*QD)</w:t>
      </w:r>
    </w:p>
    <w:p w14:paraId="48632779" w14:textId="77777777" w:rsidR="008B0956" w:rsidRPr="00AB2EB0" w:rsidRDefault="008B0956" w:rsidP="008B0956">
      <w:r w:rsidRPr="00AB2EB0">
        <w:t>Intermediate Peak – net generation of 137 kWh (</w:t>
      </w:r>
      <w:r>
        <w:t>QTY*87)</w:t>
      </w:r>
    </w:p>
    <w:p w14:paraId="1EEE180A" w14:textId="77777777" w:rsidR="008B0956" w:rsidRPr="00AB2EB0" w:rsidRDefault="008B0956" w:rsidP="008B0956">
      <w:r w:rsidRPr="00AB2EB0">
        <w:t>Off Peak – net consumption of 435 kWh (QTY*QD)</w:t>
      </w:r>
    </w:p>
    <w:p w14:paraId="2F1CEB43" w14:textId="77777777" w:rsidR="008B0956" w:rsidRPr="00AB2EB0" w:rsidRDefault="008B0956" w:rsidP="008B0956">
      <w:r w:rsidRPr="00AB2EB0">
        <w:t xml:space="preserve">The PM loops reflect the amounts above.  </w:t>
      </w:r>
    </w:p>
    <w:p w14:paraId="037A2297" w14:textId="77777777" w:rsidR="008B0956" w:rsidRPr="00AB2EB0" w:rsidRDefault="008B0956" w:rsidP="008B0956">
      <w:r w:rsidRPr="00AB2EB0">
        <w:t>The SU loop reflects the</w:t>
      </w:r>
      <w:r>
        <w:t xml:space="preserve"> total of these three amounts (</w:t>
      </w:r>
      <w:r w:rsidRPr="00AB2EB0">
        <w:t>QTY*QD of 440 kWh).</w:t>
      </w:r>
    </w:p>
    <w:p w14:paraId="7F8DA5A3" w14:textId="77777777" w:rsidR="008B0956" w:rsidRDefault="008B0956" w:rsidP="008B0956">
      <w:r w:rsidRPr="00AB2EB0">
        <w:t>The account had an On Peak carryover credit of 258 kWh from the previous billing. BGE used 142 of this On Peak credit and applied to the On Peak consumption of 142 KH leaving 116 kWh to be applied to next month’s On Peak consumption. Since the application of the pre-existing On Peak credit brought this month’s On peak usage to zero, BGE only billed the net positive usage of 435 kWh (from the Off Peak</w:t>
      </w:r>
      <w:r>
        <w:t>)</w:t>
      </w:r>
      <w:r w:rsidRPr="00AB2EB0">
        <w:t>. This amount is reflected in the BB loop.</w:t>
      </w:r>
    </w:p>
    <w:p w14:paraId="7818538D" w14:textId="77777777" w:rsidR="008B0956" w:rsidRPr="00AB2EB0" w:rsidRDefault="008B0956" w:rsidP="008B0956"/>
    <w:tbl>
      <w:tblPr>
        <w:tblW w:w="10365" w:type="dxa"/>
        <w:tblInd w:w="93" w:type="dxa"/>
        <w:tblLook w:val="04A0" w:firstRow="1" w:lastRow="0" w:firstColumn="1" w:lastColumn="0" w:noHBand="0" w:noVBand="1"/>
      </w:tblPr>
      <w:tblGrid>
        <w:gridCol w:w="5325"/>
        <w:gridCol w:w="5040"/>
      </w:tblGrid>
      <w:tr w:rsidR="008B0956" w:rsidRPr="005143BA" w14:paraId="0CF1F1F2" w14:textId="77777777" w:rsidTr="008B0956">
        <w:trPr>
          <w:trHeight w:val="255"/>
        </w:trPr>
        <w:tc>
          <w:tcPr>
            <w:tcW w:w="5325" w:type="dxa"/>
            <w:tcBorders>
              <w:top w:val="single" w:sz="4" w:space="0" w:color="auto"/>
              <w:left w:val="single" w:sz="4" w:space="0" w:color="auto"/>
              <w:bottom w:val="single" w:sz="4" w:space="0" w:color="auto"/>
              <w:right w:val="single" w:sz="4" w:space="0" w:color="auto"/>
            </w:tcBorders>
            <w:shd w:val="clear" w:color="auto" w:fill="auto"/>
            <w:noWrap/>
            <w:hideMark/>
          </w:tcPr>
          <w:p w14:paraId="584A3372" w14:textId="77777777" w:rsidR="008B0956" w:rsidRPr="009D6A1A" w:rsidRDefault="008B0956" w:rsidP="008B0956">
            <w:pPr>
              <w:rPr>
                <w:color w:val="000000"/>
                <w:sz w:val="18"/>
                <w:szCs w:val="18"/>
              </w:rPr>
            </w:pPr>
            <w:r w:rsidRPr="009D6A1A">
              <w:rPr>
                <w:color w:val="000000"/>
                <w:sz w:val="18"/>
                <w:szCs w:val="18"/>
              </w:rPr>
              <w:t>BPT*00*2015-02-04-19.10.52.321647BGE1*20150121*DD</w:t>
            </w:r>
          </w:p>
        </w:tc>
        <w:tc>
          <w:tcPr>
            <w:tcW w:w="5040" w:type="dxa"/>
            <w:tcBorders>
              <w:top w:val="single" w:sz="4" w:space="0" w:color="auto"/>
              <w:left w:val="single" w:sz="4" w:space="0" w:color="auto"/>
              <w:bottom w:val="single" w:sz="4" w:space="0" w:color="auto"/>
              <w:right w:val="single" w:sz="4" w:space="0" w:color="auto"/>
            </w:tcBorders>
          </w:tcPr>
          <w:p w14:paraId="31A4738F" w14:textId="77777777" w:rsidR="008B0956" w:rsidRPr="00AB2EB0" w:rsidRDefault="008B0956" w:rsidP="008B0956">
            <w:pPr>
              <w:rPr>
                <w:color w:val="000000"/>
                <w:sz w:val="18"/>
                <w:szCs w:val="18"/>
              </w:rPr>
            </w:pPr>
          </w:p>
        </w:tc>
      </w:tr>
      <w:tr w:rsidR="008B0956" w:rsidRPr="005143BA" w14:paraId="652EB77A"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38DB7ED9" w14:textId="77777777" w:rsidR="008B0956" w:rsidRPr="009D6A1A" w:rsidRDefault="008B0956" w:rsidP="008B0956">
            <w:pPr>
              <w:rPr>
                <w:color w:val="000000"/>
                <w:sz w:val="18"/>
                <w:szCs w:val="18"/>
              </w:rPr>
            </w:pPr>
            <w:r w:rsidRPr="009D6A1A">
              <w:rPr>
                <w:color w:val="000000"/>
                <w:sz w:val="18"/>
                <w:szCs w:val="18"/>
              </w:rPr>
              <w:t>DTM*649*20150127*1700</w:t>
            </w:r>
          </w:p>
        </w:tc>
        <w:tc>
          <w:tcPr>
            <w:tcW w:w="5040" w:type="dxa"/>
            <w:tcBorders>
              <w:top w:val="nil"/>
              <w:left w:val="single" w:sz="4" w:space="0" w:color="auto"/>
              <w:bottom w:val="single" w:sz="4" w:space="0" w:color="auto"/>
              <w:right w:val="single" w:sz="4" w:space="0" w:color="auto"/>
            </w:tcBorders>
          </w:tcPr>
          <w:p w14:paraId="579E0B92" w14:textId="77777777" w:rsidR="008B0956" w:rsidRPr="00AB2EB0" w:rsidRDefault="008B0956" w:rsidP="008B0956">
            <w:pPr>
              <w:rPr>
                <w:color w:val="000000"/>
                <w:sz w:val="18"/>
                <w:szCs w:val="18"/>
              </w:rPr>
            </w:pPr>
            <w:r w:rsidRPr="00AB2EB0">
              <w:rPr>
                <w:color w:val="000000"/>
                <w:sz w:val="18"/>
                <w:szCs w:val="18"/>
              </w:rPr>
              <w:t>This is only required on Bill Ready Consolidated Billing scenarios. Time is always represented as Eastern prevailing time.</w:t>
            </w:r>
          </w:p>
        </w:tc>
      </w:tr>
      <w:tr w:rsidR="008B0956" w:rsidRPr="005143BA" w14:paraId="28379E82"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4C41C28C" w14:textId="77777777" w:rsidR="008B0956" w:rsidRPr="009D6A1A" w:rsidRDefault="008B0956" w:rsidP="008B0956">
            <w:pPr>
              <w:rPr>
                <w:color w:val="000000"/>
                <w:sz w:val="18"/>
                <w:szCs w:val="18"/>
              </w:rPr>
            </w:pPr>
            <w:r w:rsidRPr="009D6A1A">
              <w:rPr>
                <w:color w:val="000000"/>
                <w:sz w:val="18"/>
                <w:szCs w:val="18"/>
              </w:rPr>
              <w:t>N1*8S*BALTIMORE GAS AND ELECTRIC COMPANY*1*156171464</w:t>
            </w:r>
          </w:p>
        </w:tc>
        <w:tc>
          <w:tcPr>
            <w:tcW w:w="5040" w:type="dxa"/>
            <w:tcBorders>
              <w:top w:val="nil"/>
              <w:left w:val="single" w:sz="4" w:space="0" w:color="auto"/>
              <w:bottom w:val="single" w:sz="4" w:space="0" w:color="auto"/>
              <w:right w:val="single" w:sz="4" w:space="0" w:color="auto"/>
            </w:tcBorders>
          </w:tcPr>
          <w:p w14:paraId="11D15F09" w14:textId="77777777" w:rsidR="008B0956" w:rsidRPr="00AB2EB0" w:rsidRDefault="008B0956" w:rsidP="008B0956">
            <w:pPr>
              <w:rPr>
                <w:color w:val="000000"/>
                <w:sz w:val="18"/>
                <w:szCs w:val="18"/>
              </w:rPr>
            </w:pPr>
            <w:r w:rsidRPr="00AB2EB0">
              <w:rPr>
                <w:color w:val="000000"/>
                <w:sz w:val="18"/>
                <w:szCs w:val="18"/>
              </w:rPr>
              <w:t>LDC Company</w:t>
            </w:r>
          </w:p>
        </w:tc>
      </w:tr>
      <w:tr w:rsidR="008B0956" w:rsidRPr="005143BA" w14:paraId="7FB6FA6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78C8AA94" w14:textId="77777777" w:rsidR="008B0956" w:rsidRPr="009D6A1A" w:rsidRDefault="008B0956" w:rsidP="008B0956">
            <w:pPr>
              <w:rPr>
                <w:color w:val="000000"/>
                <w:sz w:val="18"/>
                <w:szCs w:val="18"/>
              </w:rPr>
            </w:pPr>
            <w:r w:rsidRPr="009D6A1A">
              <w:rPr>
                <w:color w:val="000000"/>
                <w:sz w:val="18"/>
                <w:szCs w:val="18"/>
              </w:rPr>
              <w:t>N1*SJ*ELECTRIC SUPPLIER*9*999999999MD01</w:t>
            </w:r>
          </w:p>
        </w:tc>
        <w:tc>
          <w:tcPr>
            <w:tcW w:w="5040" w:type="dxa"/>
            <w:tcBorders>
              <w:top w:val="nil"/>
              <w:left w:val="single" w:sz="4" w:space="0" w:color="auto"/>
              <w:bottom w:val="single" w:sz="4" w:space="0" w:color="auto"/>
              <w:right w:val="single" w:sz="4" w:space="0" w:color="auto"/>
            </w:tcBorders>
          </w:tcPr>
          <w:p w14:paraId="4544E94D" w14:textId="77777777" w:rsidR="008B0956" w:rsidRPr="00AB2EB0" w:rsidRDefault="008B0956" w:rsidP="008B0956">
            <w:pPr>
              <w:rPr>
                <w:color w:val="000000"/>
                <w:sz w:val="18"/>
                <w:szCs w:val="18"/>
              </w:rPr>
            </w:pPr>
            <w:r w:rsidRPr="00AB2EB0">
              <w:rPr>
                <w:color w:val="000000"/>
                <w:sz w:val="18"/>
                <w:szCs w:val="18"/>
              </w:rPr>
              <w:t>ESP Company</w:t>
            </w:r>
          </w:p>
        </w:tc>
      </w:tr>
      <w:tr w:rsidR="008B0956" w:rsidRPr="005143BA" w14:paraId="5DDC8079" w14:textId="77777777" w:rsidTr="008B0956">
        <w:trPr>
          <w:trHeight w:val="548"/>
        </w:trPr>
        <w:tc>
          <w:tcPr>
            <w:tcW w:w="5325" w:type="dxa"/>
            <w:tcBorders>
              <w:top w:val="nil"/>
              <w:left w:val="single" w:sz="4" w:space="0" w:color="auto"/>
              <w:bottom w:val="single" w:sz="4" w:space="0" w:color="auto"/>
              <w:right w:val="single" w:sz="4" w:space="0" w:color="auto"/>
            </w:tcBorders>
            <w:shd w:val="clear" w:color="auto" w:fill="auto"/>
            <w:noWrap/>
            <w:hideMark/>
          </w:tcPr>
          <w:p w14:paraId="29B1FE11" w14:textId="77777777" w:rsidR="008B0956" w:rsidRPr="009D6A1A" w:rsidRDefault="008B0956" w:rsidP="008B0956">
            <w:pPr>
              <w:rPr>
                <w:color w:val="000000"/>
                <w:sz w:val="18"/>
                <w:szCs w:val="18"/>
              </w:rPr>
            </w:pPr>
            <w:r w:rsidRPr="009D6A1A">
              <w:rPr>
                <w:color w:val="000000"/>
                <w:sz w:val="18"/>
                <w:szCs w:val="18"/>
              </w:rPr>
              <w:t>N1*8R*Test Account</w:t>
            </w:r>
          </w:p>
        </w:tc>
        <w:tc>
          <w:tcPr>
            <w:tcW w:w="5040" w:type="dxa"/>
            <w:tcBorders>
              <w:top w:val="nil"/>
              <w:left w:val="single" w:sz="4" w:space="0" w:color="auto"/>
              <w:bottom w:val="single" w:sz="4" w:space="0" w:color="auto"/>
              <w:right w:val="single" w:sz="4" w:space="0" w:color="auto"/>
            </w:tcBorders>
          </w:tcPr>
          <w:p w14:paraId="2C6C9D55" w14:textId="77777777" w:rsidR="008B0956" w:rsidRPr="00AB2EB0" w:rsidRDefault="008B0956" w:rsidP="008B0956">
            <w:pPr>
              <w:rPr>
                <w:color w:val="000000"/>
                <w:sz w:val="18"/>
                <w:szCs w:val="18"/>
              </w:rPr>
            </w:pPr>
            <w:r w:rsidRPr="00AB2EB0">
              <w:rPr>
                <w:color w:val="000000"/>
                <w:sz w:val="18"/>
                <w:szCs w:val="18"/>
              </w:rPr>
              <w:t>Customer name</w:t>
            </w:r>
          </w:p>
        </w:tc>
      </w:tr>
      <w:tr w:rsidR="008B0956" w:rsidRPr="005143BA" w14:paraId="6D9D75A3"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6F397D71" w14:textId="77777777" w:rsidR="008B0956" w:rsidRPr="009D6A1A" w:rsidRDefault="008B0956" w:rsidP="008B0956">
            <w:pPr>
              <w:rPr>
                <w:color w:val="000000"/>
                <w:sz w:val="18"/>
                <w:szCs w:val="18"/>
              </w:rPr>
            </w:pPr>
            <w:r w:rsidRPr="009D6A1A">
              <w:rPr>
                <w:color w:val="000000"/>
                <w:sz w:val="18"/>
                <w:szCs w:val="18"/>
              </w:rPr>
              <w:t>REF*12*9999999999</w:t>
            </w:r>
          </w:p>
        </w:tc>
        <w:tc>
          <w:tcPr>
            <w:tcW w:w="5040" w:type="dxa"/>
            <w:tcBorders>
              <w:top w:val="nil"/>
              <w:left w:val="single" w:sz="4" w:space="0" w:color="auto"/>
              <w:bottom w:val="single" w:sz="4" w:space="0" w:color="auto"/>
              <w:right w:val="single" w:sz="4" w:space="0" w:color="auto"/>
            </w:tcBorders>
          </w:tcPr>
          <w:p w14:paraId="0B8E4FF1" w14:textId="77777777" w:rsidR="008B0956" w:rsidRPr="00AB2EB0" w:rsidRDefault="008B0956" w:rsidP="008B0956">
            <w:pPr>
              <w:rPr>
                <w:color w:val="000000"/>
                <w:sz w:val="18"/>
                <w:szCs w:val="18"/>
              </w:rPr>
            </w:pPr>
            <w:r w:rsidRPr="00AB2EB0">
              <w:rPr>
                <w:color w:val="000000"/>
                <w:sz w:val="18"/>
                <w:szCs w:val="18"/>
              </w:rPr>
              <w:t>LDC Account number</w:t>
            </w:r>
          </w:p>
        </w:tc>
      </w:tr>
      <w:tr w:rsidR="008B0956" w:rsidRPr="005143BA" w14:paraId="35F4E08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4CB6EB0C" w14:textId="77777777" w:rsidR="008B0956" w:rsidRPr="009D6A1A" w:rsidRDefault="008B0956" w:rsidP="008B0956">
            <w:pPr>
              <w:rPr>
                <w:color w:val="000000"/>
                <w:sz w:val="18"/>
                <w:szCs w:val="18"/>
              </w:rPr>
            </w:pPr>
            <w:r w:rsidRPr="009D6A1A">
              <w:rPr>
                <w:color w:val="000000"/>
                <w:sz w:val="18"/>
                <w:szCs w:val="18"/>
              </w:rPr>
              <w:t>REF*BLT*LDC</w:t>
            </w:r>
          </w:p>
        </w:tc>
        <w:tc>
          <w:tcPr>
            <w:tcW w:w="5040" w:type="dxa"/>
            <w:tcBorders>
              <w:top w:val="nil"/>
              <w:left w:val="single" w:sz="4" w:space="0" w:color="auto"/>
              <w:bottom w:val="single" w:sz="4" w:space="0" w:color="auto"/>
              <w:right w:val="single" w:sz="4" w:space="0" w:color="auto"/>
            </w:tcBorders>
          </w:tcPr>
          <w:p w14:paraId="2063F684" w14:textId="77777777" w:rsidR="008B0956" w:rsidRPr="00AB2EB0" w:rsidRDefault="008B0956" w:rsidP="008B0956">
            <w:pPr>
              <w:rPr>
                <w:color w:val="000000"/>
                <w:sz w:val="18"/>
                <w:szCs w:val="18"/>
              </w:rPr>
            </w:pPr>
            <w:r w:rsidRPr="00AB2EB0">
              <w:rPr>
                <w:color w:val="000000"/>
                <w:sz w:val="18"/>
                <w:szCs w:val="18"/>
              </w:rPr>
              <w:t>Bill type</w:t>
            </w:r>
          </w:p>
        </w:tc>
      </w:tr>
      <w:tr w:rsidR="008B0956" w:rsidRPr="005143BA" w14:paraId="44CF2E03"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0E57365A" w14:textId="77777777" w:rsidR="008B0956" w:rsidRPr="009D6A1A" w:rsidRDefault="008B0956" w:rsidP="008B0956">
            <w:pPr>
              <w:rPr>
                <w:color w:val="000000"/>
                <w:sz w:val="18"/>
                <w:szCs w:val="18"/>
              </w:rPr>
            </w:pPr>
            <w:r w:rsidRPr="009D6A1A">
              <w:rPr>
                <w:color w:val="000000"/>
                <w:sz w:val="18"/>
                <w:szCs w:val="18"/>
              </w:rPr>
              <w:t>REF*PC*DUAL</w:t>
            </w:r>
          </w:p>
        </w:tc>
        <w:tc>
          <w:tcPr>
            <w:tcW w:w="5040" w:type="dxa"/>
            <w:tcBorders>
              <w:top w:val="nil"/>
              <w:left w:val="single" w:sz="4" w:space="0" w:color="auto"/>
              <w:bottom w:val="single" w:sz="4" w:space="0" w:color="auto"/>
              <w:right w:val="single" w:sz="4" w:space="0" w:color="auto"/>
            </w:tcBorders>
          </w:tcPr>
          <w:p w14:paraId="42CCC5DB" w14:textId="77777777" w:rsidR="008B0956" w:rsidRPr="00AB2EB0" w:rsidRDefault="008B0956" w:rsidP="008B0956">
            <w:pPr>
              <w:rPr>
                <w:color w:val="000000"/>
                <w:sz w:val="18"/>
                <w:szCs w:val="18"/>
              </w:rPr>
            </w:pPr>
            <w:r w:rsidRPr="00AB2EB0">
              <w:rPr>
                <w:color w:val="000000"/>
                <w:sz w:val="18"/>
                <w:szCs w:val="18"/>
              </w:rPr>
              <w:t>Bill Calculator</w:t>
            </w:r>
          </w:p>
        </w:tc>
      </w:tr>
      <w:tr w:rsidR="008B0956" w:rsidRPr="005143BA" w14:paraId="2C3EF2AA"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5B24FF8E" w14:textId="77777777" w:rsidR="008B0956" w:rsidRPr="009D6A1A" w:rsidRDefault="008B0956" w:rsidP="008B0956">
            <w:pPr>
              <w:rPr>
                <w:color w:val="000000"/>
                <w:sz w:val="18"/>
                <w:szCs w:val="18"/>
              </w:rPr>
            </w:pPr>
            <w:r w:rsidRPr="009D6A1A">
              <w:rPr>
                <w:color w:val="000000"/>
                <w:sz w:val="18"/>
                <w:szCs w:val="18"/>
              </w:rPr>
              <w:t>PTD*BB</w:t>
            </w:r>
          </w:p>
        </w:tc>
        <w:tc>
          <w:tcPr>
            <w:tcW w:w="5040" w:type="dxa"/>
            <w:tcBorders>
              <w:top w:val="nil"/>
              <w:left w:val="single" w:sz="4" w:space="0" w:color="auto"/>
              <w:bottom w:val="single" w:sz="4" w:space="0" w:color="auto"/>
              <w:right w:val="single" w:sz="4" w:space="0" w:color="auto"/>
            </w:tcBorders>
          </w:tcPr>
          <w:p w14:paraId="356CDBF4" w14:textId="77777777" w:rsidR="008B0956" w:rsidRPr="00AB2EB0" w:rsidRDefault="008B0956" w:rsidP="008B0956">
            <w:pPr>
              <w:rPr>
                <w:color w:val="000000"/>
                <w:sz w:val="18"/>
                <w:szCs w:val="18"/>
              </w:rPr>
            </w:pPr>
            <w:r w:rsidRPr="00AB2EB0">
              <w:rPr>
                <w:color w:val="000000"/>
                <w:sz w:val="18"/>
                <w:szCs w:val="18"/>
              </w:rPr>
              <w:t>Monthly Billed Summary Loop</w:t>
            </w:r>
          </w:p>
        </w:tc>
      </w:tr>
      <w:tr w:rsidR="008B0956" w:rsidRPr="005143BA" w14:paraId="1E90B08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05F02121" w14:textId="77777777" w:rsidR="008B0956" w:rsidRPr="009D6A1A" w:rsidRDefault="008B0956" w:rsidP="008B0956">
            <w:pPr>
              <w:rPr>
                <w:color w:val="000000"/>
                <w:sz w:val="18"/>
                <w:szCs w:val="18"/>
              </w:rPr>
            </w:pPr>
            <w:r w:rsidRPr="009D6A1A">
              <w:rPr>
                <w:color w:val="000000"/>
                <w:sz w:val="18"/>
                <w:szCs w:val="18"/>
              </w:rPr>
              <w:t>DTM*150*20141015</w:t>
            </w:r>
          </w:p>
        </w:tc>
        <w:tc>
          <w:tcPr>
            <w:tcW w:w="5040" w:type="dxa"/>
            <w:tcBorders>
              <w:top w:val="nil"/>
              <w:left w:val="single" w:sz="4" w:space="0" w:color="auto"/>
              <w:bottom w:val="single" w:sz="4" w:space="0" w:color="auto"/>
              <w:right w:val="single" w:sz="4" w:space="0" w:color="auto"/>
            </w:tcBorders>
          </w:tcPr>
          <w:p w14:paraId="68339965"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09340735"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2FD1EA8A" w14:textId="77777777" w:rsidR="008B0956" w:rsidRPr="009D6A1A" w:rsidRDefault="008B0956" w:rsidP="008B0956">
            <w:pPr>
              <w:rPr>
                <w:color w:val="000000"/>
                <w:sz w:val="18"/>
                <w:szCs w:val="18"/>
              </w:rPr>
            </w:pPr>
            <w:r w:rsidRPr="009D6A1A">
              <w:rPr>
                <w:color w:val="000000"/>
                <w:sz w:val="18"/>
                <w:szCs w:val="18"/>
              </w:rPr>
              <w:t>DTM*151*20141113</w:t>
            </w:r>
          </w:p>
        </w:tc>
        <w:tc>
          <w:tcPr>
            <w:tcW w:w="5040" w:type="dxa"/>
            <w:tcBorders>
              <w:top w:val="nil"/>
              <w:left w:val="single" w:sz="4" w:space="0" w:color="auto"/>
              <w:bottom w:val="single" w:sz="4" w:space="0" w:color="auto"/>
              <w:right w:val="single" w:sz="4" w:space="0" w:color="auto"/>
            </w:tcBorders>
          </w:tcPr>
          <w:p w14:paraId="231F7764"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25667E79"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2C05217F" w14:textId="77777777" w:rsidR="008B0956" w:rsidRPr="009D6A1A" w:rsidRDefault="008B0956" w:rsidP="008B0956">
            <w:pPr>
              <w:rPr>
                <w:color w:val="000000"/>
                <w:sz w:val="18"/>
                <w:szCs w:val="18"/>
              </w:rPr>
            </w:pPr>
            <w:r w:rsidRPr="009D6A1A">
              <w:rPr>
                <w:color w:val="000000"/>
                <w:sz w:val="18"/>
                <w:szCs w:val="18"/>
              </w:rPr>
              <w:t>QTY*D1*435*KH</w:t>
            </w:r>
          </w:p>
        </w:tc>
        <w:tc>
          <w:tcPr>
            <w:tcW w:w="5040" w:type="dxa"/>
            <w:tcBorders>
              <w:top w:val="nil"/>
              <w:left w:val="single" w:sz="4" w:space="0" w:color="auto"/>
              <w:bottom w:val="single" w:sz="4" w:space="0" w:color="auto"/>
              <w:right w:val="single" w:sz="4" w:space="0" w:color="auto"/>
            </w:tcBorders>
          </w:tcPr>
          <w:p w14:paraId="5BE2C32D" w14:textId="77777777" w:rsidR="008B0956" w:rsidRPr="00AB2EB0" w:rsidRDefault="008B0956" w:rsidP="008B0956">
            <w:pPr>
              <w:rPr>
                <w:color w:val="000000"/>
                <w:sz w:val="18"/>
                <w:szCs w:val="18"/>
              </w:rPr>
            </w:pPr>
            <w:r w:rsidRPr="00AB2EB0">
              <w:rPr>
                <w:color w:val="000000"/>
                <w:sz w:val="18"/>
                <w:szCs w:val="18"/>
              </w:rPr>
              <w:t>Monthly billed KH</w:t>
            </w:r>
          </w:p>
        </w:tc>
      </w:tr>
      <w:tr w:rsidR="008B0956" w:rsidRPr="005143BA" w14:paraId="1D6AD0E8"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680EBBBA" w14:textId="77777777" w:rsidR="008B0956" w:rsidRPr="009D6A1A" w:rsidRDefault="008B0956" w:rsidP="008B0956">
            <w:pPr>
              <w:rPr>
                <w:color w:val="000000"/>
                <w:sz w:val="18"/>
                <w:szCs w:val="18"/>
              </w:rPr>
            </w:pPr>
            <w:r w:rsidRPr="009D6A1A">
              <w:rPr>
                <w:color w:val="000000"/>
                <w:sz w:val="18"/>
                <w:szCs w:val="18"/>
              </w:rPr>
              <w:t>PTD*SU</w:t>
            </w:r>
          </w:p>
        </w:tc>
        <w:tc>
          <w:tcPr>
            <w:tcW w:w="5040" w:type="dxa"/>
            <w:tcBorders>
              <w:top w:val="nil"/>
              <w:left w:val="single" w:sz="4" w:space="0" w:color="auto"/>
              <w:bottom w:val="single" w:sz="4" w:space="0" w:color="auto"/>
              <w:right w:val="single" w:sz="4" w:space="0" w:color="auto"/>
            </w:tcBorders>
          </w:tcPr>
          <w:p w14:paraId="1844AB42" w14:textId="77777777" w:rsidR="008B0956" w:rsidRPr="00AB2EB0" w:rsidRDefault="008B0956" w:rsidP="008B0956">
            <w:pPr>
              <w:rPr>
                <w:color w:val="000000"/>
                <w:sz w:val="18"/>
                <w:szCs w:val="18"/>
              </w:rPr>
            </w:pPr>
            <w:r w:rsidRPr="00AB2EB0">
              <w:rPr>
                <w:color w:val="000000"/>
                <w:sz w:val="18"/>
                <w:szCs w:val="18"/>
              </w:rPr>
              <w:t>Metered services Summary loop</w:t>
            </w:r>
          </w:p>
        </w:tc>
      </w:tr>
      <w:tr w:rsidR="008B0956" w:rsidRPr="005143BA" w14:paraId="25A40372"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25DD042A" w14:textId="77777777" w:rsidR="008B0956" w:rsidRPr="009D6A1A" w:rsidRDefault="008B0956" w:rsidP="008B0956">
            <w:pPr>
              <w:rPr>
                <w:color w:val="000000"/>
                <w:sz w:val="18"/>
                <w:szCs w:val="18"/>
              </w:rPr>
            </w:pPr>
            <w:r w:rsidRPr="009D6A1A">
              <w:rPr>
                <w:color w:val="000000"/>
                <w:sz w:val="18"/>
                <w:szCs w:val="18"/>
              </w:rPr>
              <w:t>DTM*150*20141015</w:t>
            </w:r>
          </w:p>
        </w:tc>
        <w:tc>
          <w:tcPr>
            <w:tcW w:w="5040" w:type="dxa"/>
            <w:tcBorders>
              <w:top w:val="nil"/>
              <w:left w:val="single" w:sz="4" w:space="0" w:color="auto"/>
              <w:bottom w:val="single" w:sz="4" w:space="0" w:color="auto"/>
              <w:right w:val="single" w:sz="4" w:space="0" w:color="auto"/>
            </w:tcBorders>
          </w:tcPr>
          <w:p w14:paraId="2AF5755C"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315E1019"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2024E8A9" w14:textId="77777777" w:rsidR="008B0956" w:rsidRPr="009D6A1A" w:rsidRDefault="008B0956" w:rsidP="008B0956">
            <w:pPr>
              <w:rPr>
                <w:color w:val="000000"/>
                <w:sz w:val="18"/>
                <w:szCs w:val="18"/>
              </w:rPr>
            </w:pPr>
            <w:r w:rsidRPr="009D6A1A">
              <w:rPr>
                <w:color w:val="000000"/>
                <w:sz w:val="18"/>
                <w:szCs w:val="18"/>
              </w:rPr>
              <w:t>DTM*151*20141113</w:t>
            </w:r>
          </w:p>
        </w:tc>
        <w:tc>
          <w:tcPr>
            <w:tcW w:w="5040" w:type="dxa"/>
            <w:tcBorders>
              <w:top w:val="nil"/>
              <w:left w:val="single" w:sz="4" w:space="0" w:color="auto"/>
              <w:bottom w:val="single" w:sz="4" w:space="0" w:color="auto"/>
              <w:right w:val="single" w:sz="4" w:space="0" w:color="auto"/>
            </w:tcBorders>
          </w:tcPr>
          <w:p w14:paraId="42FE505E"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5B9F3F23"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009C62C8" w14:textId="77777777" w:rsidR="008B0956" w:rsidRPr="009D6A1A" w:rsidRDefault="008B0956" w:rsidP="008B0956">
            <w:pPr>
              <w:rPr>
                <w:color w:val="000000"/>
                <w:sz w:val="18"/>
                <w:szCs w:val="18"/>
              </w:rPr>
            </w:pPr>
            <w:r w:rsidRPr="009D6A1A">
              <w:rPr>
                <w:color w:val="000000"/>
                <w:sz w:val="18"/>
                <w:szCs w:val="18"/>
              </w:rPr>
              <w:t>QTY*QD*440*KH</w:t>
            </w:r>
          </w:p>
        </w:tc>
        <w:tc>
          <w:tcPr>
            <w:tcW w:w="5040" w:type="dxa"/>
            <w:tcBorders>
              <w:top w:val="nil"/>
              <w:left w:val="single" w:sz="4" w:space="0" w:color="auto"/>
              <w:bottom w:val="single" w:sz="4" w:space="0" w:color="auto"/>
              <w:right w:val="single" w:sz="4" w:space="0" w:color="auto"/>
            </w:tcBorders>
          </w:tcPr>
          <w:p w14:paraId="0A864204" w14:textId="77777777" w:rsidR="008B0956" w:rsidRPr="00AB2EB0" w:rsidRDefault="008B0956" w:rsidP="008B0956">
            <w:pPr>
              <w:rPr>
                <w:color w:val="000000"/>
                <w:sz w:val="18"/>
                <w:szCs w:val="18"/>
              </w:rPr>
            </w:pPr>
            <w:r w:rsidRPr="00AB2EB0">
              <w:rPr>
                <w:color w:val="000000"/>
                <w:sz w:val="18"/>
                <w:szCs w:val="18"/>
              </w:rPr>
              <w:t xml:space="preserve">Calculated summary of all metered for KH / </w:t>
            </w:r>
            <w:proofErr w:type="spellStart"/>
            <w:r w:rsidRPr="00AB2EB0">
              <w:rPr>
                <w:color w:val="000000"/>
                <w:sz w:val="18"/>
                <w:szCs w:val="18"/>
              </w:rPr>
              <w:t>kvarh</w:t>
            </w:r>
            <w:proofErr w:type="spellEnd"/>
            <w:r w:rsidRPr="00AB2EB0">
              <w:rPr>
                <w:color w:val="000000"/>
                <w:sz w:val="18"/>
                <w:szCs w:val="18"/>
              </w:rPr>
              <w:t xml:space="preserve"> only</w:t>
            </w:r>
          </w:p>
        </w:tc>
      </w:tr>
      <w:tr w:rsidR="008B0956" w:rsidRPr="005143BA" w14:paraId="76140770"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07460317" w14:textId="77777777" w:rsidR="008B0956" w:rsidRPr="009D6A1A" w:rsidRDefault="008B0956" w:rsidP="008B0956">
            <w:pPr>
              <w:rPr>
                <w:color w:val="000000"/>
                <w:sz w:val="18"/>
                <w:szCs w:val="18"/>
              </w:rPr>
            </w:pPr>
            <w:r w:rsidRPr="009D6A1A">
              <w:rPr>
                <w:color w:val="000000"/>
                <w:sz w:val="18"/>
                <w:szCs w:val="18"/>
              </w:rPr>
              <w:t>PTD*PM</w:t>
            </w:r>
          </w:p>
        </w:tc>
        <w:tc>
          <w:tcPr>
            <w:tcW w:w="5040" w:type="dxa"/>
            <w:tcBorders>
              <w:top w:val="nil"/>
              <w:left w:val="single" w:sz="4" w:space="0" w:color="auto"/>
              <w:bottom w:val="single" w:sz="4" w:space="0" w:color="auto"/>
              <w:right w:val="single" w:sz="4" w:space="0" w:color="auto"/>
            </w:tcBorders>
          </w:tcPr>
          <w:p w14:paraId="23F12B3A" w14:textId="77777777" w:rsidR="008B0956" w:rsidRPr="00AB2EB0" w:rsidRDefault="008B0956" w:rsidP="008B0956">
            <w:pPr>
              <w:rPr>
                <w:color w:val="000000"/>
                <w:sz w:val="18"/>
                <w:szCs w:val="18"/>
              </w:rPr>
            </w:pPr>
            <w:r w:rsidRPr="00AB2EB0">
              <w:rPr>
                <w:color w:val="000000"/>
                <w:sz w:val="18"/>
                <w:szCs w:val="18"/>
              </w:rPr>
              <w:t xml:space="preserve">Meter detail loop </w:t>
            </w:r>
          </w:p>
        </w:tc>
      </w:tr>
      <w:tr w:rsidR="008B0956" w:rsidRPr="005143BA" w14:paraId="6F40B7B1"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796E5CCE" w14:textId="77777777" w:rsidR="008B0956" w:rsidRPr="009D6A1A" w:rsidRDefault="008B0956" w:rsidP="008B0956">
            <w:pPr>
              <w:rPr>
                <w:color w:val="000000"/>
                <w:sz w:val="18"/>
                <w:szCs w:val="18"/>
              </w:rPr>
            </w:pPr>
            <w:r w:rsidRPr="009D6A1A">
              <w:rPr>
                <w:color w:val="000000"/>
                <w:sz w:val="18"/>
                <w:szCs w:val="18"/>
              </w:rPr>
              <w:t>DTM*150*20141015</w:t>
            </w:r>
          </w:p>
        </w:tc>
        <w:tc>
          <w:tcPr>
            <w:tcW w:w="5040" w:type="dxa"/>
            <w:tcBorders>
              <w:top w:val="nil"/>
              <w:left w:val="single" w:sz="4" w:space="0" w:color="auto"/>
              <w:bottom w:val="single" w:sz="4" w:space="0" w:color="auto"/>
              <w:right w:val="single" w:sz="4" w:space="0" w:color="auto"/>
            </w:tcBorders>
          </w:tcPr>
          <w:p w14:paraId="19EB3443"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6F2FE7A1"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20D3FAD6" w14:textId="77777777" w:rsidR="008B0956" w:rsidRPr="009D6A1A" w:rsidRDefault="008B0956" w:rsidP="008B0956">
            <w:pPr>
              <w:rPr>
                <w:color w:val="000000"/>
                <w:sz w:val="18"/>
                <w:szCs w:val="18"/>
              </w:rPr>
            </w:pPr>
            <w:r w:rsidRPr="009D6A1A">
              <w:rPr>
                <w:color w:val="000000"/>
                <w:sz w:val="18"/>
                <w:szCs w:val="18"/>
              </w:rPr>
              <w:t>DTM*151*20141113</w:t>
            </w:r>
          </w:p>
        </w:tc>
        <w:tc>
          <w:tcPr>
            <w:tcW w:w="5040" w:type="dxa"/>
            <w:tcBorders>
              <w:top w:val="nil"/>
              <w:left w:val="single" w:sz="4" w:space="0" w:color="auto"/>
              <w:bottom w:val="single" w:sz="4" w:space="0" w:color="auto"/>
              <w:right w:val="single" w:sz="4" w:space="0" w:color="auto"/>
            </w:tcBorders>
          </w:tcPr>
          <w:p w14:paraId="7F4AAF31"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77AE3525"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1BD5FD02" w14:textId="77777777" w:rsidR="008B0956" w:rsidRPr="009D6A1A" w:rsidRDefault="008B0956" w:rsidP="008B0956">
            <w:pPr>
              <w:rPr>
                <w:color w:val="000000"/>
                <w:sz w:val="18"/>
                <w:szCs w:val="18"/>
              </w:rPr>
            </w:pPr>
            <w:r w:rsidRPr="009D6A1A">
              <w:rPr>
                <w:color w:val="000000"/>
                <w:sz w:val="18"/>
                <w:szCs w:val="18"/>
              </w:rPr>
              <w:t>REF*MG*</w:t>
            </w:r>
            <w:r>
              <w:rPr>
                <w:sz w:val="18"/>
                <w:szCs w:val="18"/>
              </w:rPr>
              <w:t>1234567890</w:t>
            </w:r>
          </w:p>
        </w:tc>
        <w:tc>
          <w:tcPr>
            <w:tcW w:w="5040" w:type="dxa"/>
            <w:tcBorders>
              <w:top w:val="nil"/>
              <w:left w:val="single" w:sz="4" w:space="0" w:color="auto"/>
              <w:bottom w:val="single" w:sz="4" w:space="0" w:color="auto"/>
              <w:right w:val="single" w:sz="4" w:space="0" w:color="auto"/>
            </w:tcBorders>
          </w:tcPr>
          <w:p w14:paraId="7B57F064" w14:textId="77777777" w:rsidR="008B0956" w:rsidRPr="00AB2EB0" w:rsidRDefault="008B0956" w:rsidP="008B0956">
            <w:pPr>
              <w:rPr>
                <w:color w:val="000000"/>
                <w:sz w:val="18"/>
                <w:szCs w:val="18"/>
              </w:rPr>
            </w:pPr>
            <w:r w:rsidRPr="00AB2EB0">
              <w:rPr>
                <w:color w:val="000000"/>
                <w:sz w:val="18"/>
                <w:szCs w:val="18"/>
              </w:rPr>
              <w:t>Meter Number</w:t>
            </w:r>
          </w:p>
        </w:tc>
      </w:tr>
      <w:tr w:rsidR="008B0956" w:rsidRPr="005143BA" w14:paraId="2B4E154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7139C05A" w14:textId="77777777" w:rsidR="008B0956" w:rsidRPr="009D6A1A" w:rsidRDefault="008B0956" w:rsidP="008B0956">
            <w:pPr>
              <w:rPr>
                <w:color w:val="000000"/>
                <w:sz w:val="18"/>
                <w:szCs w:val="18"/>
              </w:rPr>
            </w:pPr>
            <w:r w:rsidRPr="009D6A1A">
              <w:rPr>
                <w:color w:val="000000"/>
                <w:sz w:val="18"/>
                <w:szCs w:val="18"/>
              </w:rPr>
              <w:t>REF*NH*144</w:t>
            </w:r>
          </w:p>
        </w:tc>
        <w:tc>
          <w:tcPr>
            <w:tcW w:w="5040" w:type="dxa"/>
            <w:tcBorders>
              <w:top w:val="nil"/>
              <w:left w:val="single" w:sz="4" w:space="0" w:color="auto"/>
              <w:bottom w:val="single" w:sz="4" w:space="0" w:color="auto"/>
              <w:right w:val="single" w:sz="4" w:space="0" w:color="auto"/>
            </w:tcBorders>
          </w:tcPr>
          <w:p w14:paraId="4F953CE6" w14:textId="77777777" w:rsidR="008B0956" w:rsidRPr="00AB2EB0" w:rsidRDefault="008B0956" w:rsidP="008B0956">
            <w:pPr>
              <w:rPr>
                <w:color w:val="000000"/>
                <w:sz w:val="18"/>
                <w:szCs w:val="18"/>
              </w:rPr>
            </w:pPr>
            <w:r w:rsidRPr="00AB2EB0">
              <w:rPr>
                <w:color w:val="000000"/>
                <w:sz w:val="18"/>
                <w:szCs w:val="18"/>
              </w:rPr>
              <w:t>LDC Rate Class</w:t>
            </w:r>
          </w:p>
        </w:tc>
      </w:tr>
      <w:tr w:rsidR="008B0956" w:rsidRPr="005143BA" w14:paraId="47B7E0C0"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6D940B54" w14:textId="77777777" w:rsidR="008B0956" w:rsidRPr="009D6A1A" w:rsidRDefault="008B0956" w:rsidP="008B0956">
            <w:pPr>
              <w:rPr>
                <w:color w:val="000000"/>
                <w:sz w:val="18"/>
                <w:szCs w:val="18"/>
              </w:rPr>
            </w:pPr>
            <w:r w:rsidRPr="009D6A1A">
              <w:rPr>
                <w:color w:val="000000"/>
                <w:sz w:val="18"/>
                <w:szCs w:val="18"/>
              </w:rPr>
              <w:t>REF*JH*A</w:t>
            </w:r>
          </w:p>
        </w:tc>
        <w:tc>
          <w:tcPr>
            <w:tcW w:w="5040" w:type="dxa"/>
            <w:tcBorders>
              <w:top w:val="nil"/>
              <w:left w:val="single" w:sz="4" w:space="0" w:color="auto"/>
              <w:bottom w:val="single" w:sz="4" w:space="0" w:color="auto"/>
              <w:right w:val="single" w:sz="4" w:space="0" w:color="auto"/>
            </w:tcBorders>
          </w:tcPr>
          <w:p w14:paraId="638385FB" w14:textId="77777777" w:rsidR="008B0956" w:rsidRPr="00AB2EB0" w:rsidRDefault="008B0956" w:rsidP="008B0956">
            <w:pPr>
              <w:rPr>
                <w:color w:val="000000"/>
                <w:sz w:val="18"/>
                <w:szCs w:val="18"/>
              </w:rPr>
            </w:pPr>
            <w:r w:rsidRPr="00AB2EB0">
              <w:rPr>
                <w:color w:val="000000"/>
                <w:sz w:val="18"/>
                <w:szCs w:val="18"/>
              </w:rPr>
              <w:t>Meter Role</w:t>
            </w:r>
          </w:p>
        </w:tc>
      </w:tr>
      <w:tr w:rsidR="008B0956" w:rsidRPr="005143BA" w14:paraId="365A36B5"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7435F52C" w14:textId="77777777" w:rsidR="008B0956" w:rsidRPr="009D6A1A" w:rsidRDefault="008B0956" w:rsidP="008B0956">
            <w:pPr>
              <w:rPr>
                <w:color w:val="000000"/>
                <w:sz w:val="18"/>
                <w:szCs w:val="18"/>
              </w:rPr>
            </w:pPr>
            <w:r w:rsidRPr="009D6A1A">
              <w:rPr>
                <w:color w:val="000000"/>
                <w:sz w:val="18"/>
                <w:szCs w:val="18"/>
              </w:rPr>
              <w:t>REF*IX*5.0</w:t>
            </w:r>
          </w:p>
        </w:tc>
        <w:tc>
          <w:tcPr>
            <w:tcW w:w="5040" w:type="dxa"/>
            <w:tcBorders>
              <w:top w:val="nil"/>
              <w:left w:val="single" w:sz="4" w:space="0" w:color="auto"/>
              <w:bottom w:val="single" w:sz="4" w:space="0" w:color="auto"/>
              <w:right w:val="single" w:sz="4" w:space="0" w:color="auto"/>
            </w:tcBorders>
            <w:shd w:val="clear" w:color="auto" w:fill="auto"/>
          </w:tcPr>
          <w:p w14:paraId="550B8781" w14:textId="77777777" w:rsidR="008B0956" w:rsidRPr="00AB2EB0" w:rsidRDefault="008B0956" w:rsidP="008B0956">
            <w:pPr>
              <w:rPr>
                <w:color w:val="000000"/>
                <w:sz w:val="18"/>
                <w:szCs w:val="18"/>
              </w:rPr>
            </w:pPr>
            <w:r w:rsidRPr="00AB2EB0">
              <w:rPr>
                <w:color w:val="000000"/>
                <w:sz w:val="18"/>
                <w:szCs w:val="18"/>
              </w:rPr>
              <w:t>Number of dials or digits</w:t>
            </w:r>
          </w:p>
        </w:tc>
      </w:tr>
      <w:tr w:rsidR="008B0956" w:rsidRPr="005143BA" w14:paraId="5E747401"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3DF1853C" w14:textId="77777777" w:rsidR="008B0956" w:rsidRPr="009D6A1A" w:rsidRDefault="008B0956" w:rsidP="008B0956">
            <w:pPr>
              <w:rPr>
                <w:color w:val="000000"/>
                <w:sz w:val="18"/>
                <w:szCs w:val="18"/>
              </w:rPr>
            </w:pPr>
            <w:r w:rsidRPr="009D6A1A">
              <w:rPr>
                <w:color w:val="000000"/>
                <w:sz w:val="18"/>
                <w:szCs w:val="18"/>
              </w:rPr>
              <w:t>QTY*QD*435*KH</w:t>
            </w:r>
          </w:p>
        </w:tc>
        <w:tc>
          <w:tcPr>
            <w:tcW w:w="5040" w:type="dxa"/>
            <w:tcBorders>
              <w:top w:val="nil"/>
              <w:left w:val="single" w:sz="4" w:space="0" w:color="auto"/>
              <w:bottom w:val="single" w:sz="4" w:space="0" w:color="auto"/>
              <w:right w:val="single" w:sz="4" w:space="0" w:color="auto"/>
            </w:tcBorders>
            <w:shd w:val="clear" w:color="auto" w:fill="auto"/>
          </w:tcPr>
          <w:p w14:paraId="75913393" w14:textId="77777777" w:rsidR="008B0956" w:rsidRPr="00AB2EB0" w:rsidRDefault="008B0956" w:rsidP="008B0956">
            <w:pPr>
              <w:rPr>
                <w:color w:val="000000"/>
                <w:sz w:val="18"/>
                <w:szCs w:val="18"/>
              </w:rPr>
            </w:pPr>
            <w:r w:rsidRPr="00AB2EB0">
              <w:rPr>
                <w:color w:val="000000"/>
                <w:sz w:val="18"/>
                <w:szCs w:val="18"/>
              </w:rPr>
              <w:t>Off-Peak Consumption</w:t>
            </w:r>
          </w:p>
        </w:tc>
      </w:tr>
      <w:tr w:rsidR="008B0956" w:rsidRPr="005143BA" w14:paraId="78CAE4A4"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34932FE4" w14:textId="77777777" w:rsidR="008B0956" w:rsidRPr="009D6A1A" w:rsidRDefault="008B0956" w:rsidP="008B0956">
            <w:pPr>
              <w:rPr>
                <w:color w:val="000000"/>
                <w:sz w:val="18"/>
                <w:szCs w:val="18"/>
              </w:rPr>
            </w:pPr>
            <w:r w:rsidRPr="009D6A1A">
              <w:rPr>
                <w:color w:val="000000"/>
                <w:sz w:val="18"/>
                <w:szCs w:val="18"/>
              </w:rPr>
              <w:t>MEA*AA*PRQ*435*KH*0*0*41</w:t>
            </w:r>
          </w:p>
        </w:tc>
        <w:tc>
          <w:tcPr>
            <w:tcW w:w="5040" w:type="dxa"/>
            <w:tcBorders>
              <w:top w:val="nil"/>
              <w:left w:val="single" w:sz="4" w:space="0" w:color="auto"/>
              <w:bottom w:val="single" w:sz="4" w:space="0" w:color="auto"/>
              <w:right w:val="single" w:sz="4" w:space="0" w:color="auto"/>
            </w:tcBorders>
          </w:tcPr>
          <w:p w14:paraId="0DA11C64" w14:textId="77777777" w:rsidR="008B0956" w:rsidRPr="00AB2EB0" w:rsidRDefault="008B0956" w:rsidP="008B0956">
            <w:pPr>
              <w:rPr>
                <w:color w:val="000000"/>
                <w:sz w:val="18"/>
                <w:szCs w:val="18"/>
              </w:rPr>
            </w:pPr>
            <w:r w:rsidRPr="00AB2EB0">
              <w:rPr>
                <w:color w:val="000000"/>
                <w:sz w:val="18"/>
                <w:szCs w:val="18"/>
              </w:rPr>
              <w:t>Off-Peak consumption, with begin/end readings</w:t>
            </w:r>
          </w:p>
        </w:tc>
      </w:tr>
      <w:tr w:rsidR="008B0956" w:rsidRPr="005143BA" w14:paraId="05D36E8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1AB27040" w14:textId="77777777" w:rsidR="008B0956" w:rsidRPr="009D6A1A" w:rsidRDefault="008B0956" w:rsidP="008B0956">
            <w:pPr>
              <w:rPr>
                <w:color w:val="000000"/>
                <w:sz w:val="18"/>
                <w:szCs w:val="18"/>
              </w:rPr>
            </w:pPr>
            <w:r w:rsidRPr="009D6A1A">
              <w:rPr>
                <w:color w:val="000000"/>
                <w:sz w:val="18"/>
                <w:szCs w:val="18"/>
              </w:rPr>
              <w:t>MEA**MU*1</w:t>
            </w:r>
          </w:p>
        </w:tc>
        <w:tc>
          <w:tcPr>
            <w:tcW w:w="5040" w:type="dxa"/>
            <w:tcBorders>
              <w:top w:val="nil"/>
              <w:left w:val="single" w:sz="4" w:space="0" w:color="auto"/>
              <w:bottom w:val="single" w:sz="4" w:space="0" w:color="auto"/>
              <w:right w:val="single" w:sz="4" w:space="0" w:color="auto"/>
            </w:tcBorders>
          </w:tcPr>
          <w:p w14:paraId="4A8906B7" w14:textId="77777777" w:rsidR="008B0956" w:rsidRPr="00AB2EB0" w:rsidRDefault="008B0956" w:rsidP="008B0956">
            <w:pPr>
              <w:rPr>
                <w:sz w:val="18"/>
                <w:szCs w:val="18"/>
              </w:rPr>
            </w:pPr>
            <w:r w:rsidRPr="00AB2EB0">
              <w:rPr>
                <w:sz w:val="18"/>
                <w:szCs w:val="18"/>
              </w:rPr>
              <w:t>Meter Multiplier</w:t>
            </w:r>
          </w:p>
        </w:tc>
      </w:tr>
      <w:tr w:rsidR="008B0956" w:rsidRPr="005143BA" w14:paraId="5FD07196"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1B44E96C" w14:textId="77777777" w:rsidR="008B0956" w:rsidRPr="009D6A1A" w:rsidRDefault="008B0956" w:rsidP="008B0956">
            <w:pPr>
              <w:rPr>
                <w:color w:val="000000"/>
                <w:sz w:val="18"/>
                <w:szCs w:val="18"/>
              </w:rPr>
            </w:pPr>
            <w:r w:rsidRPr="009D6A1A">
              <w:rPr>
                <w:color w:val="000000"/>
                <w:sz w:val="18"/>
                <w:szCs w:val="18"/>
              </w:rPr>
              <w:t>QTY*QD*142*KH</w:t>
            </w:r>
          </w:p>
        </w:tc>
        <w:tc>
          <w:tcPr>
            <w:tcW w:w="5040" w:type="dxa"/>
            <w:tcBorders>
              <w:top w:val="nil"/>
              <w:left w:val="single" w:sz="4" w:space="0" w:color="auto"/>
              <w:bottom w:val="single" w:sz="4" w:space="0" w:color="auto"/>
              <w:right w:val="single" w:sz="4" w:space="0" w:color="auto"/>
            </w:tcBorders>
          </w:tcPr>
          <w:p w14:paraId="3DBB91AD" w14:textId="77777777" w:rsidR="008B0956" w:rsidRPr="00AB2EB0" w:rsidRDefault="008B0956" w:rsidP="008B0956">
            <w:pPr>
              <w:rPr>
                <w:color w:val="000000"/>
                <w:sz w:val="18"/>
                <w:szCs w:val="18"/>
              </w:rPr>
            </w:pPr>
            <w:r>
              <w:rPr>
                <w:color w:val="000000"/>
                <w:sz w:val="18"/>
                <w:szCs w:val="18"/>
              </w:rPr>
              <w:t>On</w:t>
            </w:r>
            <w:r w:rsidRPr="00AB2EB0">
              <w:rPr>
                <w:color w:val="000000"/>
                <w:sz w:val="18"/>
                <w:szCs w:val="18"/>
              </w:rPr>
              <w:t xml:space="preserve">-Peak </w:t>
            </w:r>
            <w:r>
              <w:rPr>
                <w:color w:val="000000"/>
                <w:sz w:val="18"/>
                <w:szCs w:val="18"/>
              </w:rPr>
              <w:t>Usage</w:t>
            </w:r>
          </w:p>
        </w:tc>
      </w:tr>
      <w:tr w:rsidR="008B0956" w:rsidRPr="005143BA" w14:paraId="4D58385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5AA27C3B" w14:textId="77777777" w:rsidR="008B0956" w:rsidRPr="009D6A1A" w:rsidRDefault="008B0956" w:rsidP="008B0956">
            <w:pPr>
              <w:rPr>
                <w:color w:val="000000"/>
                <w:sz w:val="18"/>
                <w:szCs w:val="18"/>
              </w:rPr>
            </w:pPr>
            <w:r w:rsidRPr="009D6A1A">
              <w:rPr>
                <w:color w:val="000000"/>
                <w:sz w:val="18"/>
                <w:szCs w:val="18"/>
              </w:rPr>
              <w:t>MEA*AA*PRQ*142*KH*0*0*42</w:t>
            </w:r>
          </w:p>
        </w:tc>
        <w:tc>
          <w:tcPr>
            <w:tcW w:w="5040" w:type="dxa"/>
            <w:tcBorders>
              <w:top w:val="nil"/>
              <w:left w:val="single" w:sz="4" w:space="0" w:color="auto"/>
              <w:bottom w:val="single" w:sz="4" w:space="0" w:color="auto"/>
              <w:right w:val="single" w:sz="4" w:space="0" w:color="auto"/>
            </w:tcBorders>
          </w:tcPr>
          <w:p w14:paraId="2684BD20" w14:textId="77777777" w:rsidR="008B0956" w:rsidRPr="00AB2EB0" w:rsidRDefault="008B0956" w:rsidP="008B0956">
            <w:pPr>
              <w:rPr>
                <w:color w:val="000000"/>
                <w:sz w:val="18"/>
                <w:szCs w:val="18"/>
              </w:rPr>
            </w:pPr>
            <w:r>
              <w:rPr>
                <w:color w:val="000000"/>
                <w:sz w:val="18"/>
                <w:szCs w:val="18"/>
              </w:rPr>
              <w:t>On</w:t>
            </w:r>
            <w:r w:rsidRPr="00AB2EB0">
              <w:rPr>
                <w:color w:val="000000"/>
                <w:sz w:val="18"/>
                <w:szCs w:val="18"/>
              </w:rPr>
              <w:t xml:space="preserve">-Peak </w:t>
            </w:r>
            <w:r>
              <w:rPr>
                <w:color w:val="000000"/>
                <w:sz w:val="18"/>
                <w:szCs w:val="18"/>
              </w:rPr>
              <w:t>usage</w:t>
            </w:r>
            <w:r w:rsidRPr="00AB2EB0">
              <w:rPr>
                <w:color w:val="000000"/>
                <w:sz w:val="18"/>
                <w:szCs w:val="18"/>
              </w:rPr>
              <w:t>, with begin/end readings</w:t>
            </w:r>
          </w:p>
        </w:tc>
      </w:tr>
      <w:tr w:rsidR="008B0956" w:rsidRPr="005143BA" w14:paraId="4958501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4C77030E" w14:textId="77777777" w:rsidR="008B0956" w:rsidRPr="009D6A1A" w:rsidRDefault="008B0956" w:rsidP="008B0956">
            <w:pPr>
              <w:rPr>
                <w:color w:val="000000"/>
                <w:sz w:val="18"/>
                <w:szCs w:val="18"/>
              </w:rPr>
            </w:pPr>
            <w:r w:rsidRPr="009D6A1A">
              <w:rPr>
                <w:color w:val="000000"/>
                <w:sz w:val="18"/>
                <w:szCs w:val="18"/>
              </w:rPr>
              <w:t>MEA**MU*1</w:t>
            </w:r>
          </w:p>
        </w:tc>
        <w:tc>
          <w:tcPr>
            <w:tcW w:w="5040" w:type="dxa"/>
            <w:tcBorders>
              <w:top w:val="nil"/>
              <w:left w:val="single" w:sz="4" w:space="0" w:color="auto"/>
              <w:bottom w:val="single" w:sz="4" w:space="0" w:color="auto"/>
              <w:right w:val="single" w:sz="4" w:space="0" w:color="auto"/>
            </w:tcBorders>
          </w:tcPr>
          <w:p w14:paraId="0CBCFD91" w14:textId="77777777" w:rsidR="008B0956" w:rsidRPr="00AB2EB0" w:rsidRDefault="008B0956" w:rsidP="008B0956">
            <w:pPr>
              <w:rPr>
                <w:sz w:val="18"/>
                <w:szCs w:val="18"/>
              </w:rPr>
            </w:pPr>
            <w:r w:rsidRPr="00AB2EB0">
              <w:rPr>
                <w:sz w:val="18"/>
                <w:szCs w:val="18"/>
              </w:rPr>
              <w:t>Meter Multiplier</w:t>
            </w:r>
          </w:p>
        </w:tc>
      </w:tr>
      <w:tr w:rsidR="008B0956" w:rsidRPr="005143BA" w14:paraId="3C1CF44D"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5C0610FF" w14:textId="77777777" w:rsidR="008B0956" w:rsidRPr="009D6A1A" w:rsidRDefault="008B0956" w:rsidP="008B0956">
            <w:pPr>
              <w:rPr>
                <w:color w:val="000000"/>
                <w:sz w:val="18"/>
                <w:szCs w:val="18"/>
              </w:rPr>
            </w:pPr>
            <w:r w:rsidRPr="009D6A1A">
              <w:rPr>
                <w:color w:val="000000"/>
                <w:sz w:val="18"/>
                <w:szCs w:val="18"/>
              </w:rPr>
              <w:t>QTY*87*137*KH</w:t>
            </w:r>
          </w:p>
        </w:tc>
        <w:tc>
          <w:tcPr>
            <w:tcW w:w="5040" w:type="dxa"/>
            <w:tcBorders>
              <w:top w:val="nil"/>
              <w:left w:val="single" w:sz="4" w:space="0" w:color="auto"/>
              <w:bottom w:val="single" w:sz="4" w:space="0" w:color="auto"/>
              <w:right w:val="single" w:sz="4" w:space="0" w:color="auto"/>
            </w:tcBorders>
          </w:tcPr>
          <w:p w14:paraId="6FC6E3C5" w14:textId="77777777" w:rsidR="008B0956" w:rsidRPr="00AB2EB0" w:rsidRDefault="008B0956" w:rsidP="008B0956">
            <w:pPr>
              <w:rPr>
                <w:color w:val="000000"/>
                <w:sz w:val="18"/>
                <w:szCs w:val="18"/>
              </w:rPr>
            </w:pPr>
            <w:r>
              <w:rPr>
                <w:color w:val="000000"/>
                <w:sz w:val="18"/>
                <w:szCs w:val="18"/>
              </w:rPr>
              <w:t>Intermediate</w:t>
            </w:r>
            <w:r w:rsidRPr="00AB2EB0">
              <w:rPr>
                <w:color w:val="000000"/>
                <w:sz w:val="18"/>
                <w:szCs w:val="18"/>
              </w:rPr>
              <w:t xml:space="preserve">-Peak </w:t>
            </w:r>
            <w:r>
              <w:rPr>
                <w:color w:val="000000"/>
                <w:sz w:val="18"/>
                <w:szCs w:val="18"/>
              </w:rPr>
              <w:t>Usage</w:t>
            </w:r>
          </w:p>
        </w:tc>
      </w:tr>
      <w:tr w:rsidR="008B0956" w:rsidRPr="005143BA" w14:paraId="22748052"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3DD51201" w14:textId="77777777" w:rsidR="008B0956" w:rsidRPr="009D6A1A" w:rsidRDefault="008B0956" w:rsidP="008B0956">
            <w:pPr>
              <w:rPr>
                <w:color w:val="000000"/>
                <w:sz w:val="18"/>
                <w:szCs w:val="18"/>
              </w:rPr>
            </w:pPr>
            <w:r w:rsidRPr="009D6A1A">
              <w:rPr>
                <w:color w:val="000000"/>
                <w:sz w:val="18"/>
                <w:szCs w:val="18"/>
              </w:rPr>
              <w:t>MEA*AA*PRQ*137*KH*0*0*43</w:t>
            </w:r>
          </w:p>
        </w:tc>
        <w:tc>
          <w:tcPr>
            <w:tcW w:w="5040" w:type="dxa"/>
            <w:tcBorders>
              <w:top w:val="nil"/>
              <w:left w:val="single" w:sz="4" w:space="0" w:color="auto"/>
              <w:bottom w:val="single" w:sz="4" w:space="0" w:color="auto"/>
              <w:right w:val="single" w:sz="4" w:space="0" w:color="auto"/>
            </w:tcBorders>
          </w:tcPr>
          <w:p w14:paraId="322076A6" w14:textId="77777777" w:rsidR="008B0956" w:rsidRPr="00AB2EB0" w:rsidRDefault="008B0956" w:rsidP="008B0956">
            <w:pPr>
              <w:rPr>
                <w:color w:val="000000"/>
                <w:sz w:val="18"/>
                <w:szCs w:val="18"/>
              </w:rPr>
            </w:pPr>
            <w:r>
              <w:rPr>
                <w:color w:val="000000"/>
                <w:sz w:val="18"/>
                <w:szCs w:val="18"/>
              </w:rPr>
              <w:t>Intermediate-Peak usage</w:t>
            </w:r>
            <w:r w:rsidRPr="00AB2EB0">
              <w:rPr>
                <w:color w:val="000000"/>
                <w:sz w:val="18"/>
                <w:szCs w:val="18"/>
              </w:rPr>
              <w:t>, with begin/end readings</w:t>
            </w:r>
          </w:p>
        </w:tc>
      </w:tr>
      <w:tr w:rsidR="008B0956" w:rsidRPr="005143BA" w14:paraId="23047BD8"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6A6B7E3D" w14:textId="77777777" w:rsidR="008B0956" w:rsidRPr="009D6A1A" w:rsidRDefault="008B0956" w:rsidP="008B0956">
            <w:pPr>
              <w:rPr>
                <w:color w:val="000000"/>
                <w:sz w:val="18"/>
                <w:szCs w:val="18"/>
              </w:rPr>
            </w:pPr>
            <w:r w:rsidRPr="009D6A1A">
              <w:rPr>
                <w:color w:val="000000"/>
                <w:sz w:val="18"/>
                <w:szCs w:val="18"/>
              </w:rPr>
              <w:t>MEA**MU*1</w:t>
            </w:r>
          </w:p>
        </w:tc>
        <w:tc>
          <w:tcPr>
            <w:tcW w:w="5040" w:type="dxa"/>
            <w:tcBorders>
              <w:top w:val="nil"/>
              <w:left w:val="single" w:sz="4" w:space="0" w:color="auto"/>
              <w:bottom w:val="single" w:sz="4" w:space="0" w:color="auto"/>
              <w:right w:val="single" w:sz="4" w:space="0" w:color="auto"/>
            </w:tcBorders>
          </w:tcPr>
          <w:p w14:paraId="38D6C9B2" w14:textId="77777777" w:rsidR="008B0956" w:rsidRPr="00AB2EB0" w:rsidRDefault="008B0956" w:rsidP="008B0956">
            <w:pPr>
              <w:rPr>
                <w:sz w:val="18"/>
                <w:szCs w:val="18"/>
              </w:rPr>
            </w:pPr>
            <w:r w:rsidRPr="00AB2EB0">
              <w:rPr>
                <w:sz w:val="18"/>
                <w:szCs w:val="18"/>
              </w:rPr>
              <w:t>Meter Multiplier</w:t>
            </w:r>
          </w:p>
        </w:tc>
      </w:tr>
    </w:tbl>
    <w:p w14:paraId="7E0FE090" w14:textId="77777777" w:rsidR="008B0956" w:rsidRPr="007225AA" w:rsidRDefault="008B0956" w:rsidP="008B0956"/>
    <w:p w14:paraId="4226DF03" w14:textId="77777777" w:rsidR="00D87F06" w:rsidRDefault="00D87F06">
      <w:pPr>
        <w:pStyle w:val="BodyText3"/>
      </w:pPr>
    </w:p>
    <w:sectPr w:rsidR="00D87F06" w:rsidSect="00760736">
      <w:headerReference w:type="default" r:id="rId7"/>
      <w:footerReference w:type="even" r:id="rId8"/>
      <w:footerReference w:type="default" r:id="rId9"/>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9909" w14:textId="77777777" w:rsidR="00794AC8" w:rsidRDefault="00794AC8">
      <w:pPr>
        <w:pStyle w:val="Header"/>
      </w:pPr>
      <w:r>
        <w:separator/>
      </w:r>
    </w:p>
  </w:endnote>
  <w:endnote w:type="continuationSeparator" w:id="0">
    <w:p w14:paraId="06810D28" w14:textId="77777777" w:rsidR="00794AC8" w:rsidRDefault="00794AC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99B7" w14:textId="77777777" w:rsidR="00676940" w:rsidRDefault="0067694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BDFE4" w14:textId="77777777" w:rsidR="00676940" w:rsidRDefault="006769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8596" w14:textId="45850ACF" w:rsidR="00676940" w:rsidRDefault="0067694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79F">
      <w:rPr>
        <w:rStyle w:val="PageNumber"/>
        <w:noProof/>
      </w:rPr>
      <w:t>4</w:t>
    </w:r>
    <w:r>
      <w:rPr>
        <w:rStyle w:val="PageNumber"/>
      </w:rPr>
      <w:fldChar w:fldCharType="end"/>
    </w:r>
  </w:p>
  <w:p w14:paraId="0265B093" w14:textId="76234395" w:rsidR="00676940" w:rsidRDefault="00697411" w:rsidP="00697411">
    <w:pPr>
      <w:tabs>
        <w:tab w:val="center" w:pos="4680"/>
        <w:tab w:val="right" w:pos="9360"/>
      </w:tabs>
      <w:ind w:left="720" w:right="360"/>
      <w:jc w:val="center"/>
    </w:pPr>
    <w:r>
      <w:t xml:space="preserve">867 Monthly Usage (4010)                                                 </w:t>
    </w:r>
    <w:r w:rsidR="00392AD5">
      <w:fldChar w:fldCharType="begin"/>
    </w:r>
    <w:r w:rsidR="00392AD5">
      <w:instrText xml:space="preserve"> FILENAME </w:instrText>
    </w:r>
    <w:r w:rsidR="00392AD5">
      <w:fldChar w:fldCharType="separate"/>
    </w:r>
    <w:r w:rsidR="00676940">
      <w:rPr>
        <w:noProof/>
      </w:rPr>
      <w:t>IG867MUv6-</w:t>
    </w:r>
    <w:r w:rsidR="00A53FB4">
      <w:rPr>
        <w:noProof/>
      </w:rPr>
      <w:t>5</w:t>
    </w:r>
    <w:r w:rsidR="00676940">
      <w:rPr>
        <w:noProof/>
      </w:rPr>
      <w:t>.doc</w:t>
    </w:r>
    <w:r w:rsidR="00392AD5">
      <w:rPr>
        <w:noProof/>
      </w:rPr>
      <w:fldChar w:fldCharType="end"/>
    </w:r>
    <w:r w:rsidR="00676940">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35DB8" w14:textId="77777777" w:rsidR="00794AC8" w:rsidRDefault="00794AC8">
      <w:pPr>
        <w:pStyle w:val="Header"/>
      </w:pPr>
      <w:r>
        <w:separator/>
      </w:r>
    </w:p>
  </w:footnote>
  <w:footnote w:type="continuationSeparator" w:id="0">
    <w:p w14:paraId="17CA23BB" w14:textId="77777777" w:rsidR="00794AC8" w:rsidRDefault="00794AC8">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37C6" w14:textId="0A196697" w:rsidR="00676940" w:rsidRDefault="006F47AA">
    <w:pPr>
      <w:pStyle w:val="Header"/>
      <w:jc w:val="right"/>
      <w:rPr>
        <w:b/>
        <w:sz w:val="24"/>
      </w:rPr>
    </w:pPr>
    <w:r>
      <w:rPr>
        <w:b/>
        <w:sz w:val="24"/>
      </w:rPr>
      <w:t>May 1</w:t>
    </w:r>
    <w:r w:rsidR="0062179F">
      <w:rPr>
        <w:b/>
        <w:sz w:val="24"/>
      </w:rPr>
      <w:t>8</w:t>
    </w:r>
    <w:r>
      <w:rPr>
        <w:b/>
        <w:sz w:val="24"/>
      </w:rPr>
      <w:t>, 2018</w:t>
    </w:r>
  </w:p>
  <w:p w14:paraId="11C18D6F" w14:textId="7AF9E95A" w:rsidR="00676940" w:rsidRDefault="00676940">
    <w:pPr>
      <w:pStyle w:val="Header"/>
      <w:jc w:val="right"/>
    </w:pPr>
    <w:r>
      <w:t>Version 6.</w:t>
    </w:r>
    <w:r w:rsidR="00A53FB4">
      <w:t>5</w:t>
    </w:r>
  </w:p>
  <w:p w14:paraId="495BA162" w14:textId="77777777" w:rsidR="00676940" w:rsidRDefault="006769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332"/>
    <w:multiLevelType w:val="hybridMultilevel"/>
    <w:tmpl w:val="7320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5B2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B4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0F6FEF"/>
    <w:multiLevelType w:val="multilevel"/>
    <w:tmpl w:val="E2047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3F21A7"/>
    <w:multiLevelType w:val="hybridMultilevel"/>
    <w:tmpl w:val="2E3C1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44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BA5DCF"/>
    <w:multiLevelType w:val="hybridMultilevel"/>
    <w:tmpl w:val="1600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414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CF3FB5"/>
    <w:multiLevelType w:val="hybridMultilevel"/>
    <w:tmpl w:val="6FC8D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3F786F"/>
    <w:multiLevelType w:val="hybridMultilevel"/>
    <w:tmpl w:val="13B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500FE"/>
    <w:multiLevelType w:val="multilevel"/>
    <w:tmpl w:val="1F08C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A52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3C5300"/>
    <w:multiLevelType w:val="hybridMultilevel"/>
    <w:tmpl w:val="13B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75F97"/>
    <w:multiLevelType w:val="hybridMultilevel"/>
    <w:tmpl w:val="3922149A"/>
    <w:lvl w:ilvl="0" w:tplc="6DEC70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8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4074DE"/>
    <w:multiLevelType w:val="multilevel"/>
    <w:tmpl w:val="1F08C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A7D63C4"/>
    <w:multiLevelType w:val="multilevel"/>
    <w:tmpl w:val="E2047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B6B08AD"/>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182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1F3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3A3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0E0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E0493A"/>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536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DF42F9"/>
    <w:multiLevelType w:val="hybridMultilevel"/>
    <w:tmpl w:val="08CE4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853AC"/>
    <w:multiLevelType w:val="hybridMultilevel"/>
    <w:tmpl w:val="7A0C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64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A64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5A5C08"/>
    <w:multiLevelType w:val="multilevel"/>
    <w:tmpl w:val="6A662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3B653C"/>
    <w:multiLevelType w:val="hybridMultilevel"/>
    <w:tmpl w:val="1600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465C7"/>
    <w:multiLevelType w:val="hybridMultilevel"/>
    <w:tmpl w:val="C170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D6D3D"/>
    <w:multiLevelType w:val="hybridMultilevel"/>
    <w:tmpl w:val="2208E882"/>
    <w:lvl w:ilvl="0" w:tplc="72A8F9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8F2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E35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766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C02534F"/>
    <w:multiLevelType w:val="hybridMultilevel"/>
    <w:tmpl w:val="6B16B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DB515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46" w15:restartNumberingAfterBreak="0">
    <w:nsid w:val="79864E39"/>
    <w:multiLevelType w:val="multilevel"/>
    <w:tmpl w:val="6A662B8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15:restartNumberingAfterBreak="0">
    <w:nsid w:val="7F3B503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45"/>
  </w:num>
  <w:num w:numId="3">
    <w:abstractNumId w:val="39"/>
  </w:num>
  <w:num w:numId="4">
    <w:abstractNumId w:val="40"/>
  </w:num>
  <w:num w:numId="5">
    <w:abstractNumId w:val="44"/>
  </w:num>
  <w:num w:numId="6">
    <w:abstractNumId w:val="5"/>
  </w:num>
  <w:num w:numId="7">
    <w:abstractNumId w:val="26"/>
  </w:num>
  <w:num w:numId="8">
    <w:abstractNumId w:val="32"/>
  </w:num>
  <w:num w:numId="9">
    <w:abstractNumId w:val="27"/>
  </w:num>
  <w:num w:numId="10">
    <w:abstractNumId w:val="24"/>
  </w:num>
  <w:num w:numId="11">
    <w:abstractNumId w:val="41"/>
  </w:num>
  <w:num w:numId="12">
    <w:abstractNumId w:val="23"/>
  </w:num>
  <w:num w:numId="13">
    <w:abstractNumId w:val="15"/>
  </w:num>
  <w:num w:numId="14">
    <w:abstractNumId w:val="7"/>
  </w:num>
  <w:num w:numId="15">
    <w:abstractNumId w:val="25"/>
  </w:num>
  <w:num w:numId="16">
    <w:abstractNumId w:val="2"/>
  </w:num>
  <w:num w:numId="17">
    <w:abstractNumId w:val="18"/>
  </w:num>
  <w:num w:numId="18">
    <w:abstractNumId w:val="47"/>
  </w:num>
  <w:num w:numId="19">
    <w:abstractNumId w:val="21"/>
  </w:num>
  <w:num w:numId="20">
    <w:abstractNumId w:val="3"/>
  </w:num>
  <w:num w:numId="21">
    <w:abstractNumId w:val="28"/>
  </w:num>
  <w:num w:numId="22">
    <w:abstractNumId w:val="10"/>
  </w:num>
  <w:num w:numId="23">
    <w:abstractNumId w:val="11"/>
  </w:num>
  <w:num w:numId="24">
    <w:abstractNumId w:val="33"/>
  </w:num>
  <w:num w:numId="25">
    <w:abstractNumId w:val="12"/>
  </w:num>
  <w:num w:numId="26">
    <w:abstractNumId w:val="22"/>
  </w:num>
  <w:num w:numId="27">
    <w:abstractNumId w:val="43"/>
  </w:num>
  <w:num w:numId="28">
    <w:abstractNumId w:val="38"/>
  </w:num>
  <w:num w:numId="29">
    <w:abstractNumId w:val="1"/>
  </w:num>
  <w:num w:numId="30">
    <w:abstractNumId w:val="42"/>
  </w:num>
  <w:num w:numId="31">
    <w:abstractNumId w:val="8"/>
  </w:num>
  <w:num w:numId="32">
    <w:abstractNumId w:val="13"/>
  </w:num>
  <w:num w:numId="33">
    <w:abstractNumId w:val="36"/>
  </w:num>
  <w:num w:numId="34">
    <w:abstractNumId w:val="34"/>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14"/>
  </w:num>
  <w:num w:numId="45">
    <w:abstractNumId w:val="19"/>
  </w:num>
  <w:num w:numId="46">
    <w:abstractNumId w:val="35"/>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4"/>
  </w:num>
  <w:num w:numId="56">
    <w:abstractNumId w:val="16"/>
  </w:num>
  <w:num w:numId="57">
    <w:abstractNumId w:val="9"/>
  </w:num>
  <w:num w:numId="58">
    <w:abstractNumId w:val="30"/>
  </w:num>
  <w:num w:numId="59">
    <w:abstractNumId w:val="6"/>
  </w:num>
  <w:num w:numId="60">
    <w:abstractNumId w:val="31"/>
  </w:num>
  <w:num w:numId="61">
    <w:abstractNumId w:val="0"/>
  </w:num>
  <w:num w:numId="62">
    <w:abstractNumId w:val="37"/>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on S Siegel">
    <w15:presenceInfo w15:providerId="None" w15:userId="Brandon S S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42"/>
    <w:rsid w:val="00022861"/>
    <w:rsid w:val="00023D68"/>
    <w:rsid w:val="00042FEB"/>
    <w:rsid w:val="0005272B"/>
    <w:rsid w:val="00060A1D"/>
    <w:rsid w:val="000764EE"/>
    <w:rsid w:val="000866FC"/>
    <w:rsid w:val="00094785"/>
    <w:rsid w:val="000C231A"/>
    <w:rsid w:val="000D77AC"/>
    <w:rsid w:val="0010407C"/>
    <w:rsid w:val="00110585"/>
    <w:rsid w:val="001406FC"/>
    <w:rsid w:val="001566B9"/>
    <w:rsid w:val="001725D8"/>
    <w:rsid w:val="00173F1E"/>
    <w:rsid w:val="00174BDD"/>
    <w:rsid w:val="00187A83"/>
    <w:rsid w:val="001E4D5C"/>
    <w:rsid w:val="00262967"/>
    <w:rsid w:val="002B486B"/>
    <w:rsid w:val="002B73EC"/>
    <w:rsid w:val="002C4349"/>
    <w:rsid w:val="002F5EEA"/>
    <w:rsid w:val="002F736D"/>
    <w:rsid w:val="003166D1"/>
    <w:rsid w:val="0032764B"/>
    <w:rsid w:val="00392AD5"/>
    <w:rsid w:val="003C5562"/>
    <w:rsid w:val="003C5987"/>
    <w:rsid w:val="003F17BA"/>
    <w:rsid w:val="0040598F"/>
    <w:rsid w:val="00432DAB"/>
    <w:rsid w:val="00432DF2"/>
    <w:rsid w:val="00457EA2"/>
    <w:rsid w:val="00480417"/>
    <w:rsid w:val="00486D76"/>
    <w:rsid w:val="004B2E73"/>
    <w:rsid w:val="004C24DB"/>
    <w:rsid w:val="004F240F"/>
    <w:rsid w:val="005119DD"/>
    <w:rsid w:val="00527435"/>
    <w:rsid w:val="00545CE9"/>
    <w:rsid w:val="00550108"/>
    <w:rsid w:val="0055642F"/>
    <w:rsid w:val="00585E2C"/>
    <w:rsid w:val="005C7A17"/>
    <w:rsid w:val="005C7DEC"/>
    <w:rsid w:val="005D7B4C"/>
    <w:rsid w:val="005E22E3"/>
    <w:rsid w:val="0060170D"/>
    <w:rsid w:val="0062179F"/>
    <w:rsid w:val="00634778"/>
    <w:rsid w:val="006404A0"/>
    <w:rsid w:val="00650783"/>
    <w:rsid w:val="00664559"/>
    <w:rsid w:val="00676940"/>
    <w:rsid w:val="00677780"/>
    <w:rsid w:val="00697411"/>
    <w:rsid w:val="006A717D"/>
    <w:rsid w:val="006D5408"/>
    <w:rsid w:val="006F47AA"/>
    <w:rsid w:val="006F4A2B"/>
    <w:rsid w:val="006F6911"/>
    <w:rsid w:val="0072179C"/>
    <w:rsid w:val="00760736"/>
    <w:rsid w:val="00777609"/>
    <w:rsid w:val="0078297A"/>
    <w:rsid w:val="007917F3"/>
    <w:rsid w:val="00794AC8"/>
    <w:rsid w:val="007D3455"/>
    <w:rsid w:val="007F18E1"/>
    <w:rsid w:val="008042C8"/>
    <w:rsid w:val="00830AB5"/>
    <w:rsid w:val="008329BC"/>
    <w:rsid w:val="00843C11"/>
    <w:rsid w:val="00845814"/>
    <w:rsid w:val="008531DC"/>
    <w:rsid w:val="0085688E"/>
    <w:rsid w:val="00870D93"/>
    <w:rsid w:val="008828ED"/>
    <w:rsid w:val="008B0956"/>
    <w:rsid w:val="008D3FA5"/>
    <w:rsid w:val="0091203D"/>
    <w:rsid w:val="00950856"/>
    <w:rsid w:val="00951DFB"/>
    <w:rsid w:val="0095445B"/>
    <w:rsid w:val="00966C5A"/>
    <w:rsid w:val="009940B5"/>
    <w:rsid w:val="009C19C0"/>
    <w:rsid w:val="009F0E68"/>
    <w:rsid w:val="00A10EE0"/>
    <w:rsid w:val="00A15BE8"/>
    <w:rsid w:val="00A30EA0"/>
    <w:rsid w:val="00A53FB4"/>
    <w:rsid w:val="00A54DE8"/>
    <w:rsid w:val="00A62D4E"/>
    <w:rsid w:val="00A71798"/>
    <w:rsid w:val="00A9701D"/>
    <w:rsid w:val="00AB289E"/>
    <w:rsid w:val="00AB6C67"/>
    <w:rsid w:val="00AC6804"/>
    <w:rsid w:val="00AD2EE8"/>
    <w:rsid w:val="00B02673"/>
    <w:rsid w:val="00B104DB"/>
    <w:rsid w:val="00B142F2"/>
    <w:rsid w:val="00B35C70"/>
    <w:rsid w:val="00B565BD"/>
    <w:rsid w:val="00BD73B1"/>
    <w:rsid w:val="00BF3F1B"/>
    <w:rsid w:val="00BF7908"/>
    <w:rsid w:val="00C00481"/>
    <w:rsid w:val="00CB6E6C"/>
    <w:rsid w:val="00CC7877"/>
    <w:rsid w:val="00CC7E42"/>
    <w:rsid w:val="00CD6970"/>
    <w:rsid w:val="00CF258A"/>
    <w:rsid w:val="00D4117B"/>
    <w:rsid w:val="00D51C36"/>
    <w:rsid w:val="00D87F06"/>
    <w:rsid w:val="00DA31A9"/>
    <w:rsid w:val="00DC1F4D"/>
    <w:rsid w:val="00DD252C"/>
    <w:rsid w:val="00E036E5"/>
    <w:rsid w:val="00E250CB"/>
    <w:rsid w:val="00E27873"/>
    <w:rsid w:val="00E32925"/>
    <w:rsid w:val="00E81436"/>
    <w:rsid w:val="00E82A94"/>
    <w:rsid w:val="00EA592B"/>
    <w:rsid w:val="00EB302E"/>
    <w:rsid w:val="00EC1444"/>
    <w:rsid w:val="00EC672B"/>
    <w:rsid w:val="00EF6CEF"/>
    <w:rsid w:val="00F36E52"/>
    <w:rsid w:val="00F50D9A"/>
    <w:rsid w:val="00F6254E"/>
    <w:rsid w:val="00F95C07"/>
    <w:rsid w:val="00FB4969"/>
    <w:rsid w:val="00FB7270"/>
    <w:rsid w:val="00FB758C"/>
    <w:rsid w:val="00FE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383D584"/>
  <w15:docId w15:val="{237282B1-5FA6-4D90-9D28-66C3DB76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0736"/>
  </w:style>
  <w:style w:type="paragraph" w:styleId="Heading1">
    <w:name w:val="heading 1"/>
    <w:basedOn w:val="Normal"/>
    <w:next w:val="Normal"/>
    <w:qFormat/>
    <w:rsid w:val="007607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qFormat/>
    <w:rsid w:val="00760736"/>
    <w:pPr>
      <w:keepNext/>
      <w:tabs>
        <w:tab w:val="center" w:pos="1440"/>
        <w:tab w:val="center" w:pos="2448"/>
        <w:tab w:val="left" w:pos="2988"/>
        <w:tab w:val="left" w:pos="7883"/>
        <w:tab w:val="left" w:pos="9360"/>
      </w:tabs>
      <w:outlineLvl w:val="1"/>
    </w:pPr>
    <w:rPr>
      <w:b/>
      <w:u w:val="words"/>
    </w:rPr>
  </w:style>
  <w:style w:type="paragraph" w:styleId="Heading3">
    <w:name w:val="heading 3"/>
    <w:basedOn w:val="Normal"/>
    <w:next w:val="Normal"/>
    <w:qFormat/>
    <w:rsid w:val="00760736"/>
    <w:pPr>
      <w:keepNext/>
      <w:ind w:right="144"/>
      <w:jc w:val="center"/>
      <w:outlineLvl w:val="2"/>
    </w:pPr>
    <w:rPr>
      <w:rFonts w:ascii="Arial" w:hAnsi="Arial"/>
      <w:b/>
    </w:rPr>
  </w:style>
  <w:style w:type="paragraph" w:styleId="Heading4">
    <w:name w:val="heading 4"/>
    <w:basedOn w:val="Normal"/>
    <w:next w:val="Normal"/>
    <w:qFormat/>
    <w:rsid w:val="00760736"/>
    <w:pPr>
      <w:keepNext/>
      <w:jc w:val="center"/>
      <w:outlineLvl w:val="3"/>
    </w:pPr>
    <w:rPr>
      <w:b/>
      <w:sz w:val="24"/>
    </w:rPr>
  </w:style>
  <w:style w:type="paragraph" w:styleId="Heading5">
    <w:name w:val="heading 5"/>
    <w:basedOn w:val="Normal"/>
    <w:next w:val="Normal"/>
    <w:qFormat/>
    <w:rsid w:val="00760736"/>
    <w:pPr>
      <w:keepNext/>
      <w:jc w:val="center"/>
      <w:outlineLvl w:val="4"/>
    </w:pPr>
    <w:rPr>
      <w:b/>
    </w:rPr>
  </w:style>
  <w:style w:type="paragraph" w:styleId="Heading6">
    <w:name w:val="heading 6"/>
    <w:basedOn w:val="Normal"/>
    <w:next w:val="Normal"/>
    <w:qFormat/>
    <w:rsid w:val="00760736"/>
    <w:pPr>
      <w:keepNext/>
      <w:outlineLvl w:val="5"/>
    </w:pPr>
    <w:rPr>
      <w:b/>
    </w:rPr>
  </w:style>
  <w:style w:type="paragraph" w:styleId="Heading7">
    <w:name w:val="heading 7"/>
    <w:basedOn w:val="Normal"/>
    <w:next w:val="Normal"/>
    <w:qFormat/>
    <w:rsid w:val="00760736"/>
    <w:pPr>
      <w:keepNext/>
      <w:outlineLvl w:val="6"/>
    </w:pPr>
    <w:rPr>
      <w:b/>
      <w:i/>
      <w:sz w:val="22"/>
    </w:rPr>
  </w:style>
  <w:style w:type="paragraph" w:styleId="Heading8">
    <w:name w:val="heading 8"/>
    <w:basedOn w:val="Normal"/>
    <w:next w:val="Normal"/>
    <w:qFormat/>
    <w:rsid w:val="00760736"/>
    <w:pPr>
      <w:keepNext/>
      <w:tabs>
        <w:tab w:val="right" w:pos="1800"/>
        <w:tab w:val="left" w:pos="2160"/>
      </w:tabs>
      <w:ind w:left="2160" w:hanging="2160"/>
      <w:outlineLvl w:val="7"/>
    </w:pPr>
    <w:rPr>
      <w:sz w:val="28"/>
    </w:rPr>
  </w:style>
  <w:style w:type="paragraph" w:styleId="Heading9">
    <w:name w:val="heading 9"/>
    <w:basedOn w:val="Normal"/>
    <w:next w:val="Normal"/>
    <w:qFormat/>
    <w:rsid w:val="00760736"/>
    <w:pPr>
      <w:keepNext/>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0736"/>
    <w:pPr>
      <w:tabs>
        <w:tab w:val="center" w:pos="4320"/>
        <w:tab w:val="right" w:pos="8640"/>
      </w:tabs>
    </w:pPr>
  </w:style>
  <w:style w:type="paragraph" w:styleId="Header">
    <w:name w:val="header"/>
    <w:basedOn w:val="Normal"/>
    <w:rsid w:val="00760736"/>
    <w:pPr>
      <w:tabs>
        <w:tab w:val="center" w:pos="4320"/>
        <w:tab w:val="right" w:pos="8640"/>
      </w:tabs>
    </w:pPr>
  </w:style>
  <w:style w:type="character" w:styleId="PageNumber">
    <w:name w:val="page number"/>
    <w:basedOn w:val="DefaultParagraphFont"/>
    <w:rsid w:val="00760736"/>
    <w:rPr>
      <w:sz w:val="20"/>
    </w:rPr>
  </w:style>
  <w:style w:type="paragraph" w:customStyle="1" w:styleId="Element">
    <w:name w:val="Element"/>
    <w:basedOn w:val="Normal"/>
    <w:rsid w:val="00760736"/>
    <w:pPr>
      <w:spacing w:before="60"/>
      <w:ind w:right="144"/>
    </w:pPr>
    <w:rPr>
      <w:rFonts w:ascii="Arial" w:hAnsi="Arial"/>
    </w:rPr>
  </w:style>
  <w:style w:type="paragraph" w:customStyle="1" w:styleId="Definition">
    <w:name w:val="Definition"/>
    <w:basedOn w:val="Normal"/>
    <w:rsid w:val="00760736"/>
    <w:pPr>
      <w:spacing w:after="60"/>
      <w:ind w:right="144"/>
    </w:pPr>
    <w:rPr>
      <w:rFonts w:ascii="Arial" w:hAnsi="Arial"/>
      <w:sz w:val="16"/>
    </w:rPr>
  </w:style>
  <w:style w:type="paragraph" w:styleId="BodyText">
    <w:name w:val="Body Text"/>
    <w:basedOn w:val="Normal"/>
    <w:rsid w:val="00760736"/>
    <w:rPr>
      <w:b/>
      <w:sz w:val="24"/>
    </w:rPr>
  </w:style>
  <w:style w:type="paragraph" w:styleId="BlockText">
    <w:name w:val="Block Text"/>
    <w:basedOn w:val="Normal"/>
    <w:rsid w:val="00760736"/>
    <w:pPr>
      <w:ind w:left="720" w:right="144"/>
    </w:pPr>
  </w:style>
  <w:style w:type="paragraph" w:styleId="BodyText2">
    <w:name w:val="Body Text 2"/>
    <w:basedOn w:val="Normal"/>
    <w:rsid w:val="00760736"/>
    <w:rPr>
      <w:sz w:val="22"/>
    </w:rPr>
  </w:style>
  <w:style w:type="paragraph" w:customStyle="1" w:styleId="CodeNote">
    <w:name w:val="Code Note"/>
    <w:basedOn w:val="Normal"/>
    <w:rsid w:val="00760736"/>
    <w:pPr>
      <w:widowControl w:val="0"/>
      <w:shd w:val="pct5" w:color="auto" w:fill="FFFFFF"/>
      <w:spacing w:after="60"/>
      <w:ind w:right="144"/>
    </w:pPr>
    <w:rPr>
      <w:rFonts w:ascii="Arial" w:hAnsi="Arial"/>
    </w:rPr>
  </w:style>
  <w:style w:type="paragraph" w:styleId="BodyTextIndent">
    <w:name w:val="Body Text Indent"/>
    <w:basedOn w:val="Normal"/>
    <w:rsid w:val="00760736"/>
    <w:pPr>
      <w:tabs>
        <w:tab w:val="right" w:pos="1800"/>
        <w:tab w:val="left" w:pos="2160"/>
      </w:tabs>
      <w:ind w:left="2160" w:hanging="2160"/>
    </w:pPr>
    <w:rPr>
      <w:sz w:val="22"/>
    </w:rPr>
  </w:style>
  <w:style w:type="paragraph" w:styleId="BodyText3">
    <w:name w:val="Body Text 3"/>
    <w:basedOn w:val="Normal"/>
    <w:rsid w:val="00760736"/>
    <w:rPr>
      <w:sz w:val="28"/>
    </w:rPr>
  </w:style>
  <w:style w:type="paragraph" w:styleId="DocumentMap">
    <w:name w:val="Document Map"/>
    <w:basedOn w:val="Normal"/>
    <w:semiHidden/>
    <w:rsid w:val="00760736"/>
    <w:pPr>
      <w:shd w:val="clear" w:color="auto" w:fill="000080"/>
    </w:pPr>
    <w:rPr>
      <w:rFonts w:ascii="Tahoma" w:hAnsi="Tahoma"/>
    </w:rPr>
  </w:style>
  <w:style w:type="paragraph" w:styleId="TOC1">
    <w:name w:val="toc 1"/>
    <w:basedOn w:val="Normal"/>
    <w:next w:val="Normal"/>
    <w:autoRedefine/>
    <w:uiPriority w:val="39"/>
    <w:rsid w:val="00760736"/>
  </w:style>
  <w:style w:type="paragraph" w:styleId="TOC2">
    <w:name w:val="toc 2"/>
    <w:basedOn w:val="Normal"/>
    <w:next w:val="Normal"/>
    <w:autoRedefine/>
    <w:uiPriority w:val="39"/>
    <w:rsid w:val="00760736"/>
    <w:pPr>
      <w:ind w:left="200"/>
    </w:pPr>
  </w:style>
  <w:style w:type="paragraph" w:styleId="TOC3">
    <w:name w:val="toc 3"/>
    <w:basedOn w:val="Normal"/>
    <w:next w:val="Normal"/>
    <w:autoRedefine/>
    <w:semiHidden/>
    <w:rsid w:val="00760736"/>
    <w:pPr>
      <w:ind w:left="400"/>
    </w:pPr>
  </w:style>
  <w:style w:type="paragraph" w:styleId="TOC4">
    <w:name w:val="toc 4"/>
    <w:basedOn w:val="Normal"/>
    <w:next w:val="Normal"/>
    <w:autoRedefine/>
    <w:semiHidden/>
    <w:rsid w:val="00760736"/>
    <w:pPr>
      <w:ind w:left="600"/>
    </w:pPr>
  </w:style>
  <w:style w:type="paragraph" w:styleId="TOC5">
    <w:name w:val="toc 5"/>
    <w:basedOn w:val="Normal"/>
    <w:next w:val="Normal"/>
    <w:autoRedefine/>
    <w:semiHidden/>
    <w:rsid w:val="00760736"/>
    <w:pPr>
      <w:ind w:left="800"/>
    </w:pPr>
  </w:style>
  <w:style w:type="paragraph" w:styleId="TOC6">
    <w:name w:val="toc 6"/>
    <w:basedOn w:val="Normal"/>
    <w:next w:val="Normal"/>
    <w:autoRedefine/>
    <w:semiHidden/>
    <w:rsid w:val="00760736"/>
    <w:pPr>
      <w:ind w:left="1000"/>
    </w:pPr>
  </w:style>
  <w:style w:type="paragraph" w:styleId="TOC7">
    <w:name w:val="toc 7"/>
    <w:basedOn w:val="Normal"/>
    <w:next w:val="Normal"/>
    <w:autoRedefine/>
    <w:semiHidden/>
    <w:rsid w:val="00760736"/>
    <w:pPr>
      <w:ind w:left="1200"/>
    </w:pPr>
  </w:style>
  <w:style w:type="paragraph" w:styleId="TOC8">
    <w:name w:val="toc 8"/>
    <w:basedOn w:val="Normal"/>
    <w:next w:val="Normal"/>
    <w:autoRedefine/>
    <w:semiHidden/>
    <w:rsid w:val="00760736"/>
    <w:pPr>
      <w:ind w:left="1400"/>
    </w:pPr>
  </w:style>
  <w:style w:type="paragraph" w:styleId="TOC9">
    <w:name w:val="toc 9"/>
    <w:basedOn w:val="Normal"/>
    <w:next w:val="Normal"/>
    <w:autoRedefine/>
    <w:semiHidden/>
    <w:rsid w:val="00760736"/>
    <w:pPr>
      <w:ind w:left="1600"/>
    </w:pPr>
  </w:style>
  <w:style w:type="paragraph" w:styleId="BodyTextIndent2">
    <w:name w:val="Body Text Indent 2"/>
    <w:basedOn w:val="Normal"/>
    <w:rsid w:val="00760736"/>
    <w:pPr>
      <w:tabs>
        <w:tab w:val="left" w:pos="360"/>
      </w:tabs>
      <w:ind w:left="360"/>
    </w:pPr>
    <w:rPr>
      <w:rFonts w:ascii="Arial" w:hAnsi="Arial"/>
      <w:color w:val="000000"/>
    </w:rPr>
  </w:style>
  <w:style w:type="paragraph" w:styleId="BalloonText">
    <w:name w:val="Balloon Text"/>
    <w:basedOn w:val="Normal"/>
    <w:semiHidden/>
    <w:rsid w:val="00760736"/>
    <w:rPr>
      <w:rFonts w:ascii="Tahoma" w:hAnsi="Tahoma" w:cs="Tahoma"/>
      <w:sz w:val="16"/>
      <w:szCs w:val="16"/>
    </w:rPr>
  </w:style>
  <w:style w:type="character" w:styleId="Hyperlink">
    <w:name w:val="Hyperlink"/>
    <w:basedOn w:val="DefaultParagraphFont"/>
    <w:uiPriority w:val="99"/>
    <w:rsid w:val="00760736"/>
    <w:rPr>
      <w:color w:val="0000FF"/>
      <w:u w:val="single"/>
    </w:rPr>
  </w:style>
  <w:style w:type="character" w:styleId="CommentReference">
    <w:name w:val="annotation reference"/>
    <w:basedOn w:val="DefaultParagraphFont"/>
    <w:rsid w:val="00BD73B1"/>
    <w:rPr>
      <w:sz w:val="16"/>
      <w:szCs w:val="16"/>
    </w:rPr>
  </w:style>
  <w:style w:type="paragraph" w:styleId="CommentText">
    <w:name w:val="annotation text"/>
    <w:basedOn w:val="Normal"/>
    <w:link w:val="CommentTextChar"/>
    <w:rsid w:val="00BD73B1"/>
  </w:style>
  <w:style w:type="character" w:customStyle="1" w:styleId="CommentTextChar">
    <w:name w:val="Comment Text Char"/>
    <w:basedOn w:val="DefaultParagraphFont"/>
    <w:link w:val="CommentText"/>
    <w:rsid w:val="00BD73B1"/>
  </w:style>
  <w:style w:type="paragraph" w:styleId="CommentSubject">
    <w:name w:val="annotation subject"/>
    <w:basedOn w:val="CommentText"/>
    <w:next w:val="CommentText"/>
    <w:link w:val="CommentSubjectChar"/>
    <w:rsid w:val="00BD73B1"/>
    <w:rPr>
      <w:b/>
      <w:bCs/>
    </w:rPr>
  </w:style>
  <w:style w:type="character" w:customStyle="1" w:styleId="CommentSubjectChar">
    <w:name w:val="Comment Subject Char"/>
    <w:basedOn w:val="CommentTextChar"/>
    <w:link w:val="CommentSubject"/>
    <w:rsid w:val="00BD73B1"/>
    <w:rPr>
      <w:b/>
      <w:bCs/>
    </w:rPr>
  </w:style>
  <w:style w:type="paragraph" w:styleId="ListParagraph">
    <w:name w:val="List Paragraph"/>
    <w:basedOn w:val="Normal"/>
    <w:uiPriority w:val="34"/>
    <w:qFormat/>
    <w:rsid w:val="003C5562"/>
    <w:pPr>
      <w:ind w:left="720"/>
      <w:contextualSpacing/>
    </w:pPr>
  </w:style>
  <w:style w:type="character" w:customStyle="1" w:styleId="FooterChar">
    <w:name w:val="Footer Char"/>
    <w:basedOn w:val="DefaultParagraphFont"/>
    <w:link w:val="Footer"/>
    <w:rsid w:val="0052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24659</Words>
  <Characters>140560</Characters>
  <Application>Microsoft Office Word</Application>
  <DocSecurity>4</DocSecurity>
  <Lines>1171</Lines>
  <Paragraphs>329</Paragraphs>
  <ScaleCrop>false</ScaleCrop>
  <HeadingPairs>
    <vt:vector size="2" baseType="variant">
      <vt:variant>
        <vt:lpstr>Title</vt:lpstr>
      </vt:variant>
      <vt:variant>
        <vt:i4>1</vt:i4>
      </vt:variant>
    </vt:vector>
  </HeadingPairs>
  <TitlesOfParts>
    <vt:vector size="1" baseType="lpstr">
      <vt:lpstr>IG867MU</vt:lpstr>
    </vt:vector>
  </TitlesOfParts>
  <Company>EDEWG</Company>
  <LinksUpToDate>false</LinksUpToDate>
  <CharactersWithSpaces>164890</CharactersWithSpaces>
  <SharedDoc>false</SharedDoc>
  <HLinks>
    <vt:vector size="408" baseType="variant">
      <vt:variant>
        <vt:i4>1703984</vt:i4>
      </vt:variant>
      <vt:variant>
        <vt:i4>404</vt:i4>
      </vt:variant>
      <vt:variant>
        <vt:i4>0</vt:i4>
      </vt:variant>
      <vt:variant>
        <vt:i4>5</vt:i4>
      </vt:variant>
      <vt:variant>
        <vt:lpwstr/>
      </vt:variant>
      <vt:variant>
        <vt:lpwstr>_Toc252129201</vt:lpwstr>
      </vt:variant>
      <vt:variant>
        <vt:i4>1703984</vt:i4>
      </vt:variant>
      <vt:variant>
        <vt:i4>398</vt:i4>
      </vt:variant>
      <vt:variant>
        <vt:i4>0</vt:i4>
      </vt:variant>
      <vt:variant>
        <vt:i4>5</vt:i4>
      </vt:variant>
      <vt:variant>
        <vt:lpwstr/>
      </vt:variant>
      <vt:variant>
        <vt:lpwstr>_Toc252129200</vt:lpwstr>
      </vt:variant>
      <vt:variant>
        <vt:i4>1245235</vt:i4>
      </vt:variant>
      <vt:variant>
        <vt:i4>392</vt:i4>
      </vt:variant>
      <vt:variant>
        <vt:i4>0</vt:i4>
      </vt:variant>
      <vt:variant>
        <vt:i4>5</vt:i4>
      </vt:variant>
      <vt:variant>
        <vt:lpwstr/>
      </vt:variant>
      <vt:variant>
        <vt:lpwstr>_Toc252129199</vt:lpwstr>
      </vt:variant>
      <vt:variant>
        <vt:i4>1245235</vt:i4>
      </vt:variant>
      <vt:variant>
        <vt:i4>386</vt:i4>
      </vt:variant>
      <vt:variant>
        <vt:i4>0</vt:i4>
      </vt:variant>
      <vt:variant>
        <vt:i4>5</vt:i4>
      </vt:variant>
      <vt:variant>
        <vt:lpwstr/>
      </vt:variant>
      <vt:variant>
        <vt:lpwstr>_Toc252129198</vt:lpwstr>
      </vt:variant>
      <vt:variant>
        <vt:i4>1245235</vt:i4>
      </vt:variant>
      <vt:variant>
        <vt:i4>380</vt:i4>
      </vt:variant>
      <vt:variant>
        <vt:i4>0</vt:i4>
      </vt:variant>
      <vt:variant>
        <vt:i4>5</vt:i4>
      </vt:variant>
      <vt:variant>
        <vt:lpwstr/>
      </vt:variant>
      <vt:variant>
        <vt:lpwstr>_Toc252129197</vt:lpwstr>
      </vt:variant>
      <vt:variant>
        <vt:i4>1245235</vt:i4>
      </vt:variant>
      <vt:variant>
        <vt:i4>374</vt:i4>
      </vt:variant>
      <vt:variant>
        <vt:i4>0</vt:i4>
      </vt:variant>
      <vt:variant>
        <vt:i4>5</vt:i4>
      </vt:variant>
      <vt:variant>
        <vt:lpwstr/>
      </vt:variant>
      <vt:variant>
        <vt:lpwstr>_Toc252129196</vt:lpwstr>
      </vt:variant>
      <vt:variant>
        <vt:i4>1245235</vt:i4>
      </vt:variant>
      <vt:variant>
        <vt:i4>368</vt:i4>
      </vt:variant>
      <vt:variant>
        <vt:i4>0</vt:i4>
      </vt:variant>
      <vt:variant>
        <vt:i4>5</vt:i4>
      </vt:variant>
      <vt:variant>
        <vt:lpwstr/>
      </vt:variant>
      <vt:variant>
        <vt:lpwstr>_Toc252129195</vt:lpwstr>
      </vt:variant>
      <vt:variant>
        <vt:i4>1245235</vt:i4>
      </vt:variant>
      <vt:variant>
        <vt:i4>362</vt:i4>
      </vt:variant>
      <vt:variant>
        <vt:i4>0</vt:i4>
      </vt:variant>
      <vt:variant>
        <vt:i4>5</vt:i4>
      </vt:variant>
      <vt:variant>
        <vt:lpwstr/>
      </vt:variant>
      <vt:variant>
        <vt:lpwstr>_Toc252129194</vt:lpwstr>
      </vt:variant>
      <vt:variant>
        <vt:i4>1245235</vt:i4>
      </vt:variant>
      <vt:variant>
        <vt:i4>356</vt:i4>
      </vt:variant>
      <vt:variant>
        <vt:i4>0</vt:i4>
      </vt:variant>
      <vt:variant>
        <vt:i4>5</vt:i4>
      </vt:variant>
      <vt:variant>
        <vt:lpwstr/>
      </vt:variant>
      <vt:variant>
        <vt:lpwstr>_Toc252129193</vt:lpwstr>
      </vt:variant>
      <vt:variant>
        <vt:i4>1245235</vt:i4>
      </vt:variant>
      <vt:variant>
        <vt:i4>350</vt:i4>
      </vt:variant>
      <vt:variant>
        <vt:i4>0</vt:i4>
      </vt:variant>
      <vt:variant>
        <vt:i4>5</vt:i4>
      </vt:variant>
      <vt:variant>
        <vt:lpwstr/>
      </vt:variant>
      <vt:variant>
        <vt:lpwstr>_Toc252129192</vt:lpwstr>
      </vt:variant>
      <vt:variant>
        <vt:i4>1245235</vt:i4>
      </vt:variant>
      <vt:variant>
        <vt:i4>344</vt:i4>
      </vt:variant>
      <vt:variant>
        <vt:i4>0</vt:i4>
      </vt:variant>
      <vt:variant>
        <vt:i4>5</vt:i4>
      </vt:variant>
      <vt:variant>
        <vt:lpwstr/>
      </vt:variant>
      <vt:variant>
        <vt:lpwstr>_Toc252129191</vt:lpwstr>
      </vt:variant>
      <vt:variant>
        <vt:i4>1245235</vt:i4>
      </vt:variant>
      <vt:variant>
        <vt:i4>338</vt:i4>
      </vt:variant>
      <vt:variant>
        <vt:i4>0</vt:i4>
      </vt:variant>
      <vt:variant>
        <vt:i4>5</vt:i4>
      </vt:variant>
      <vt:variant>
        <vt:lpwstr/>
      </vt:variant>
      <vt:variant>
        <vt:lpwstr>_Toc252129190</vt:lpwstr>
      </vt:variant>
      <vt:variant>
        <vt:i4>1179699</vt:i4>
      </vt:variant>
      <vt:variant>
        <vt:i4>332</vt:i4>
      </vt:variant>
      <vt:variant>
        <vt:i4>0</vt:i4>
      </vt:variant>
      <vt:variant>
        <vt:i4>5</vt:i4>
      </vt:variant>
      <vt:variant>
        <vt:lpwstr/>
      </vt:variant>
      <vt:variant>
        <vt:lpwstr>_Toc252129189</vt:lpwstr>
      </vt:variant>
      <vt:variant>
        <vt:i4>1179699</vt:i4>
      </vt:variant>
      <vt:variant>
        <vt:i4>326</vt:i4>
      </vt:variant>
      <vt:variant>
        <vt:i4>0</vt:i4>
      </vt:variant>
      <vt:variant>
        <vt:i4>5</vt:i4>
      </vt:variant>
      <vt:variant>
        <vt:lpwstr/>
      </vt:variant>
      <vt:variant>
        <vt:lpwstr>_Toc252129188</vt:lpwstr>
      </vt:variant>
      <vt:variant>
        <vt:i4>1179699</vt:i4>
      </vt:variant>
      <vt:variant>
        <vt:i4>320</vt:i4>
      </vt:variant>
      <vt:variant>
        <vt:i4>0</vt:i4>
      </vt:variant>
      <vt:variant>
        <vt:i4>5</vt:i4>
      </vt:variant>
      <vt:variant>
        <vt:lpwstr/>
      </vt:variant>
      <vt:variant>
        <vt:lpwstr>_Toc252129187</vt:lpwstr>
      </vt:variant>
      <vt:variant>
        <vt:i4>1179699</vt:i4>
      </vt:variant>
      <vt:variant>
        <vt:i4>314</vt:i4>
      </vt:variant>
      <vt:variant>
        <vt:i4>0</vt:i4>
      </vt:variant>
      <vt:variant>
        <vt:i4>5</vt:i4>
      </vt:variant>
      <vt:variant>
        <vt:lpwstr/>
      </vt:variant>
      <vt:variant>
        <vt:lpwstr>_Toc252129186</vt:lpwstr>
      </vt:variant>
      <vt:variant>
        <vt:i4>1179699</vt:i4>
      </vt:variant>
      <vt:variant>
        <vt:i4>308</vt:i4>
      </vt:variant>
      <vt:variant>
        <vt:i4>0</vt:i4>
      </vt:variant>
      <vt:variant>
        <vt:i4>5</vt:i4>
      </vt:variant>
      <vt:variant>
        <vt:lpwstr/>
      </vt:variant>
      <vt:variant>
        <vt:lpwstr>_Toc252129185</vt:lpwstr>
      </vt:variant>
      <vt:variant>
        <vt:i4>1179699</vt:i4>
      </vt:variant>
      <vt:variant>
        <vt:i4>302</vt:i4>
      </vt:variant>
      <vt:variant>
        <vt:i4>0</vt:i4>
      </vt:variant>
      <vt:variant>
        <vt:i4>5</vt:i4>
      </vt:variant>
      <vt:variant>
        <vt:lpwstr/>
      </vt:variant>
      <vt:variant>
        <vt:lpwstr>_Toc252129184</vt:lpwstr>
      </vt:variant>
      <vt:variant>
        <vt:i4>1179699</vt:i4>
      </vt:variant>
      <vt:variant>
        <vt:i4>296</vt:i4>
      </vt:variant>
      <vt:variant>
        <vt:i4>0</vt:i4>
      </vt:variant>
      <vt:variant>
        <vt:i4>5</vt:i4>
      </vt:variant>
      <vt:variant>
        <vt:lpwstr/>
      </vt:variant>
      <vt:variant>
        <vt:lpwstr>_Toc252129183</vt:lpwstr>
      </vt:variant>
      <vt:variant>
        <vt:i4>1179699</vt:i4>
      </vt:variant>
      <vt:variant>
        <vt:i4>290</vt:i4>
      </vt:variant>
      <vt:variant>
        <vt:i4>0</vt:i4>
      </vt:variant>
      <vt:variant>
        <vt:i4>5</vt:i4>
      </vt:variant>
      <vt:variant>
        <vt:lpwstr/>
      </vt:variant>
      <vt:variant>
        <vt:lpwstr>_Toc252129182</vt:lpwstr>
      </vt:variant>
      <vt:variant>
        <vt:i4>1179699</vt:i4>
      </vt:variant>
      <vt:variant>
        <vt:i4>284</vt:i4>
      </vt:variant>
      <vt:variant>
        <vt:i4>0</vt:i4>
      </vt:variant>
      <vt:variant>
        <vt:i4>5</vt:i4>
      </vt:variant>
      <vt:variant>
        <vt:lpwstr/>
      </vt:variant>
      <vt:variant>
        <vt:lpwstr>_Toc252129181</vt:lpwstr>
      </vt:variant>
      <vt:variant>
        <vt:i4>1179699</vt:i4>
      </vt:variant>
      <vt:variant>
        <vt:i4>278</vt:i4>
      </vt:variant>
      <vt:variant>
        <vt:i4>0</vt:i4>
      </vt:variant>
      <vt:variant>
        <vt:i4>5</vt:i4>
      </vt:variant>
      <vt:variant>
        <vt:lpwstr/>
      </vt:variant>
      <vt:variant>
        <vt:lpwstr>_Toc252129180</vt:lpwstr>
      </vt:variant>
      <vt:variant>
        <vt:i4>1900595</vt:i4>
      </vt:variant>
      <vt:variant>
        <vt:i4>272</vt:i4>
      </vt:variant>
      <vt:variant>
        <vt:i4>0</vt:i4>
      </vt:variant>
      <vt:variant>
        <vt:i4>5</vt:i4>
      </vt:variant>
      <vt:variant>
        <vt:lpwstr/>
      </vt:variant>
      <vt:variant>
        <vt:lpwstr>_Toc252129179</vt:lpwstr>
      </vt:variant>
      <vt:variant>
        <vt:i4>1900595</vt:i4>
      </vt:variant>
      <vt:variant>
        <vt:i4>266</vt:i4>
      </vt:variant>
      <vt:variant>
        <vt:i4>0</vt:i4>
      </vt:variant>
      <vt:variant>
        <vt:i4>5</vt:i4>
      </vt:variant>
      <vt:variant>
        <vt:lpwstr/>
      </vt:variant>
      <vt:variant>
        <vt:lpwstr>_Toc252129178</vt:lpwstr>
      </vt:variant>
      <vt:variant>
        <vt:i4>1900595</vt:i4>
      </vt:variant>
      <vt:variant>
        <vt:i4>260</vt:i4>
      </vt:variant>
      <vt:variant>
        <vt:i4>0</vt:i4>
      </vt:variant>
      <vt:variant>
        <vt:i4>5</vt:i4>
      </vt:variant>
      <vt:variant>
        <vt:lpwstr/>
      </vt:variant>
      <vt:variant>
        <vt:lpwstr>_Toc252129177</vt:lpwstr>
      </vt:variant>
      <vt:variant>
        <vt:i4>1900595</vt:i4>
      </vt:variant>
      <vt:variant>
        <vt:i4>254</vt:i4>
      </vt:variant>
      <vt:variant>
        <vt:i4>0</vt:i4>
      </vt:variant>
      <vt:variant>
        <vt:i4>5</vt:i4>
      </vt:variant>
      <vt:variant>
        <vt:lpwstr/>
      </vt:variant>
      <vt:variant>
        <vt:lpwstr>_Toc252129176</vt:lpwstr>
      </vt:variant>
      <vt:variant>
        <vt:i4>1900595</vt:i4>
      </vt:variant>
      <vt:variant>
        <vt:i4>248</vt:i4>
      </vt:variant>
      <vt:variant>
        <vt:i4>0</vt:i4>
      </vt:variant>
      <vt:variant>
        <vt:i4>5</vt:i4>
      </vt:variant>
      <vt:variant>
        <vt:lpwstr/>
      </vt:variant>
      <vt:variant>
        <vt:lpwstr>_Toc252129175</vt:lpwstr>
      </vt:variant>
      <vt:variant>
        <vt:i4>1900595</vt:i4>
      </vt:variant>
      <vt:variant>
        <vt:i4>242</vt:i4>
      </vt:variant>
      <vt:variant>
        <vt:i4>0</vt:i4>
      </vt:variant>
      <vt:variant>
        <vt:i4>5</vt:i4>
      </vt:variant>
      <vt:variant>
        <vt:lpwstr/>
      </vt:variant>
      <vt:variant>
        <vt:lpwstr>_Toc252129174</vt:lpwstr>
      </vt:variant>
      <vt:variant>
        <vt:i4>1900595</vt:i4>
      </vt:variant>
      <vt:variant>
        <vt:i4>236</vt:i4>
      </vt:variant>
      <vt:variant>
        <vt:i4>0</vt:i4>
      </vt:variant>
      <vt:variant>
        <vt:i4>5</vt:i4>
      </vt:variant>
      <vt:variant>
        <vt:lpwstr/>
      </vt:variant>
      <vt:variant>
        <vt:lpwstr>_Toc252129173</vt:lpwstr>
      </vt:variant>
      <vt:variant>
        <vt:i4>1900595</vt:i4>
      </vt:variant>
      <vt:variant>
        <vt:i4>230</vt:i4>
      </vt:variant>
      <vt:variant>
        <vt:i4>0</vt:i4>
      </vt:variant>
      <vt:variant>
        <vt:i4>5</vt:i4>
      </vt:variant>
      <vt:variant>
        <vt:lpwstr/>
      </vt:variant>
      <vt:variant>
        <vt:lpwstr>_Toc252129172</vt:lpwstr>
      </vt:variant>
      <vt:variant>
        <vt:i4>1900595</vt:i4>
      </vt:variant>
      <vt:variant>
        <vt:i4>224</vt:i4>
      </vt:variant>
      <vt:variant>
        <vt:i4>0</vt:i4>
      </vt:variant>
      <vt:variant>
        <vt:i4>5</vt:i4>
      </vt:variant>
      <vt:variant>
        <vt:lpwstr/>
      </vt:variant>
      <vt:variant>
        <vt:lpwstr>_Toc252129171</vt:lpwstr>
      </vt:variant>
      <vt:variant>
        <vt:i4>1900595</vt:i4>
      </vt:variant>
      <vt:variant>
        <vt:i4>218</vt:i4>
      </vt:variant>
      <vt:variant>
        <vt:i4>0</vt:i4>
      </vt:variant>
      <vt:variant>
        <vt:i4>5</vt:i4>
      </vt:variant>
      <vt:variant>
        <vt:lpwstr/>
      </vt:variant>
      <vt:variant>
        <vt:lpwstr>_Toc252129170</vt:lpwstr>
      </vt:variant>
      <vt:variant>
        <vt:i4>1835059</vt:i4>
      </vt:variant>
      <vt:variant>
        <vt:i4>212</vt:i4>
      </vt:variant>
      <vt:variant>
        <vt:i4>0</vt:i4>
      </vt:variant>
      <vt:variant>
        <vt:i4>5</vt:i4>
      </vt:variant>
      <vt:variant>
        <vt:lpwstr/>
      </vt:variant>
      <vt:variant>
        <vt:lpwstr>_Toc252129169</vt:lpwstr>
      </vt:variant>
      <vt:variant>
        <vt:i4>1835059</vt:i4>
      </vt:variant>
      <vt:variant>
        <vt:i4>206</vt:i4>
      </vt:variant>
      <vt:variant>
        <vt:i4>0</vt:i4>
      </vt:variant>
      <vt:variant>
        <vt:i4>5</vt:i4>
      </vt:variant>
      <vt:variant>
        <vt:lpwstr/>
      </vt:variant>
      <vt:variant>
        <vt:lpwstr>_Toc252129168</vt:lpwstr>
      </vt:variant>
      <vt:variant>
        <vt:i4>1835059</vt:i4>
      </vt:variant>
      <vt:variant>
        <vt:i4>200</vt:i4>
      </vt:variant>
      <vt:variant>
        <vt:i4>0</vt:i4>
      </vt:variant>
      <vt:variant>
        <vt:i4>5</vt:i4>
      </vt:variant>
      <vt:variant>
        <vt:lpwstr/>
      </vt:variant>
      <vt:variant>
        <vt:lpwstr>_Toc252129167</vt:lpwstr>
      </vt:variant>
      <vt:variant>
        <vt:i4>1835059</vt:i4>
      </vt:variant>
      <vt:variant>
        <vt:i4>194</vt:i4>
      </vt:variant>
      <vt:variant>
        <vt:i4>0</vt:i4>
      </vt:variant>
      <vt:variant>
        <vt:i4>5</vt:i4>
      </vt:variant>
      <vt:variant>
        <vt:lpwstr/>
      </vt:variant>
      <vt:variant>
        <vt:lpwstr>_Toc252129166</vt:lpwstr>
      </vt:variant>
      <vt:variant>
        <vt:i4>1835059</vt:i4>
      </vt:variant>
      <vt:variant>
        <vt:i4>188</vt:i4>
      </vt:variant>
      <vt:variant>
        <vt:i4>0</vt:i4>
      </vt:variant>
      <vt:variant>
        <vt:i4>5</vt:i4>
      </vt:variant>
      <vt:variant>
        <vt:lpwstr/>
      </vt:variant>
      <vt:variant>
        <vt:lpwstr>_Toc252129165</vt:lpwstr>
      </vt:variant>
      <vt:variant>
        <vt:i4>1835059</vt:i4>
      </vt:variant>
      <vt:variant>
        <vt:i4>182</vt:i4>
      </vt:variant>
      <vt:variant>
        <vt:i4>0</vt:i4>
      </vt:variant>
      <vt:variant>
        <vt:i4>5</vt:i4>
      </vt:variant>
      <vt:variant>
        <vt:lpwstr/>
      </vt:variant>
      <vt:variant>
        <vt:lpwstr>_Toc252129164</vt:lpwstr>
      </vt:variant>
      <vt:variant>
        <vt:i4>1835059</vt:i4>
      </vt:variant>
      <vt:variant>
        <vt:i4>176</vt:i4>
      </vt:variant>
      <vt:variant>
        <vt:i4>0</vt:i4>
      </vt:variant>
      <vt:variant>
        <vt:i4>5</vt:i4>
      </vt:variant>
      <vt:variant>
        <vt:lpwstr/>
      </vt:variant>
      <vt:variant>
        <vt:lpwstr>_Toc252129163</vt:lpwstr>
      </vt:variant>
      <vt:variant>
        <vt:i4>1835059</vt:i4>
      </vt:variant>
      <vt:variant>
        <vt:i4>170</vt:i4>
      </vt:variant>
      <vt:variant>
        <vt:i4>0</vt:i4>
      </vt:variant>
      <vt:variant>
        <vt:i4>5</vt:i4>
      </vt:variant>
      <vt:variant>
        <vt:lpwstr/>
      </vt:variant>
      <vt:variant>
        <vt:lpwstr>_Toc252129162</vt:lpwstr>
      </vt:variant>
      <vt:variant>
        <vt:i4>1835059</vt:i4>
      </vt:variant>
      <vt:variant>
        <vt:i4>164</vt:i4>
      </vt:variant>
      <vt:variant>
        <vt:i4>0</vt:i4>
      </vt:variant>
      <vt:variant>
        <vt:i4>5</vt:i4>
      </vt:variant>
      <vt:variant>
        <vt:lpwstr/>
      </vt:variant>
      <vt:variant>
        <vt:lpwstr>_Toc252129161</vt:lpwstr>
      </vt:variant>
      <vt:variant>
        <vt:i4>1835059</vt:i4>
      </vt:variant>
      <vt:variant>
        <vt:i4>158</vt:i4>
      </vt:variant>
      <vt:variant>
        <vt:i4>0</vt:i4>
      </vt:variant>
      <vt:variant>
        <vt:i4>5</vt:i4>
      </vt:variant>
      <vt:variant>
        <vt:lpwstr/>
      </vt:variant>
      <vt:variant>
        <vt:lpwstr>_Toc252129160</vt:lpwstr>
      </vt:variant>
      <vt:variant>
        <vt:i4>2031667</vt:i4>
      </vt:variant>
      <vt:variant>
        <vt:i4>152</vt:i4>
      </vt:variant>
      <vt:variant>
        <vt:i4>0</vt:i4>
      </vt:variant>
      <vt:variant>
        <vt:i4>5</vt:i4>
      </vt:variant>
      <vt:variant>
        <vt:lpwstr/>
      </vt:variant>
      <vt:variant>
        <vt:lpwstr>_Toc252129159</vt:lpwstr>
      </vt:variant>
      <vt:variant>
        <vt:i4>2031667</vt:i4>
      </vt:variant>
      <vt:variant>
        <vt:i4>146</vt:i4>
      </vt:variant>
      <vt:variant>
        <vt:i4>0</vt:i4>
      </vt:variant>
      <vt:variant>
        <vt:i4>5</vt:i4>
      </vt:variant>
      <vt:variant>
        <vt:lpwstr/>
      </vt:variant>
      <vt:variant>
        <vt:lpwstr>_Toc252129158</vt:lpwstr>
      </vt:variant>
      <vt:variant>
        <vt:i4>2031667</vt:i4>
      </vt:variant>
      <vt:variant>
        <vt:i4>140</vt:i4>
      </vt:variant>
      <vt:variant>
        <vt:i4>0</vt:i4>
      </vt:variant>
      <vt:variant>
        <vt:i4>5</vt:i4>
      </vt:variant>
      <vt:variant>
        <vt:lpwstr/>
      </vt:variant>
      <vt:variant>
        <vt:lpwstr>_Toc252129157</vt:lpwstr>
      </vt:variant>
      <vt:variant>
        <vt:i4>2031667</vt:i4>
      </vt:variant>
      <vt:variant>
        <vt:i4>134</vt:i4>
      </vt:variant>
      <vt:variant>
        <vt:i4>0</vt:i4>
      </vt:variant>
      <vt:variant>
        <vt:i4>5</vt:i4>
      </vt:variant>
      <vt:variant>
        <vt:lpwstr/>
      </vt:variant>
      <vt:variant>
        <vt:lpwstr>_Toc252129156</vt:lpwstr>
      </vt:variant>
      <vt:variant>
        <vt:i4>2031667</vt:i4>
      </vt:variant>
      <vt:variant>
        <vt:i4>128</vt:i4>
      </vt:variant>
      <vt:variant>
        <vt:i4>0</vt:i4>
      </vt:variant>
      <vt:variant>
        <vt:i4>5</vt:i4>
      </vt:variant>
      <vt:variant>
        <vt:lpwstr/>
      </vt:variant>
      <vt:variant>
        <vt:lpwstr>_Toc252129155</vt:lpwstr>
      </vt:variant>
      <vt:variant>
        <vt:i4>2031667</vt:i4>
      </vt:variant>
      <vt:variant>
        <vt:i4>122</vt:i4>
      </vt:variant>
      <vt:variant>
        <vt:i4>0</vt:i4>
      </vt:variant>
      <vt:variant>
        <vt:i4>5</vt:i4>
      </vt:variant>
      <vt:variant>
        <vt:lpwstr/>
      </vt:variant>
      <vt:variant>
        <vt:lpwstr>_Toc252129154</vt:lpwstr>
      </vt:variant>
      <vt:variant>
        <vt:i4>2031667</vt:i4>
      </vt:variant>
      <vt:variant>
        <vt:i4>116</vt:i4>
      </vt:variant>
      <vt:variant>
        <vt:i4>0</vt:i4>
      </vt:variant>
      <vt:variant>
        <vt:i4>5</vt:i4>
      </vt:variant>
      <vt:variant>
        <vt:lpwstr/>
      </vt:variant>
      <vt:variant>
        <vt:lpwstr>_Toc252129153</vt:lpwstr>
      </vt:variant>
      <vt:variant>
        <vt:i4>2031667</vt:i4>
      </vt:variant>
      <vt:variant>
        <vt:i4>110</vt:i4>
      </vt:variant>
      <vt:variant>
        <vt:i4>0</vt:i4>
      </vt:variant>
      <vt:variant>
        <vt:i4>5</vt:i4>
      </vt:variant>
      <vt:variant>
        <vt:lpwstr/>
      </vt:variant>
      <vt:variant>
        <vt:lpwstr>_Toc252129152</vt:lpwstr>
      </vt:variant>
      <vt:variant>
        <vt:i4>2031667</vt:i4>
      </vt:variant>
      <vt:variant>
        <vt:i4>104</vt:i4>
      </vt:variant>
      <vt:variant>
        <vt:i4>0</vt:i4>
      </vt:variant>
      <vt:variant>
        <vt:i4>5</vt:i4>
      </vt:variant>
      <vt:variant>
        <vt:lpwstr/>
      </vt:variant>
      <vt:variant>
        <vt:lpwstr>_Toc252129151</vt:lpwstr>
      </vt:variant>
      <vt:variant>
        <vt:i4>2031667</vt:i4>
      </vt:variant>
      <vt:variant>
        <vt:i4>98</vt:i4>
      </vt:variant>
      <vt:variant>
        <vt:i4>0</vt:i4>
      </vt:variant>
      <vt:variant>
        <vt:i4>5</vt:i4>
      </vt:variant>
      <vt:variant>
        <vt:lpwstr/>
      </vt:variant>
      <vt:variant>
        <vt:lpwstr>_Toc252129150</vt:lpwstr>
      </vt:variant>
      <vt:variant>
        <vt:i4>1966131</vt:i4>
      </vt:variant>
      <vt:variant>
        <vt:i4>92</vt:i4>
      </vt:variant>
      <vt:variant>
        <vt:i4>0</vt:i4>
      </vt:variant>
      <vt:variant>
        <vt:i4>5</vt:i4>
      </vt:variant>
      <vt:variant>
        <vt:lpwstr/>
      </vt:variant>
      <vt:variant>
        <vt:lpwstr>_Toc252129149</vt:lpwstr>
      </vt:variant>
      <vt:variant>
        <vt:i4>1966131</vt:i4>
      </vt:variant>
      <vt:variant>
        <vt:i4>86</vt:i4>
      </vt:variant>
      <vt:variant>
        <vt:i4>0</vt:i4>
      </vt:variant>
      <vt:variant>
        <vt:i4>5</vt:i4>
      </vt:variant>
      <vt:variant>
        <vt:lpwstr/>
      </vt:variant>
      <vt:variant>
        <vt:lpwstr>_Toc252129148</vt:lpwstr>
      </vt:variant>
      <vt:variant>
        <vt:i4>1966131</vt:i4>
      </vt:variant>
      <vt:variant>
        <vt:i4>80</vt:i4>
      </vt:variant>
      <vt:variant>
        <vt:i4>0</vt:i4>
      </vt:variant>
      <vt:variant>
        <vt:i4>5</vt:i4>
      </vt:variant>
      <vt:variant>
        <vt:lpwstr/>
      </vt:variant>
      <vt:variant>
        <vt:lpwstr>_Toc252129147</vt:lpwstr>
      </vt:variant>
      <vt:variant>
        <vt:i4>1966131</vt:i4>
      </vt:variant>
      <vt:variant>
        <vt:i4>74</vt:i4>
      </vt:variant>
      <vt:variant>
        <vt:i4>0</vt:i4>
      </vt:variant>
      <vt:variant>
        <vt:i4>5</vt:i4>
      </vt:variant>
      <vt:variant>
        <vt:lpwstr/>
      </vt:variant>
      <vt:variant>
        <vt:lpwstr>_Toc252129146</vt:lpwstr>
      </vt:variant>
      <vt:variant>
        <vt:i4>1966131</vt:i4>
      </vt:variant>
      <vt:variant>
        <vt:i4>68</vt:i4>
      </vt:variant>
      <vt:variant>
        <vt:i4>0</vt:i4>
      </vt:variant>
      <vt:variant>
        <vt:i4>5</vt:i4>
      </vt:variant>
      <vt:variant>
        <vt:lpwstr/>
      </vt:variant>
      <vt:variant>
        <vt:lpwstr>_Toc252129145</vt:lpwstr>
      </vt:variant>
      <vt:variant>
        <vt:i4>1966131</vt:i4>
      </vt:variant>
      <vt:variant>
        <vt:i4>62</vt:i4>
      </vt:variant>
      <vt:variant>
        <vt:i4>0</vt:i4>
      </vt:variant>
      <vt:variant>
        <vt:i4>5</vt:i4>
      </vt:variant>
      <vt:variant>
        <vt:lpwstr/>
      </vt:variant>
      <vt:variant>
        <vt:lpwstr>_Toc252129144</vt:lpwstr>
      </vt:variant>
      <vt:variant>
        <vt:i4>1966131</vt:i4>
      </vt:variant>
      <vt:variant>
        <vt:i4>56</vt:i4>
      </vt:variant>
      <vt:variant>
        <vt:i4>0</vt:i4>
      </vt:variant>
      <vt:variant>
        <vt:i4>5</vt:i4>
      </vt:variant>
      <vt:variant>
        <vt:lpwstr/>
      </vt:variant>
      <vt:variant>
        <vt:lpwstr>_Toc252129143</vt:lpwstr>
      </vt:variant>
      <vt:variant>
        <vt:i4>1966131</vt:i4>
      </vt:variant>
      <vt:variant>
        <vt:i4>50</vt:i4>
      </vt:variant>
      <vt:variant>
        <vt:i4>0</vt:i4>
      </vt:variant>
      <vt:variant>
        <vt:i4>5</vt:i4>
      </vt:variant>
      <vt:variant>
        <vt:lpwstr/>
      </vt:variant>
      <vt:variant>
        <vt:lpwstr>_Toc252129142</vt:lpwstr>
      </vt:variant>
      <vt:variant>
        <vt:i4>1966131</vt:i4>
      </vt:variant>
      <vt:variant>
        <vt:i4>44</vt:i4>
      </vt:variant>
      <vt:variant>
        <vt:i4>0</vt:i4>
      </vt:variant>
      <vt:variant>
        <vt:i4>5</vt:i4>
      </vt:variant>
      <vt:variant>
        <vt:lpwstr/>
      </vt:variant>
      <vt:variant>
        <vt:lpwstr>_Toc252129141</vt:lpwstr>
      </vt:variant>
      <vt:variant>
        <vt:i4>1966131</vt:i4>
      </vt:variant>
      <vt:variant>
        <vt:i4>38</vt:i4>
      </vt:variant>
      <vt:variant>
        <vt:i4>0</vt:i4>
      </vt:variant>
      <vt:variant>
        <vt:i4>5</vt:i4>
      </vt:variant>
      <vt:variant>
        <vt:lpwstr/>
      </vt:variant>
      <vt:variant>
        <vt:lpwstr>_Toc252129140</vt:lpwstr>
      </vt:variant>
      <vt:variant>
        <vt:i4>1638451</vt:i4>
      </vt:variant>
      <vt:variant>
        <vt:i4>32</vt:i4>
      </vt:variant>
      <vt:variant>
        <vt:i4>0</vt:i4>
      </vt:variant>
      <vt:variant>
        <vt:i4>5</vt:i4>
      </vt:variant>
      <vt:variant>
        <vt:lpwstr/>
      </vt:variant>
      <vt:variant>
        <vt:lpwstr>_Toc252129139</vt:lpwstr>
      </vt:variant>
      <vt:variant>
        <vt:i4>1638451</vt:i4>
      </vt:variant>
      <vt:variant>
        <vt:i4>26</vt:i4>
      </vt:variant>
      <vt:variant>
        <vt:i4>0</vt:i4>
      </vt:variant>
      <vt:variant>
        <vt:i4>5</vt:i4>
      </vt:variant>
      <vt:variant>
        <vt:lpwstr/>
      </vt:variant>
      <vt:variant>
        <vt:lpwstr>_Toc252129138</vt:lpwstr>
      </vt:variant>
      <vt:variant>
        <vt:i4>1638451</vt:i4>
      </vt:variant>
      <vt:variant>
        <vt:i4>20</vt:i4>
      </vt:variant>
      <vt:variant>
        <vt:i4>0</vt:i4>
      </vt:variant>
      <vt:variant>
        <vt:i4>5</vt:i4>
      </vt:variant>
      <vt:variant>
        <vt:lpwstr/>
      </vt:variant>
      <vt:variant>
        <vt:lpwstr>_Toc252129137</vt:lpwstr>
      </vt:variant>
      <vt:variant>
        <vt:i4>1638451</vt:i4>
      </vt:variant>
      <vt:variant>
        <vt:i4>14</vt:i4>
      </vt:variant>
      <vt:variant>
        <vt:i4>0</vt:i4>
      </vt:variant>
      <vt:variant>
        <vt:i4>5</vt:i4>
      </vt:variant>
      <vt:variant>
        <vt:lpwstr/>
      </vt:variant>
      <vt:variant>
        <vt:lpwstr>_Toc252129136</vt:lpwstr>
      </vt:variant>
      <vt:variant>
        <vt:i4>1638451</vt:i4>
      </vt:variant>
      <vt:variant>
        <vt:i4>8</vt:i4>
      </vt:variant>
      <vt:variant>
        <vt:i4>0</vt:i4>
      </vt:variant>
      <vt:variant>
        <vt:i4>5</vt:i4>
      </vt:variant>
      <vt:variant>
        <vt:lpwstr/>
      </vt:variant>
      <vt:variant>
        <vt:lpwstr>_Toc252129135</vt:lpwstr>
      </vt:variant>
      <vt:variant>
        <vt:i4>1638451</vt:i4>
      </vt:variant>
      <vt:variant>
        <vt:i4>2</vt:i4>
      </vt:variant>
      <vt:variant>
        <vt:i4>0</vt:i4>
      </vt:variant>
      <vt:variant>
        <vt:i4>5</vt:i4>
      </vt:variant>
      <vt:variant>
        <vt:lpwstr/>
      </vt:variant>
      <vt:variant>
        <vt:lpwstr>_Toc252129134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IG867MU</dc:title>
  <dc:creator>EDEWG</dc:creator>
  <cp:lastModifiedBy>Page, Cyndi</cp:lastModifiedBy>
  <cp:revision>2</cp:revision>
  <cp:lastPrinted>2254-05-16T19:52:00Z</cp:lastPrinted>
  <dcterms:created xsi:type="dcterms:W3CDTF">2018-05-21T17:35:00Z</dcterms:created>
  <dcterms:modified xsi:type="dcterms:W3CDTF">2018-05-21T17:35:00Z</dcterms:modified>
</cp:coreProperties>
</file>