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D87" w:rsidRPr="00A00566" w:rsidRDefault="00415D87" w:rsidP="00415D87">
      <w:pPr>
        <w:autoSpaceDE w:val="0"/>
        <w:autoSpaceDN w:val="0"/>
        <w:adjustRightInd w:val="0"/>
        <w:jc w:val="center"/>
        <w:rPr>
          <w:b/>
          <w:bCs/>
          <w:sz w:val="24"/>
          <w:szCs w:val="24"/>
        </w:rPr>
      </w:pPr>
      <w:r w:rsidRPr="00A00566">
        <w:rPr>
          <w:b/>
          <w:bCs/>
          <w:sz w:val="24"/>
          <w:szCs w:val="24"/>
        </w:rPr>
        <w:t>REQUEST FOR PROPOSALS</w:t>
      </w:r>
    </w:p>
    <w:p w:rsidR="00415D87" w:rsidRPr="00A00566" w:rsidRDefault="00415D87" w:rsidP="00415D87">
      <w:pPr>
        <w:autoSpaceDE w:val="0"/>
        <w:autoSpaceDN w:val="0"/>
        <w:adjustRightInd w:val="0"/>
        <w:jc w:val="center"/>
        <w:rPr>
          <w:b/>
          <w:bCs/>
          <w:sz w:val="24"/>
          <w:szCs w:val="24"/>
        </w:rPr>
      </w:pPr>
    </w:p>
    <w:p w:rsidR="00415D87" w:rsidRPr="00A00566" w:rsidRDefault="00415D87" w:rsidP="00415D87">
      <w:pPr>
        <w:autoSpaceDE w:val="0"/>
        <w:autoSpaceDN w:val="0"/>
        <w:adjustRightInd w:val="0"/>
        <w:jc w:val="center"/>
        <w:rPr>
          <w:b/>
          <w:bCs/>
          <w:sz w:val="24"/>
          <w:szCs w:val="24"/>
        </w:rPr>
      </w:pPr>
      <w:r w:rsidRPr="00A00566">
        <w:rPr>
          <w:b/>
          <w:bCs/>
          <w:sz w:val="24"/>
          <w:szCs w:val="24"/>
        </w:rPr>
        <w:t>Pennsylvania Universal Service Fund Administrator</w:t>
      </w:r>
    </w:p>
    <w:p w:rsidR="00415D87" w:rsidRPr="00A00566" w:rsidRDefault="00415D87" w:rsidP="00415D87">
      <w:pPr>
        <w:autoSpaceDE w:val="0"/>
        <w:autoSpaceDN w:val="0"/>
        <w:adjustRightInd w:val="0"/>
        <w:jc w:val="center"/>
        <w:rPr>
          <w:b/>
          <w:bCs/>
          <w:sz w:val="24"/>
          <w:szCs w:val="24"/>
        </w:rPr>
      </w:pPr>
    </w:p>
    <w:p w:rsidR="00415D87" w:rsidRPr="00A00566" w:rsidRDefault="00415D87" w:rsidP="00415D87">
      <w:pPr>
        <w:autoSpaceDE w:val="0"/>
        <w:autoSpaceDN w:val="0"/>
        <w:adjustRightInd w:val="0"/>
        <w:jc w:val="center"/>
        <w:rPr>
          <w:b/>
          <w:bCs/>
          <w:sz w:val="24"/>
          <w:szCs w:val="24"/>
        </w:rPr>
      </w:pPr>
      <w:r w:rsidRPr="00A00566">
        <w:rPr>
          <w:b/>
          <w:bCs/>
          <w:sz w:val="24"/>
          <w:szCs w:val="24"/>
        </w:rPr>
        <w:t>ISSUING OFFICE</w:t>
      </w:r>
    </w:p>
    <w:p w:rsidR="00415D87" w:rsidRPr="00A00566" w:rsidRDefault="00415D87" w:rsidP="00415D87">
      <w:pPr>
        <w:autoSpaceDE w:val="0"/>
        <w:autoSpaceDN w:val="0"/>
        <w:adjustRightInd w:val="0"/>
        <w:jc w:val="center"/>
        <w:rPr>
          <w:b/>
          <w:bCs/>
          <w:sz w:val="24"/>
          <w:szCs w:val="24"/>
        </w:rPr>
      </w:pPr>
    </w:p>
    <w:p w:rsidR="00415D87" w:rsidRPr="00A00566" w:rsidRDefault="00415D87" w:rsidP="00415D87">
      <w:pPr>
        <w:autoSpaceDE w:val="0"/>
        <w:autoSpaceDN w:val="0"/>
        <w:adjustRightInd w:val="0"/>
        <w:jc w:val="center"/>
        <w:rPr>
          <w:b/>
          <w:bCs/>
          <w:sz w:val="24"/>
          <w:szCs w:val="24"/>
        </w:rPr>
      </w:pPr>
      <w:r w:rsidRPr="00A00566">
        <w:rPr>
          <w:b/>
          <w:bCs/>
          <w:sz w:val="24"/>
          <w:szCs w:val="24"/>
        </w:rPr>
        <w:t>Pennsylvania Public Utility Commission</w:t>
      </w:r>
    </w:p>
    <w:p w:rsidR="00415D87" w:rsidRPr="00A00566" w:rsidRDefault="00415D87" w:rsidP="00415D87">
      <w:pPr>
        <w:autoSpaceDE w:val="0"/>
        <w:autoSpaceDN w:val="0"/>
        <w:adjustRightInd w:val="0"/>
        <w:jc w:val="center"/>
        <w:rPr>
          <w:b/>
          <w:bCs/>
          <w:sz w:val="24"/>
          <w:szCs w:val="24"/>
        </w:rPr>
      </w:pPr>
    </w:p>
    <w:p w:rsidR="00415D87" w:rsidRPr="00A00566" w:rsidRDefault="00415D87" w:rsidP="00415D87">
      <w:pPr>
        <w:autoSpaceDE w:val="0"/>
        <w:autoSpaceDN w:val="0"/>
        <w:adjustRightInd w:val="0"/>
        <w:jc w:val="center"/>
        <w:rPr>
          <w:b/>
          <w:bCs/>
          <w:sz w:val="24"/>
          <w:szCs w:val="24"/>
        </w:rPr>
      </w:pPr>
      <w:r w:rsidRPr="00A00566">
        <w:rPr>
          <w:b/>
          <w:bCs/>
          <w:sz w:val="24"/>
          <w:szCs w:val="24"/>
        </w:rPr>
        <w:t xml:space="preserve">Bureau of Technical Utility Services </w:t>
      </w:r>
    </w:p>
    <w:p w:rsidR="00415D87" w:rsidRPr="00A00566" w:rsidRDefault="00415D87" w:rsidP="00415D87">
      <w:pPr>
        <w:autoSpaceDE w:val="0"/>
        <w:autoSpaceDN w:val="0"/>
        <w:adjustRightInd w:val="0"/>
        <w:jc w:val="center"/>
        <w:rPr>
          <w:b/>
          <w:bCs/>
          <w:sz w:val="24"/>
          <w:szCs w:val="24"/>
        </w:rPr>
      </w:pPr>
    </w:p>
    <w:p w:rsidR="00415D87" w:rsidRPr="00A00566" w:rsidRDefault="00415D87" w:rsidP="00415D87">
      <w:pPr>
        <w:autoSpaceDE w:val="0"/>
        <w:autoSpaceDN w:val="0"/>
        <w:adjustRightInd w:val="0"/>
        <w:jc w:val="center"/>
        <w:rPr>
          <w:b/>
          <w:bCs/>
          <w:sz w:val="24"/>
          <w:szCs w:val="24"/>
        </w:rPr>
      </w:pPr>
      <w:r w:rsidRPr="00A00566">
        <w:rPr>
          <w:b/>
          <w:bCs/>
          <w:sz w:val="24"/>
          <w:szCs w:val="24"/>
        </w:rPr>
        <w:t>RFP-2012-5</w:t>
      </w:r>
    </w:p>
    <w:p w:rsidR="00415D87" w:rsidRPr="00A00566" w:rsidRDefault="00415D87" w:rsidP="00415D87">
      <w:pPr>
        <w:autoSpaceDE w:val="0"/>
        <w:autoSpaceDN w:val="0"/>
        <w:adjustRightInd w:val="0"/>
        <w:rPr>
          <w:b/>
          <w:bCs/>
          <w:sz w:val="24"/>
          <w:szCs w:val="24"/>
        </w:rPr>
      </w:pPr>
    </w:p>
    <w:p w:rsidR="00415D87" w:rsidRPr="009A522C" w:rsidRDefault="00415D87" w:rsidP="00415D87">
      <w:pPr>
        <w:jc w:val="center"/>
        <w:rPr>
          <w:b/>
          <w:sz w:val="40"/>
          <w:szCs w:val="40"/>
        </w:rPr>
      </w:pPr>
      <w:r w:rsidRPr="009A522C">
        <w:rPr>
          <w:b/>
          <w:sz w:val="40"/>
          <w:szCs w:val="40"/>
        </w:rPr>
        <w:t xml:space="preserve">Addenda </w:t>
      </w:r>
    </w:p>
    <w:p w:rsidR="00E058B2" w:rsidRDefault="00415D87" w:rsidP="00415D87">
      <w:pPr>
        <w:jc w:val="center"/>
        <w:rPr>
          <w:b/>
        </w:rPr>
      </w:pPr>
      <w:r w:rsidRPr="00415D87">
        <w:rPr>
          <w:b/>
        </w:rPr>
        <w:t>April 18, 2012</w:t>
      </w:r>
    </w:p>
    <w:p w:rsidR="00415D87" w:rsidRDefault="00415D87" w:rsidP="00415D87">
      <w:pPr>
        <w:rPr>
          <w:b/>
        </w:rPr>
      </w:pPr>
    </w:p>
    <w:p w:rsidR="00415D87" w:rsidRDefault="00415D87" w:rsidP="00415D87">
      <w:r>
        <w:t>The Request for Proposal is amended as follows:</w:t>
      </w:r>
    </w:p>
    <w:p w:rsidR="00415D87" w:rsidRDefault="00415D87" w:rsidP="00415D87"/>
    <w:p w:rsidR="00415D87" w:rsidRPr="00A00566" w:rsidRDefault="00415D87" w:rsidP="00415D87">
      <w:pPr>
        <w:tabs>
          <w:tab w:val="left" w:pos="748"/>
        </w:tabs>
        <w:rPr>
          <w:sz w:val="24"/>
          <w:szCs w:val="24"/>
        </w:rPr>
      </w:pPr>
      <w:r w:rsidRPr="00A00566">
        <w:rPr>
          <w:b/>
          <w:sz w:val="24"/>
          <w:szCs w:val="24"/>
        </w:rPr>
        <w:t xml:space="preserve">I-25. </w:t>
      </w:r>
      <w:r w:rsidRPr="00A00566">
        <w:rPr>
          <w:b/>
          <w:sz w:val="24"/>
          <w:szCs w:val="24"/>
          <w:u w:val="single"/>
        </w:rPr>
        <w:t>TERM OF CONTRACT</w:t>
      </w:r>
      <w:r w:rsidRPr="00A00566">
        <w:rPr>
          <w:b/>
          <w:sz w:val="24"/>
          <w:szCs w:val="24"/>
        </w:rPr>
        <w:t xml:space="preserve">.  </w:t>
      </w:r>
      <w:r w:rsidRPr="00A00566">
        <w:rPr>
          <w:sz w:val="24"/>
          <w:szCs w:val="24"/>
        </w:rPr>
        <w:t xml:space="preserve">The term of the contract will commence on the Effective Date, which date shall be fixed by the Issuing Office after the contract has been fully executed by the Proposer, USF and the Commission and all approvals required by the Commonwealth contracting procedures have been obtained.  The selected Proposer shall not start the performance of any work prior to the Effective Date of the contract and neither the Commission nor the Contracting Officer shall be liable to pay the selected Proposer for any service or work performed or expenses incurred before the Effective Date of the contract.  </w:t>
      </w:r>
    </w:p>
    <w:p w:rsidR="00415D87" w:rsidRPr="00A00566" w:rsidRDefault="00415D87" w:rsidP="00415D87">
      <w:pPr>
        <w:tabs>
          <w:tab w:val="left" w:pos="748"/>
        </w:tabs>
        <w:rPr>
          <w:sz w:val="24"/>
          <w:szCs w:val="24"/>
        </w:rPr>
      </w:pPr>
    </w:p>
    <w:p w:rsidR="00415D87" w:rsidRPr="00A00566" w:rsidRDefault="00415D87" w:rsidP="00415D87">
      <w:pPr>
        <w:tabs>
          <w:tab w:val="left" w:pos="748"/>
        </w:tabs>
        <w:rPr>
          <w:sz w:val="24"/>
          <w:szCs w:val="24"/>
        </w:rPr>
      </w:pPr>
      <w:r w:rsidRPr="00A00566">
        <w:rPr>
          <w:sz w:val="24"/>
          <w:szCs w:val="24"/>
        </w:rPr>
        <w:t>The term of the Contract will be from the Effective Date of the Contract until December 31, 201</w:t>
      </w:r>
      <w:ins w:id="0" w:author="sbainbridg2" w:date="2012-04-18T15:19:00Z">
        <w:r>
          <w:rPr>
            <w:sz w:val="24"/>
            <w:szCs w:val="24"/>
          </w:rPr>
          <w:t>6</w:t>
        </w:r>
      </w:ins>
      <w:del w:id="1" w:author="sbainbridg2" w:date="2012-04-18T15:19:00Z">
        <w:r w:rsidRPr="00A00566" w:rsidDel="00415D87">
          <w:rPr>
            <w:sz w:val="24"/>
            <w:szCs w:val="24"/>
          </w:rPr>
          <w:delText>5</w:delText>
        </w:r>
      </w:del>
      <w:r w:rsidRPr="00A00566">
        <w:rPr>
          <w:sz w:val="24"/>
          <w:szCs w:val="24"/>
        </w:rPr>
        <w:t>, with a possible one-year extension through December 31, 201</w:t>
      </w:r>
      <w:ins w:id="2" w:author="sbainbridg2" w:date="2012-04-18T15:19:00Z">
        <w:r>
          <w:rPr>
            <w:sz w:val="24"/>
            <w:szCs w:val="24"/>
          </w:rPr>
          <w:t>7</w:t>
        </w:r>
      </w:ins>
      <w:del w:id="3" w:author="sbainbridg2" w:date="2012-04-18T15:19:00Z">
        <w:r w:rsidRPr="00A00566" w:rsidDel="00415D87">
          <w:rPr>
            <w:sz w:val="24"/>
            <w:szCs w:val="24"/>
          </w:rPr>
          <w:delText>6</w:delText>
        </w:r>
      </w:del>
      <w:r w:rsidRPr="00A00566">
        <w:rPr>
          <w:sz w:val="24"/>
          <w:szCs w:val="24"/>
        </w:rPr>
        <w:t>.</w:t>
      </w:r>
    </w:p>
    <w:p w:rsidR="00415D87" w:rsidRPr="00A00566" w:rsidRDefault="00415D87" w:rsidP="00415D87">
      <w:pPr>
        <w:tabs>
          <w:tab w:val="left" w:pos="748"/>
        </w:tabs>
        <w:rPr>
          <w:sz w:val="24"/>
          <w:szCs w:val="24"/>
        </w:rPr>
      </w:pPr>
    </w:p>
    <w:p w:rsidR="00415D87" w:rsidRDefault="00415D87" w:rsidP="00415D87">
      <w:pPr>
        <w:tabs>
          <w:tab w:val="left" w:pos="748"/>
        </w:tabs>
        <w:rPr>
          <w:ins w:id="4" w:author="sbainbridg2" w:date="2012-04-18T15:20:00Z"/>
          <w:sz w:val="24"/>
          <w:szCs w:val="24"/>
        </w:rPr>
      </w:pPr>
      <w:r w:rsidRPr="00A00566">
        <w:rPr>
          <w:sz w:val="24"/>
          <w:szCs w:val="24"/>
        </w:rPr>
        <w:t xml:space="preserve">Contractors should submit bids for the entire period from June 30, 2012 (the anticipated Effective Date of the Contract) through December 31, </w:t>
      </w:r>
      <w:del w:id="5" w:author="sbainbridg2" w:date="2012-04-18T15:20:00Z">
        <w:r w:rsidRPr="00A00566" w:rsidDel="00415D87">
          <w:rPr>
            <w:sz w:val="24"/>
            <w:szCs w:val="24"/>
          </w:rPr>
          <w:delText>2016</w:delText>
        </w:r>
      </w:del>
      <w:ins w:id="6" w:author="sbainbridg2" w:date="2012-04-18T15:20:00Z">
        <w:r w:rsidRPr="00A00566">
          <w:rPr>
            <w:sz w:val="24"/>
            <w:szCs w:val="24"/>
          </w:rPr>
          <w:t>201</w:t>
        </w:r>
        <w:r>
          <w:rPr>
            <w:sz w:val="24"/>
            <w:szCs w:val="24"/>
          </w:rPr>
          <w:t>7</w:t>
        </w:r>
      </w:ins>
      <w:r w:rsidRPr="00A00566">
        <w:rPr>
          <w:sz w:val="24"/>
          <w:szCs w:val="24"/>
        </w:rPr>
        <w:t xml:space="preserve">.   </w:t>
      </w:r>
    </w:p>
    <w:p w:rsidR="00415D87" w:rsidRPr="00A00566" w:rsidRDefault="00415D87" w:rsidP="00415D87">
      <w:pPr>
        <w:tabs>
          <w:tab w:val="left" w:pos="748"/>
        </w:tabs>
        <w:rPr>
          <w:sz w:val="24"/>
          <w:szCs w:val="24"/>
        </w:rPr>
      </w:pPr>
    </w:p>
    <w:p w:rsidR="00415D87" w:rsidRDefault="00415D87" w:rsidP="00415D87"/>
    <w:p w:rsidR="00415D87" w:rsidRDefault="00415D87" w:rsidP="00415D87"/>
    <w:p w:rsidR="00415D87" w:rsidRDefault="00415D87" w:rsidP="00415D87">
      <w:pPr>
        <w:rPr>
          <w:b/>
          <w:sz w:val="24"/>
          <w:szCs w:val="24"/>
        </w:rPr>
      </w:pPr>
      <w:r w:rsidRPr="00A00566">
        <w:rPr>
          <w:b/>
          <w:sz w:val="24"/>
          <w:szCs w:val="24"/>
        </w:rPr>
        <w:t>II-8.</w:t>
      </w:r>
      <w:r>
        <w:rPr>
          <w:b/>
          <w:sz w:val="24"/>
          <w:szCs w:val="24"/>
        </w:rPr>
        <w:t xml:space="preserve"> </w:t>
      </w:r>
      <w:r w:rsidRPr="00A00566">
        <w:rPr>
          <w:b/>
          <w:sz w:val="24"/>
          <w:szCs w:val="24"/>
          <w:u w:val="single"/>
        </w:rPr>
        <w:t>COST AND PRICE ANALYSIS</w:t>
      </w:r>
      <w:r w:rsidRPr="00A00566">
        <w:rPr>
          <w:b/>
          <w:sz w:val="24"/>
          <w:szCs w:val="24"/>
        </w:rPr>
        <w:t>.</w:t>
      </w:r>
      <w:r>
        <w:rPr>
          <w:b/>
          <w:sz w:val="24"/>
          <w:szCs w:val="24"/>
        </w:rPr>
        <w:t xml:space="preserve"> </w:t>
      </w:r>
    </w:p>
    <w:p w:rsidR="00415D87" w:rsidRDefault="00415D87" w:rsidP="00415D87">
      <w:pPr>
        <w:rPr>
          <w:b/>
          <w:sz w:val="24"/>
          <w:szCs w:val="24"/>
        </w:rPr>
      </w:pPr>
      <w:r>
        <w:rPr>
          <w:b/>
          <w:sz w:val="24"/>
          <w:szCs w:val="24"/>
        </w:rPr>
        <w:t>. . .</w:t>
      </w:r>
    </w:p>
    <w:p w:rsidR="00415D87" w:rsidRDefault="00415D87" w:rsidP="00415D87">
      <w:pPr>
        <w:rPr>
          <w:b/>
          <w:sz w:val="24"/>
          <w:szCs w:val="24"/>
          <w:u w:val="single"/>
        </w:rPr>
      </w:pPr>
      <w:r>
        <w:rPr>
          <w:b/>
          <w:sz w:val="24"/>
          <w:szCs w:val="24"/>
        </w:rPr>
        <w:t xml:space="preserve"> </w:t>
      </w:r>
      <w:r w:rsidRPr="00A00566">
        <w:rPr>
          <w:b/>
          <w:sz w:val="24"/>
          <w:szCs w:val="24"/>
          <w:u w:val="single"/>
        </w:rPr>
        <w:t>This portion of the proposal shall be clearly identified as the Cost Proposal and</w:t>
      </w:r>
      <w:ins w:id="7" w:author="sbainbridg2" w:date="2012-04-18T15:22:00Z">
        <w:r>
          <w:rPr>
            <w:b/>
            <w:sz w:val="24"/>
            <w:szCs w:val="24"/>
            <w:u w:val="single"/>
          </w:rPr>
          <w:t xml:space="preserve"> two (2) </w:t>
        </w:r>
      </w:ins>
      <w:r w:rsidRPr="00A00566">
        <w:rPr>
          <w:b/>
          <w:sz w:val="24"/>
          <w:szCs w:val="24"/>
          <w:u w:val="single"/>
        </w:rPr>
        <w:t xml:space="preserve"> </w:t>
      </w:r>
      <w:del w:id="8" w:author="sbainbridg2" w:date="2012-04-18T15:22:00Z">
        <w:r w:rsidRPr="00A00566" w:rsidDel="00415D87">
          <w:rPr>
            <w:b/>
            <w:sz w:val="24"/>
            <w:szCs w:val="24"/>
            <w:u w:val="single"/>
          </w:rPr>
          <w:delText xml:space="preserve">four (4) </w:delText>
        </w:r>
      </w:del>
      <w:r w:rsidRPr="00A00566">
        <w:rPr>
          <w:b/>
          <w:sz w:val="24"/>
          <w:szCs w:val="24"/>
          <w:u w:val="single"/>
        </w:rPr>
        <w:t>copies sealed in an envelope, separate from the remainder of the proposal.</w:t>
      </w:r>
    </w:p>
    <w:p w:rsidR="00415D87" w:rsidRDefault="00415D87" w:rsidP="00415D87">
      <w:pPr>
        <w:rPr>
          <w:b/>
          <w:sz w:val="24"/>
          <w:szCs w:val="24"/>
          <w:u w:val="single"/>
        </w:rPr>
      </w:pPr>
    </w:p>
    <w:p w:rsidR="00415D87" w:rsidRDefault="00415D87" w:rsidP="00415D87">
      <w:pPr>
        <w:rPr>
          <w:b/>
          <w:sz w:val="24"/>
          <w:szCs w:val="24"/>
          <w:u w:val="single"/>
        </w:rPr>
      </w:pPr>
    </w:p>
    <w:p w:rsidR="007717D8" w:rsidRDefault="007717D8" w:rsidP="00415D87">
      <w:pPr>
        <w:rPr>
          <w:b/>
          <w:sz w:val="24"/>
          <w:szCs w:val="24"/>
          <w:u w:val="single"/>
        </w:rPr>
      </w:pPr>
    </w:p>
    <w:p w:rsidR="00415D87" w:rsidRPr="00415D87" w:rsidRDefault="007717D8" w:rsidP="00415D87">
      <w:r w:rsidRPr="00A00566">
        <w:rPr>
          <w:b/>
          <w:bCs/>
          <w:sz w:val="24"/>
          <w:szCs w:val="24"/>
        </w:rPr>
        <w:t xml:space="preserve">III-4. </w:t>
      </w:r>
      <w:r w:rsidRPr="00A00566">
        <w:rPr>
          <w:b/>
          <w:bCs/>
          <w:sz w:val="24"/>
          <w:szCs w:val="24"/>
          <w:u w:val="single"/>
        </w:rPr>
        <w:t>CRITERIA FOR SELECTION</w:t>
      </w:r>
      <w:r w:rsidRPr="005A57B8">
        <w:rPr>
          <w:b/>
          <w:bCs/>
          <w:sz w:val="24"/>
          <w:szCs w:val="24"/>
        </w:rPr>
        <w:t>.</w:t>
      </w:r>
      <w:r>
        <w:rPr>
          <w:b/>
          <w:bCs/>
          <w:sz w:val="24"/>
          <w:szCs w:val="24"/>
        </w:rPr>
        <w:t xml:space="preserve">  </w:t>
      </w:r>
      <w:r w:rsidRPr="00A00566">
        <w:rPr>
          <w:sz w:val="24"/>
          <w:szCs w:val="24"/>
        </w:rPr>
        <w:t>The following criteria will be used in evaluating each proposal.  In order for a proposal to be considered for selection for best and final offers or selection for contract negotiations, the total score for the technical submittal of the proposal must be greater than or equal to 70% of the</w:t>
      </w:r>
      <w:ins w:id="9" w:author="sbainbridg2" w:date="2012-04-18T15:24:00Z">
        <w:r>
          <w:rPr>
            <w:sz w:val="24"/>
            <w:szCs w:val="24"/>
          </w:rPr>
          <w:t xml:space="preserve"> available technical points.</w:t>
        </w:r>
      </w:ins>
      <w:del w:id="10" w:author="sbainbridg2" w:date="2012-04-18T15:24:00Z">
        <w:r w:rsidRPr="00A00566" w:rsidDel="007717D8">
          <w:rPr>
            <w:sz w:val="24"/>
            <w:szCs w:val="24"/>
          </w:rPr>
          <w:delText xml:space="preserve"> highest scoring technical submittal.</w:delText>
        </w:r>
      </w:del>
      <w:bookmarkStart w:id="11" w:name="_GoBack"/>
      <w:bookmarkEnd w:id="11"/>
    </w:p>
    <w:sectPr w:rsidR="00415D87" w:rsidRPr="00415D87" w:rsidSect="00391C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D87"/>
    <w:rsid w:val="001C0EB3"/>
    <w:rsid w:val="002D0CD5"/>
    <w:rsid w:val="00391CF1"/>
    <w:rsid w:val="00415D87"/>
    <w:rsid w:val="007717D8"/>
    <w:rsid w:val="008261BE"/>
    <w:rsid w:val="009A522C"/>
    <w:rsid w:val="00AC42E3"/>
    <w:rsid w:val="00B41701"/>
    <w:rsid w:val="00B8552F"/>
    <w:rsid w:val="00D20B34"/>
    <w:rsid w:val="00DF2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D87"/>
    <w:pPr>
      <w:spacing w:after="0" w:line="240" w:lineRule="auto"/>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D87"/>
    <w:pPr>
      <w:spacing w:after="0" w:line="240" w:lineRule="auto"/>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268</Words>
  <Characters>1533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sbainbridg2</dc:creator>
  <cp:lastModifiedBy>sbainbridg2</cp:lastModifiedBy>
  <cp:revision>6</cp:revision>
  <dcterms:created xsi:type="dcterms:W3CDTF">2012-04-18T19:17:00Z</dcterms:created>
  <dcterms:modified xsi:type="dcterms:W3CDTF">2012-04-18T19:25:00Z</dcterms:modified>
</cp:coreProperties>
</file>