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8" w:type="dxa"/>
        <w:tblCellMar>
          <w:left w:w="0" w:type="dxa"/>
          <w:right w:w="0" w:type="dxa"/>
        </w:tblCellMar>
        <w:tblLook w:val="0000" w:firstRow="0" w:lastRow="0" w:firstColumn="0" w:lastColumn="0" w:noHBand="0" w:noVBand="0"/>
      </w:tblPr>
      <w:tblGrid>
        <w:gridCol w:w="2256"/>
        <w:gridCol w:w="4572"/>
        <w:gridCol w:w="2760"/>
      </w:tblGrid>
      <w:tr w:rsidR="00B01749" w:rsidRPr="00D72114">
        <w:tc>
          <w:tcPr>
            <w:tcW w:w="2256" w:type="dxa"/>
            <w:tcMar>
              <w:top w:w="0" w:type="dxa"/>
              <w:left w:w="108" w:type="dxa"/>
              <w:bottom w:w="0" w:type="dxa"/>
              <w:right w:w="108" w:type="dxa"/>
            </w:tcMar>
          </w:tcPr>
          <w:p w:rsidR="00B01749" w:rsidRPr="00D72114" w:rsidRDefault="00B01749">
            <w:pPr>
              <w:rPr>
                <w:color w:val="000000"/>
                <w:sz w:val="20"/>
                <w:szCs w:val="20"/>
              </w:rPr>
            </w:pPr>
          </w:p>
        </w:tc>
        <w:tc>
          <w:tcPr>
            <w:tcW w:w="4572" w:type="dxa"/>
            <w:tcMar>
              <w:top w:w="0" w:type="dxa"/>
              <w:left w:w="108" w:type="dxa"/>
              <w:bottom w:w="0" w:type="dxa"/>
              <w:right w:w="108" w:type="dxa"/>
            </w:tcMar>
          </w:tcPr>
          <w:p w:rsidR="008D3700" w:rsidRDefault="00B01749" w:rsidP="00094BCC">
            <w:pPr>
              <w:ind w:right="-108"/>
              <w:jc w:val="center"/>
              <w:rPr>
                <w:color w:val="000000"/>
                <w:sz w:val="20"/>
                <w:szCs w:val="20"/>
              </w:rPr>
            </w:pPr>
            <w:smartTag w:uri="urn:schemas-microsoft-com:office:smarttags" w:element="place">
              <w:smartTag w:uri="urn:schemas-microsoft-com:office:smarttags" w:element="State">
                <w:r w:rsidRPr="00D72114">
                  <w:rPr>
                    <w:b/>
                    <w:bCs/>
                    <w:color w:val="000000"/>
                  </w:rPr>
                  <w:t>PENNSYLVANIA</w:t>
                </w:r>
              </w:smartTag>
            </w:smartTag>
          </w:p>
          <w:p w:rsidR="00B01749" w:rsidRPr="00D72114" w:rsidRDefault="007771A2" w:rsidP="00094BCC">
            <w:pPr>
              <w:ind w:right="-108"/>
              <w:jc w:val="center"/>
              <w:rPr>
                <w:color w:val="000000"/>
                <w:sz w:val="20"/>
                <w:szCs w:val="20"/>
              </w:rPr>
            </w:pPr>
            <w:r>
              <w:rPr>
                <w:b/>
                <w:bCs/>
                <w:color w:val="000000"/>
              </w:rPr>
              <w:t>PUBLIC UTILIT</w:t>
            </w:r>
            <w:r w:rsidR="00252B8E">
              <w:rPr>
                <w:b/>
                <w:bCs/>
                <w:color w:val="000000"/>
              </w:rPr>
              <w:t xml:space="preserve">Y </w:t>
            </w:r>
            <w:r w:rsidR="00B01749" w:rsidRPr="00D72114">
              <w:rPr>
                <w:b/>
                <w:bCs/>
                <w:color w:val="000000"/>
              </w:rPr>
              <w:t>COMMISSION</w:t>
            </w:r>
          </w:p>
          <w:p w:rsidR="00B01749" w:rsidRPr="00D72114" w:rsidRDefault="00944529" w:rsidP="00094BCC">
            <w:pPr>
              <w:jc w:val="center"/>
              <w:rPr>
                <w:color w:val="000000"/>
                <w:sz w:val="20"/>
                <w:szCs w:val="20"/>
              </w:rPr>
            </w:pPr>
            <w:smartTag w:uri="urn:schemas-microsoft-com:office:smarttags" w:element="place">
              <w:smartTag w:uri="urn:schemas-microsoft-com:office:smarttags" w:element="City">
                <w:r>
                  <w:rPr>
                    <w:b/>
                    <w:bCs/>
                    <w:color w:val="000000"/>
                  </w:rPr>
                  <w:t>Harrisburg</w:t>
                </w:r>
              </w:smartTag>
              <w:r>
                <w:rPr>
                  <w:b/>
                  <w:bCs/>
                  <w:color w:val="000000"/>
                </w:rPr>
                <w:t xml:space="preserve">, </w:t>
              </w:r>
              <w:smartTag w:uri="urn:schemas-microsoft-com:office:smarttags" w:element="State">
                <w:r>
                  <w:rPr>
                    <w:b/>
                    <w:bCs/>
                    <w:color w:val="000000"/>
                  </w:rPr>
                  <w:t>PA</w:t>
                </w:r>
              </w:smartTag>
              <w:r>
                <w:rPr>
                  <w:b/>
                  <w:bCs/>
                  <w:color w:val="000000"/>
                </w:rPr>
                <w:t xml:space="preserve"> </w:t>
              </w:r>
              <w:r w:rsidR="00B01749" w:rsidRPr="00D72114">
                <w:rPr>
                  <w:b/>
                  <w:bCs/>
                  <w:color w:val="000000"/>
                </w:rPr>
                <w:t xml:space="preserve"> </w:t>
              </w:r>
              <w:smartTag w:uri="urn:schemas-microsoft-com:office:smarttags" w:element="PostalCode">
                <w:r w:rsidR="00B01749" w:rsidRPr="00D72114">
                  <w:rPr>
                    <w:b/>
                    <w:bCs/>
                    <w:color w:val="000000"/>
                  </w:rPr>
                  <w:t>17105-3265</w:t>
                </w:r>
              </w:smartTag>
            </w:smartTag>
          </w:p>
        </w:tc>
        <w:tc>
          <w:tcPr>
            <w:tcW w:w="2760" w:type="dxa"/>
            <w:tcMar>
              <w:top w:w="0" w:type="dxa"/>
              <w:left w:w="108" w:type="dxa"/>
              <w:bottom w:w="0" w:type="dxa"/>
              <w:right w:w="108" w:type="dxa"/>
            </w:tcMar>
          </w:tcPr>
          <w:p w:rsidR="00B01749" w:rsidRPr="00D72114" w:rsidRDefault="00B01749">
            <w:pPr>
              <w:rPr>
                <w:color w:val="000000"/>
                <w:sz w:val="20"/>
                <w:szCs w:val="20"/>
              </w:rPr>
            </w:pPr>
            <w:r w:rsidRPr="00D72114">
              <w:rPr>
                <w:color w:val="000000"/>
                <w:sz w:val="20"/>
                <w:szCs w:val="20"/>
              </w:rPr>
              <w:t> </w:t>
            </w:r>
          </w:p>
        </w:tc>
      </w:tr>
    </w:tbl>
    <w:p w:rsidR="00B01749" w:rsidRPr="00D72114" w:rsidRDefault="00B01749">
      <w:pPr>
        <w:rPr>
          <w:color w:val="000000"/>
          <w:sz w:val="20"/>
          <w:szCs w:val="20"/>
        </w:rPr>
      </w:pPr>
      <w:r w:rsidRPr="00D72114">
        <w:rPr>
          <w:color w:val="000000"/>
          <w:sz w:val="20"/>
          <w:szCs w:val="20"/>
        </w:rPr>
        <w:t> </w:t>
      </w:r>
    </w:p>
    <w:tbl>
      <w:tblPr>
        <w:tblW w:w="0" w:type="auto"/>
        <w:tblCellMar>
          <w:left w:w="0" w:type="dxa"/>
          <w:right w:w="0" w:type="dxa"/>
        </w:tblCellMar>
        <w:tblLook w:val="0000" w:firstRow="0" w:lastRow="0" w:firstColumn="0" w:lastColumn="0" w:noHBand="0" w:noVBand="0"/>
      </w:tblPr>
      <w:tblGrid>
        <w:gridCol w:w="4428"/>
        <w:gridCol w:w="5130"/>
      </w:tblGrid>
      <w:tr w:rsidR="00B01749" w:rsidRPr="00D72114">
        <w:tc>
          <w:tcPr>
            <w:tcW w:w="4428" w:type="dxa"/>
            <w:tcMar>
              <w:top w:w="0" w:type="dxa"/>
              <w:left w:w="108" w:type="dxa"/>
              <w:bottom w:w="0" w:type="dxa"/>
              <w:right w:w="108" w:type="dxa"/>
            </w:tcMar>
          </w:tcPr>
          <w:p w:rsidR="00B01749" w:rsidRPr="00D72114" w:rsidRDefault="00B01749">
            <w:pPr>
              <w:rPr>
                <w:color w:val="000000"/>
                <w:sz w:val="20"/>
                <w:szCs w:val="20"/>
              </w:rPr>
            </w:pPr>
            <w:r w:rsidRPr="00D72114">
              <w:rPr>
                <w:color w:val="000000"/>
                <w:sz w:val="20"/>
                <w:szCs w:val="20"/>
              </w:rPr>
              <w:t> </w:t>
            </w:r>
          </w:p>
        </w:tc>
        <w:tc>
          <w:tcPr>
            <w:tcW w:w="5130" w:type="dxa"/>
            <w:tcMar>
              <w:top w:w="0" w:type="dxa"/>
              <w:left w:w="108" w:type="dxa"/>
              <w:bottom w:w="0" w:type="dxa"/>
              <w:right w:w="108" w:type="dxa"/>
            </w:tcMar>
          </w:tcPr>
          <w:p w:rsidR="00B01749" w:rsidRPr="00D72114" w:rsidRDefault="00B01749" w:rsidP="00C76597">
            <w:pPr>
              <w:ind w:firstLine="612"/>
              <w:jc w:val="right"/>
              <w:rPr>
                <w:color w:val="000000"/>
                <w:sz w:val="20"/>
                <w:szCs w:val="20"/>
              </w:rPr>
            </w:pPr>
            <w:r w:rsidRPr="00D72114">
              <w:rPr>
                <w:color w:val="000000"/>
              </w:rPr>
              <w:t xml:space="preserve">Public Meeting held May </w:t>
            </w:r>
            <w:r w:rsidR="00D80EDE">
              <w:rPr>
                <w:color w:val="000000"/>
              </w:rPr>
              <w:t>19</w:t>
            </w:r>
            <w:r w:rsidR="00A43B3D">
              <w:rPr>
                <w:color w:val="000000"/>
              </w:rPr>
              <w:t>, 20</w:t>
            </w:r>
            <w:r w:rsidR="00F345E1">
              <w:rPr>
                <w:color w:val="000000"/>
              </w:rPr>
              <w:t>1</w:t>
            </w:r>
            <w:r w:rsidR="00C76597">
              <w:rPr>
                <w:color w:val="000000"/>
              </w:rPr>
              <w:t>6</w:t>
            </w:r>
          </w:p>
        </w:tc>
      </w:tr>
      <w:tr w:rsidR="00B01749" w:rsidRPr="00D72114">
        <w:tc>
          <w:tcPr>
            <w:tcW w:w="4428" w:type="dxa"/>
            <w:tcMar>
              <w:top w:w="0" w:type="dxa"/>
              <w:left w:w="108" w:type="dxa"/>
              <w:bottom w:w="0" w:type="dxa"/>
              <w:right w:w="108" w:type="dxa"/>
            </w:tcMar>
          </w:tcPr>
          <w:p w:rsidR="00B01749" w:rsidRPr="00D72114" w:rsidRDefault="00B01749">
            <w:pPr>
              <w:rPr>
                <w:color w:val="000000"/>
                <w:sz w:val="20"/>
                <w:szCs w:val="20"/>
              </w:rPr>
            </w:pPr>
            <w:r w:rsidRPr="00D72114">
              <w:rPr>
                <w:color w:val="000000"/>
              </w:rPr>
              <w:t>Commissioners Present:</w:t>
            </w:r>
          </w:p>
        </w:tc>
        <w:tc>
          <w:tcPr>
            <w:tcW w:w="5130" w:type="dxa"/>
            <w:tcMar>
              <w:top w:w="0" w:type="dxa"/>
              <w:left w:w="108" w:type="dxa"/>
              <w:bottom w:w="0" w:type="dxa"/>
              <w:right w:w="108" w:type="dxa"/>
            </w:tcMar>
          </w:tcPr>
          <w:p w:rsidR="00B01749" w:rsidRPr="00D72114" w:rsidRDefault="00B01749">
            <w:pPr>
              <w:rPr>
                <w:color w:val="000000"/>
                <w:sz w:val="20"/>
                <w:szCs w:val="20"/>
              </w:rPr>
            </w:pPr>
            <w:r w:rsidRPr="00D72114">
              <w:rPr>
                <w:color w:val="000000"/>
                <w:sz w:val="20"/>
                <w:szCs w:val="20"/>
              </w:rPr>
              <w:t> </w:t>
            </w:r>
          </w:p>
        </w:tc>
      </w:tr>
    </w:tbl>
    <w:p w:rsidR="00B01749" w:rsidRPr="00D72114" w:rsidRDefault="00B01749">
      <w:pPr>
        <w:rPr>
          <w:color w:val="000000"/>
          <w:sz w:val="20"/>
          <w:szCs w:val="20"/>
        </w:rPr>
      </w:pPr>
      <w:r w:rsidRPr="00D72114">
        <w:rPr>
          <w:color w:val="000000"/>
          <w:sz w:val="20"/>
          <w:szCs w:val="20"/>
        </w:rPr>
        <w:t> </w:t>
      </w:r>
    </w:p>
    <w:tbl>
      <w:tblPr>
        <w:tblW w:w="9843" w:type="dxa"/>
        <w:tblCellMar>
          <w:left w:w="0" w:type="dxa"/>
          <w:right w:w="0" w:type="dxa"/>
        </w:tblCellMar>
        <w:tblLook w:val="0000" w:firstRow="0" w:lastRow="0" w:firstColumn="0" w:lastColumn="0" w:noHBand="0" w:noVBand="0"/>
      </w:tblPr>
      <w:tblGrid>
        <w:gridCol w:w="9843"/>
      </w:tblGrid>
      <w:tr w:rsidR="00017D14" w:rsidRPr="00D72114" w:rsidTr="00F345E1">
        <w:trPr>
          <w:trHeight w:val="338"/>
        </w:trPr>
        <w:tc>
          <w:tcPr>
            <w:tcW w:w="9843" w:type="dxa"/>
            <w:tcMar>
              <w:top w:w="0" w:type="dxa"/>
              <w:left w:w="108" w:type="dxa"/>
              <w:bottom w:w="0" w:type="dxa"/>
              <w:right w:w="108" w:type="dxa"/>
            </w:tcMar>
          </w:tcPr>
          <w:tbl>
            <w:tblPr>
              <w:tblW w:w="9558" w:type="dxa"/>
              <w:tblLook w:val="0000" w:firstRow="0" w:lastRow="0" w:firstColumn="0" w:lastColumn="0" w:noHBand="0" w:noVBand="0"/>
            </w:tblPr>
            <w:tblGrid>
              <w:gridCol w:w="9558"/>
            </w:tblGrid>
            <w:tr w:rsidR="00017D14" w:rsidRPr="0088317E" w:rsidTr="008531F2">
              <w:tc>
                <w:tcPr>
                  <w:tcW w:w="9558" w:type="dxa"/>
                </w:tcPr>
                <w:p w:rsidR="00017D14" w:rsidRPr="0088317E" w:rsidRDefault="00B121DC" w:rsidP="008531F2">
                  <w:pPr>
                    <w:autoSpaceDE w:val="0"/>
                    <w:autoSpaceDN w:val="0"/>
                    <w:adjustRightInd w:val="0"/>
                    <w:ind w:firstLine="446"/>
                    <w:rPr>
                      <w:rFonts w:cs="Arial"/>
                    </w:rPr>
                  </w:pPr>
                  <w:r w:rsidRPr="0088317E">
                    <w:rPr>
                      <w:rFonts w:cs="Arial"/>
                    </w:rPr>
                    <w:t>Gladys M. Brown</w:t>
                  </w:r>
                  <w:r w:rsidRPr="0088317E">
                    <w:t>, Chairman</w:t>
                  </w:r>
                </w:p>
              </w:tc>
            </w:tr>
            <w:tr w:rsidR="00017D14" w:rsidRPr="0088317E" w:rsidTr="008531F2">
              <w:trPr>
                <w:trHeight w:val="300"/>
              </w:trPr>
              <w:tc>
                <w:tcPr>
                  <w:tcW w:w="9558" w:type="dxa"/>
                </w:tcPr>
                <w:p w:rsidR="00017D14" w:rsidRPr="0088317E" w:rsidRDefault="00160C11" w:rsidP="008531F2">
                  <w:pPr>
                    <w:autoSpaceDE w:val="0"/>
                    <w:autoSpaceDN w:val="0"/>
                    <w:adjustRightInd w:val="0"/>
                    <w:ind w:firstLine="446"/>
                    <w:rPr>
                      <w:rFonts w:cs="Arial"/>
                    </w:rPr>
                  </w:pPr>
                  <w:r>
                    <w:t xml:space="preserve">Andrew G. Place, </w:t>
                  </w:r>
                  <w:r w:rsidR="00017D14" w:rsidRPr="0088317E">
                    <w:rPr>
                      <w:rFonts w:cs="Arial"/>
                    </w:rPr>
                    <w:t>Vice Chairman</w:t>
                  </w:r>
                </w:p>
                <w:p w:rsidR="00017D14" w:rsidRPr="0088317E" w:rsidRDefault="00160C11" w:rsidP="008531F2">
                  <w:pPr>
                    <w:autoSpaceDE w:val="0"/>
                    <w:autoSpaceDN w:val="0"/>
                    <w:adjustRightInd w:val="0"/>
                    <w:ind w:firstLine="446"/>
                  </w:pPr>
                  <w:r w:rsidRPr="00251BC5">
                    <w:t>John F. Coleman, Jr</w:t>
                  </w:r>
                  <w:r>
                    <w:t>.</w:t>
                  </w:r>
                  <w:r w:rsidR="00897672">
                    <w:t>, Commissioner</w:t>
                  </w:r>
                </w:p>
                <w:p w:rsidR="00017D14" w:rsidRPr="0088317E" w:rsidRDefault="00B121DC" w:rsidP="008531F2">
                  <w:pPr>
                    <w:autoSpaceDE w:val="0"/>
                    <w:autoSpaceDN w:val="0"/>
                    <w:adjustRightInd w:val="0"/>
                    <w:ind w:firstLine="446"/>
                    <w:rPr>
                      <w:rFonts w:cs="Arial"/>
                    </w:rPr>
                  </w:pPr>
                  <w:r w:rsidRPr="0088317E">
                    <w:t>Robert F. Powelson</w:t>
                  </w:r>
                  <w:r w:rsidR="00897672">
                    <w:t>, Commissioner</w:t>
                  </w:r>
                </w:p>
              </w:tc>
            </w:tr>
          </w:tbl>
          <w:p w:rsidR="00017D14" w:rsidRDefault="00017D14"/>
        </w:tc>
      </w:tr>
      <w:tr w:rsidR="00017D14" w:rsidRPr="00D72114" w:rsidTr="00F345E1">
        <w:trPr>
          <w:trHeight w:val="338"/>
        </w:trPr>
        <w:tc>
          <w:tcPr>
            <w:tcW w:w="9843" w:type="dxa"/>
            <w:tcMar>
              <w:top w:w="0" w:type="dxa"/>
              <w:left w:w="108" w:type="dxa"/>
              <w:bottom w:w="0" w:type="dxa"/>
              <w:right w:w="108" w:type="dxa"/>
            </w:tcMar>
          </w:tcPr>
          <w:p w:rsidR="00017D14" w:rsidRDefault="00017D14"/>
        </w:tc>
      </w:tr>
    </w:tbl>
    <w:p w:rsidR="00B01749" w:rsidRPr="00D72114" w:rsidRDefault="00B01749">
      <w:pPr>
        <w:rPr>
          <w:color w:val="000000"/>
          <w:sz w:val="20"/>
          <w:szCs w:val="20"/>
        </w:rPr>
      </w:pPr>
      <w:r w:rsidRPr="00D72114">
        <w:rPr>
          <w:color w:val="000000"/>
          <w:sz w:val="20"/>
          <w:szCs w:val="20"/>
        </w:rPr>
        <w:t> </w:t>
      </w:r>
    </w:p>
    <w:tbl>
      <w:tblPr>
        <w:tblW w:w="9603" w:type="dxa"/>
        <w:tblCellMar>
          <w:left w:w="0" w:type="dxa"/>
          <w:right w:w="0" w:type="dxa"/>
        </w:tblCellMar>
        <w:tblLook w:val="0000" w:firstRow="0" w:lastRow="0" w:firstColumn="0" w:lastColumn="0" w:noHBand="0" w:noVBand="0"/>
      </w:tblPr>
      <w:tblGrid>
        <w:gridCol w:w="5986"/>
        <w:gridCol w:w="3617"/>
      </w:tblGrid>
      <w:tr w:rsidR="00B01749" w:rsidRPr="00D72114" w:rsidTr="00F86619">
        <w:trPr>
          <w:trHeight w:val="661"/>
        </w:trPr>
        <w:tc>
          <w:tcPr>
            <w:tcW w:w="5986" w:type="dxa"/>
            <w:tcMar>
              <w:top w:w="0" w:type="dxa"/>
              <w:left w:w="108" w:type="dxa"/>
              <w:bottom w:w="0" w:type="dxa"/>
              <w:right w:w="108" w:type="dxa"/>
            </w:tcMar>
          </w:tcPr>
          <w:p w:rsidR="00B01749" w:rsidRPr="00D72114" w:rsidRDefault="00B01749">
            <w:pPr>
              <w:rPr>
                <w:color w:val="000000"/>
                <w:sz w:val="20"/>
                <w:szCs w:val="20"/>
              </w:rPr>
            </w:pPr>
            <w:r w:rsidRPr="00D72114">
              <w:rPr>
                <w:color w:val="000000"/>
              </w:rPr>
              <w:t xml:space="preserve">Recalculation of the </w:t>
            </w:r>
            <w:smartTag w:uri="urn:schemas-microsoft-com:office:smarttags" w:element="place">
              <w:smartTag w:uri="urn:schemas-microsoft-com:office:smarttags" w:element="State">
                <w:r w:rsidRPr="00D72114">
                  <w:rPr>
                    <w:color w:val="000000"/>
                  </w:rPr>
                  <w:t>Pennsylvania</w:t>
                </w:r>
              </w:smartTag>
            </w:smartTag>
          </w:p>
          <w:p w:rsidR="00B01749" w:rsidRPr="00D72114" w:rsidRDefault="00B01749">
            <w:pPr>
              <w:rPr>
                <w:color w:val="000000"/>
                <w:sz w:val="20"/>
                <w:szCs w:val="20"/>
              </w:rPr>
            </w:pPr>
            <w:r w:rsidRPr="00D72114">
              <w:rPr>
                <w:color w:val="000000"/>
              </w:rPr>
              <w:t>Telecommunications Relay Service Surcharge</w:t>
            </w:r>
          </w:p>
        </w:tc>
        <w:tc>
          <w:tcPr>
            <w:tcW w:w="3617" w:type="dxa"/>
            <w:tcMar>
              <w:top w:w="0" w:type="dxa"/>
              <w:left w:w="108" w:type="dxa"/>
              <w:bottom w:w="0" w:type="dxa"/>
              <w:right w:w="108" w:type="dxa"/>
            </w:tcMar>
          </w:tcPr>
          <w:p w:rsidR="00B01749" w:rsidRDefault="00B01749" w:rsidP="00A3375F">
            <w:pPr>
              <w:ind w:firstLine="494"/>
              <w:jc w:val="right"/>
              <w:rPr>
                <w:color w:val="000000"/>
              </w:rPr>
            </w:pPr>
            <w:r w:rsidRPr="00D72114">
              <w:rPr>
                <w:color w:val="000000"/>
              </w:rPr>
              <w:t>M-</w:t>
            </w:r>
            <w:r w:rsidR="00AC2694">
              <w:rPr>
                <w:color w:val="000000"/>
              </w:rPr>
              <w:t>20</w:t>
            </w:r>
            <w:r w:rsidR="00F345E1">
              <w:rPr>
                <w:color w:val="000000"/>
              </w:rPr>
              <w:t>1</w:t>
            </w:r>
            <w:r w:rsidR="00C76597">
              <w:rPr>
                <w:color w:val="000000"/>
              </w:rPr>
              <w:t>6</w:t>
            </w:r>
            <w:r w:rsidR="00AC2694">
              <w:rPr>
                <w:color w:val="000000"/>
              </w:rPr>
              <w:t>-2</w:t>
            </w:r>
            <w:r w:rsidR="00C76597">
              <w:rPr>
                <w:color w:val="000000"/>
              </w:rPr>
              <w:t>522493</w:t>
            </w:r>
          </w:p>
          <w:p w:rsidR="00F345E1" w:rsidRPr="00D72114" w:rsidRDefault="00F345E1" w:rsidP="00F345E1">
            <w:pPr>
              <w:ind w:firstLine="494"/>
              <w:jc w:val="right"/>
              <w:rPr>
                <w:color w:val="000000"/>
                <w:sz w:val="20"/>
                <w:szCs w:val="20"/>
              </w:rPr>
            </w:pPr>
            <w:r>
              <w:rPr>
                <w:color w:val="000000"/>
              </w:rPr>
              <w:t>M-00900239</w:t>
            </w:r>
          </w:p>
        </w:tc>
      </w:tr>
    </w:tbl>
    <w:p w:rsidR="00B01749" w:rsidRPr="00D72114" w:rsidRDefault="00B01749">
      <w:pPr>
        <w:jc w:val="center"/>
        <w:rPr>
          <w:b/>
          <w:bCs/>
          <w:color w:val="000000"/>
        </w:rPr>
      </w:pPr>
    </w:p>
    <w:p w:rsidR="00B01749" w:rsidRPr="00D72114" w:rsidRDefault="00B01749" w:rsidP="002C209D">
      <w:pPr>
        <w:spacing w:line="360" w:lineRule="auto"/>
        <w:jc w:val="center"/>
        <w:rPr>
          <w:b/>
          <w:bCs/>
          <w:color w:val="000000"/>
        </w:rPr>
      </w:pPr>
      <w:r w:rsidRPr="00D72114">
        <w:rPr>
          <w:b/>
          <w:bCs/>
          <w:color w:val="000000"/>
        </w:rPr>
        <w:t>ORDER</w:t>
      </w:r>
    </w:p>
    <w:p w:rsidR="00B01749" w:rsidRPr="00D72114" w:rsidRDefault="00B01749" w:rsidP="002C209D">
      <w:pPr>
        <w:spacing w:line="360" w:lineRule="auto"/>
        <w:rPr>
          <w:color w:val="000000"/>
          <w:sz w:val="20"/>
          <w:szCs w:val="20"/>
        </w:rPr>
      </w:pPr>
    </w:p>
    <w:p w:rsidR="00B01749" w:rsidRPr="00D72114" w:rsidRDefault="00B01749" w:rsidP="002C209D">
      <w:pPr>
        <w:spacing w:line="360" w:lineRule="auto"/>
        <w:rPr>
          <w:color w:val="000000"/>
          <w:sz w:val="20"/>
          <w:szCs w:val="20"/>
        </w:rPr>
      </w:pPr>
      <w:r w:rsidRPr="00D72114">
        <w:rPr>
          <w:b/>
          <w:bCs/>
          <w:color w:val="000000"/>
        </w:rPr>
        <w:t>BY THE COMMISSION:</w:t>
      </w:r>
    </w:p>
    <w:p w:rsidR="00B01749" w:rsidRPr="00D72114" w:rsidRDefault="00B01749" w:rsidP="002C209D">
      <w:pPr>
        <w:spacing w:line="360" w:lineRule="auto"/>
        <w:rPr>
          <w:color w:val="000000"/>
          <w:sz w:val="20"/>
          <w:szCs w:val="20"/>
        </w:rPr>
      </w:pPr>
    </w:p>
    <w:p w:rsidR="00C66262" w:rsidRPr="00F92CDE" w:rsidRDefault="00F92CDE" w:rsidP="00A3375F">
      <w:pPr>
        <w:numPr>
          <w:ins w:id="0" w:author="Unknown"/>
        </w:numPr>
        <w:spacing w:line="360" w:lineRule="auto"/>
        <w:ind w:firstLine="1440"/>
        <w:rPr>
          <w:color w:val="000000"/>
        </w:rPr>
      </w:pPr>
      <w:r w:rsidRPr="00C8022C">
        <w:rPr>
          <w:color w:val="000000"/>
        </w:rPr>
        <w:t>Pursuant to our May 29, 1990 Order</w:t>
      </w:r>
      <w:r w:rsidR="006973EE">
        <w:rPr>
          <w:color w:val="000000"/>
        </w:rPr>
        <w:t>,</w:t>
      </w:r>
      <w:r w:rsidRPr="00C8022C">
        <w:rPr>
          <w:color w:val="000000"/>
        </w:rPr>
        <w:t xml:space="preserve"> at Docket No. M</w:t>
      </w:r>
      <w:r w:rsidRPr="00C8022C">
        <w:rPr>
          <w:color w:val="000000"/>
        </w:rPr>
        <w:noBreakHyphen/>
        <w:t>00900239 establishing the Pennsylvania Telephone Relay Service (Relay)</w:t>
      </w:r>
      <w:r w:rsidRPr="00C8022C">
        <w:rPr>
          <w:rStyle w:val="FootnoteReference"/>
          <w:color w:val="000000"/>
        </w:rPr>
        <w:footnoteReference w:id="1"/>
      </w:r>
      <w:r w:rsidRPr="00C8022C">
        <w:rPr>
          <w:color w:val="000000"/>
        </w:rPr>
        <w:t xml:space="preserve"> and surcharge funding mechanism (TRS surcharge) and subsequent </w:t>
      </w:r>
      <w:r w:rsidR="004300CF">
        <w:rPr>
          <w:color w:val="000000"/>
        </w:rPr>
        <w:t xml:space="preserve">Commission </w:t>
      </w:r>
      <w:r w:rsidR="002264E6">
        <w:rPr>
          <w:color w:val="000000"/>
        </w:rPr>
        <w:t>o</w:t>
      </w:r>
      <w:r w:rsidR="004300CF">
        <w:rPr>
          <w:color w:val="000000"/>
        </w:rPr>
        <w:t xml:space="preserve">rders and </w:t>
      </w:r>
      <w:r w:rsidRPr="00C8022C">
        <w:rPr>
          <w:color w:val="000000"/>
        </w:rPr>
        <w:t>legislatio</w:t>
      </w:r>
      <w:r w:rsidR="00356054">
        <w:rPr>
          <w:color w:val="000000"/>
        </w:rPr>
        <w:t>n,</w:t>
      </w:r>
      <w:r w:rsidRPr="00C8022C">
        <w:rPr>
          <w:rStyle w:val="FootnoteReference"/>
          <w:color w:val="000000"/>
        </w:rPr>
        <w:footnoteReference w:id="2"/>
      </w:r>
      <w:r w:rsidRPr="00C8022C">
        <w:rPr>
          <w:color w:val="000000"/>
        </w:rPr>
        <w:t xml:space="preserve"> we have completed the annual recalculation of the TRS surcharge as it</w:t>
      </w:r>
      <w:r w:rsidR="00356054">
        <w:rPr>
          <w:color w:val="000000"/>
        </w:rPr>
        <w:t xml:space="preserve"> will</w:t>
      </w:r>
      <w:r w:rsidRPr="00C8022C">
        <w:rPr>
          <w:color w:val="000000"/>
        </w:rPr>
        <w:t xml:space="preserve"> appl</w:t>
      </w:r>
      <w:r w:rsidR="00356054">
        <w:rPr>
          <w:color w:val="000000"/>
        </w:rPr>
        <w:t>y</w:t>
      </w:r>
      <w:r w:rsidRPr="00C8022C">
        <w:rPr>
          <w:color w:val="000000"/>
        </w:rPr>
        <w:t xml:space="preserve"> to residence and business wireline access lines for July 1, 20</w:t>
      </w:r>
      <w:r w:rsidR="00F07931">
        <w:rPr>
          <w:color w:val="000000"/>
        </w:rPr>
        <w:t>1</w:t>
      </w:r>
      <w:r w:rsidR="0004679F">
        <w:rPr>
          <w:color w:val="000000"/>
        </w:rPr>
        <w:t>6</w:t>
      </w:r>
      <w:r w:rsidRPr="00C8022C">
        <w:rPr>
          <w:color w:val="000000"/>
        </w:rPr>
        <w:t>, through June 30, 201</w:t>
      </w:r>
      <w:r w:rsidR="0004679F">
        <w:rPr>
          <w:color w:val="000000"/>
        </w:rPr>
        <w:t>7</w:t>
      </w:r>
      <w:r w:rsidRPr="00C8022C">
        <w:rPr>
          <w:color w:val="000000"/>
        </w:rPr>
        <w:t xml:space="preserve">.  </w:t>
      </w:r>
      <w:r w:rsidR="00781954" w:rsidRPr="00AF42E1">
        <w:rPr>
          <w:color w:val="000000"/>
        </w:rPr>
        <w:t xml:space="preserve">The monthly residential and business monthly access line surcharge will </w:t>
      </w:r>
      <w:r w:rsidR="00F47E85">
        <w:rPr>
          <w:color w:val="000000"/>
        </w:rPr>
        <w:t xml:space="preserve">remain set </w:t>
      </w:r>
      <w:r w:rsidR="00F47E85" w:rsidRPr="00F47E85">
        <w:rPr>
          <w:color w:val="000000"/>
        </w:rPr>
        <w:t xml:space="preserve">at </w:t>
      </w:r>
      <w:r w:rsidR="00781954" w:rsidRPr="00F47E85">
        <w:rPr>
          <w:color w:val="000000"/>
        </w:rPr>
        <w:t>$0.08.</w:t>
      </w:r>
    </w:p>
    <w:p w:rsidR="00C66262" w:rsidRPr="002C209D" w:rsidRDefault="00C66262" w:rsidP="000E27E1">
      <w:pPr>
        <w:spacing w:line="360" w:lineRule="auto"/>
        <w:ind w:firstLine="720"/>
        <w:rPr>
          <w:color w:val="000000"/>
          <w:szCs w:val="20"/>
        </w:rPr>
      </w:pPr>
    </w:p>
    <w:p w:rsidR="002C209D" w:rsidRPr="00E758DF" w:rsidRDefault="004D2F65" w:rsidP="002C209D">
      <w:pPr>
        <w:keepNext/>
        <w:jc w:val="center"/>
        <w:rPr>
          <w:b/>
          <w:color w:val="000000"/>
          <w:szCs w:val="20"/>
          <w:u w:val="single"/>
        </w:rPr>
      </w:pPr>
      <w:r w:rsidRPr="00E758DF">
        <w:rPr>
          <w:b/>
          <w:color w:val="000000"/>
          <w:szCs w:val="20"/>
          <w:u w:val="single"/>
        </w:rPr>
        <w:lastRenderedPageBreak/>
        <w:t>Background</w:t>
      </w:r>
    </w:p>
    <w:p w:rsidR="002C209D" w:rsidRPr="002C209D" w:rsidRDefault="002C209D" w:rsidP="002C209D">
      <w:pPr>
        <w:keepNext/>
        <w:spacing w:line="360" w:lineRule="auto"/>
        <w:ind w:firstLine="720"/>
        <w:rPr>
          <w:color w:val="000000"/>
          <w:szCs w:val="20"/>
        </w:rPr>
      </w:pPr>
    </w:p>
    <w:p w:rsidR="00C66262" w:rsidRPr="00BB753C" w:rsidRDefault="006B383A" w:rsidP="00A3375F">
      <w:pPr>
        <w:spacing w:line="360" w:lineRule="auto"/>
        <w:ind w:firstLine="1440"/>
        <w:rPr>
          <w:color w:val="000000"/>
        </w:rPr>
      </w:pPr>
      <w:r>
        <w:rPr>
          <w:color w:val="000000"/>
        </w:rPr>
        <w:t xml:space="preserve">The annual TRS recalculation is dependent on data from several sources.  </w:t>
      </w:r>
      <w:r w:rsidR="0089619A">
        <w:rPr>
          <w:color w:val="000000"/>
        </w:rPr>
        <w:t>L</w:t>
      </w:r>
      <w:r w:rsidR="00C66262" w:rsidRPr="00D72114">
        <w:rPr>
          <w:color w:val="000000"/>
        </w:rPr>
        <w:t xml:space="preserve">ocal </w:t>
      </w:r>
      <w:r w:rsidR="0089619A">
        <w:rPr>
          <w:color w:val="000000"/>
        </w:rPr>
        <w:t>E</w:t>
      </w:r>
      <w:r w:rsidR="00C66262" w:rsidRPr="00D72114">
        <w:rPr>
          <w:color w:val="000000"/>
        </w:rPr>
        <w:t xml:space="preserve">xchange </w:t>
      </w:r>
      <w:r w:rsidR="0089619A">
        <w:rPr>
          <w:color w:val="000000"/>
        </w:rPr>
        <w:t>C</w:t>
      </w:r>
      <w:r w:rsidR="00C66262" w:rsidRPr="00D72114">
        <w:rPr>
          <w:color w:val="000000"/>
        </w:rPr>
        <w:t>arriers</w:t>
      </w:r>
      <w:bookmarkStart w:id="1" w:name="_ftnref1"/>
      <w:r w:rsidR="0074684A">
        <w:rPr>
          <w:color w:val="000000"/>
        </w:rPr>
        <w:t xml:space="preserve"> (LECs)</w:t>
      </w:r>
      <w:r w:rsidR="00C66262" w:rsidRPr="007033A8">
        <w:rPr>
          <w:rStyle w:val="FootnoteReference"/>
          <w:color w:val="000000"/>
          <w:sz w:val="20"/>
          <w:szCs w:val="20"/>
        </w:rPr>
        <w:footnoteReference w:id="3"/>
      </w:r>
      <w:bookmarkEnd w:id="1"/>
      <w:r w:rsidR="00C66262" w:rsidRPr="00D72114">
        <w:rPr>
          <w:color w:val="000000"/>
        </w:rPr>
        <w:t xml:space="preserve"> submit </w:t>
      </w:r>
      <w:r w:rsidR="00003BB6">
        <w:rPr>
          <w:color w:val="000000"/>
        </w:rPr>
        <w:t xml:space="preserve">annual </w:t>
      </w:r>
      <w:r w:rsidR="00C66262" w:rsidRPr="00D72114">
        <w:rPr>
          <w:color w:val="000000"/>
        </w:rPr>
        <w:t>wireline access line counts</w:t>
      </w:r>
      <w:r w:rsidR="00003BB6">
        <w:rPr>
          <w:color w:val="000000"/>
        </w:rPr>
        <w:t xml:space="preserve"> </w:t>
      </w:r>
      <w:r w:rsidR="004300CF">
        <w:rPr>
          <w:color w:val="000000"/>
        </w:rPr>
        <w:t>pursuant to</w:t>
      </w:r>
      <w:r w:rsidR="00003BB6">
        <w:rPr>
          <w:color w:val="000000"/>
        </w:rPr>
        <w:t xml:space="preserve"> 52 Pa</w:t>
      </w:r>
      <w:r w:rsidR="009F08FD">
        <w:rPr>
          <w:color w:val="000000"/>
        </w:rPr>
        <w:t>.</w:t>
      </w:r>
      <w:r w:rsidR="00003BB6">
        <w:rPr>
          <w:color w:val="000000"/>
        </w:rPr>
        <w:t xml:space="preserve"> Code § 63.37</w:t>
      </w:r>
      <w:r w:rsidR="00C66262" w:rsidRPr="00D72114">
        <w:rPr>
          <w:color w:val="000000"/>
        </w:rPr>
        <w:t xml:space="preserve">.  The </w:t>
      </w:r>
      <w:r w:rsidR="006973EE">
        <w:rPr>
          <w:color w:val="000000"/>
        </w:rPr>
        <w:t>traditional r</w:t>
      </w:r>
      <w:r w:rsidR="0074684A">
        <w:rPr>
          <w:color w:val="000000"/>
        </w:rPr>
        <w:t xml:space="preserve">elay </w:t>
      </w:r>
      <w:r w:rsidR="006973EE">
        <w:rPr>
          <w:color w:val="000000"/>
        </w:rPr>
        <w:t>p</w:t>
      </w:r>
      <w:r w:rsidR="00C66262" w:rsidRPr="00D72114">
        <w:rPr>
          <w:color w:val="000000"/>
        </w:rPr>
        <w:t xml:space="preserve">rovider, </w:t>
      </w:r>
      <w:r w:rsidR="00D80EDE">
        <w:rPr>
          <w:color w:val="000000"/>
        </w:rPr>
        <w:t>Hamilton Relay Inc</w:t>
      </w:r>
      <w:r w:rsidR="00A13863">
        <w:rPr>
          <w:color w:val="000000"/>
        </w:rPr>
        <w:t>.,</w:t>
      </w:r>
      <w:r w:rsidR="00D80EDE">
        <w:rPr>
          <w:rStyle w:val="FootnoteReference"/>
          <w:color w:val="000000"/>
        </w:rPr>
        <w:footnoteReference w:id="4"/>
      </w:r>
      <w:r w:rsidR="00C66262" w:rsidRPr="00D72114">
        <w:rPr>
          <w:color w:val="000000"/>
        </w:rPr>
        <w:t xml:space="preserve"> submitted the estimated minutes of use and charges for July 1, </w:t>
      </w:r>
      <w:r w:rsidR="00F86619">
        <w:rPr>
          <w:color w:val="000000"/>
        </w:rPr>
        <w:t>20</w:t>
      </w:r>
      <w:r w:rsidR="00F07931">
        <w:rPr>
          <w:color w:val="000000"/>
        </w:rPr>
        <w:t>1</w:t>
      </w:r>
      <w:r w:rsidR="0004679F">
        <w:rPr>
          <w:color w:val="000000"/>
        </w:rPr>
        <w:t>6</w:t>
      </w:r>
      <w:r w:rsidR="00C66A72">
        <w:rPr>
          <w:color w:val="000000"/>
        </w:rPr>
        <w:t>,</w:t>
      </w:r>
      <w:r w:rsidR="00C66262" w:rsidRPr="00D72114">
        <w:rPr>
          <w:color w:val="000000"/>
        </w:rPr>
        <w:t xml:space="preserve"> through June 30, 20</w:t>
      </w:r>
      <w:r w:rsidR="006E4C20">
        <w:rPr>
          <w:color w:val="000000"/>
        </w:rPr>
        <w:t>1</w:t>
      </w:r>
      <w:r w:rsidR="0004679F">
        <w:rPr>
          <w:color w:val="000000"/>
        </w:rPr>
        <w:t>7</w:t>
      </w:r>
      <w:r w:rsidR="00C66262" w:rsidRPr="00D72114">
        <w:rPr>
          <w:color w:val="000000"/>
        </w:rPr>
        <w:t xml:space="preserve">.  </w:t>
      </w:r>
      <w:r w:rsidR="00B07366">
        <w:rPr>
          <w:color w:val="000000"/>
        </w:rPr>
        <w:t xml:space="preserve">Hamilton Telecommunications </w:t>
      </w:r>
      <w:r w:rsidR="00A13863">
        <w:rPr>
          <w:color w:val="000000"/>
        </w:rPr>
        <w:t xml:space="preserve">Company </w:t>
      </w:r>
      <w:r w:rsidR="00B07366">
        <w:rPr>
          <w:color w:val="000000"/>
        </w:rPr>
        <w:t>submitted the estimated minutes</w:t>
      </w:r>
      <w:r w:rsidR="00C7152F">
        <w:rPr>
          <w:color w:val="000000"/>
        </w:rPr>
        <w:t>-</w:t>
      </w:r>
      <w:r w:rsidR="00B07366">
        <w:rPr>
          <w:color w:val="000000"/>
        </w:rPr>
        <w:t>of</w:t>
      </w:r>
      <w:r w:rsidR="00C7152F">
        <w:rPr>
          <w:color w:val="000000"/>
        </w:rPr>
        <w:t>-</w:t>
      </w:r>
      <w:r w:rsidR="00B07366">
        <w:rPr>
          <w:color w:val="000000"/>
        </w:rPr>
        <w:t xml:space="preserve">use </w:t>
      </w:r>
      <w:r w:rsidR="00822573">
        <w:rPr>
          <w:color w:val="000000"/>
        </w:rPr>
        <w:t>report for the C</w:t>
      </w:r>
      <w:r w:rsidR="00187219">
        <w:rPr>
          <w:color w:val="000000"/>
        </w:rPr>
        <w:t xml:space="preserve">aptioned </w:t>
      </w:r>
      <w:r w:rsidR="00822573">
        <w:rPr>
          <w:color w:val="000000"/>
        </w:rPr>
        <w:t>T</w:t>
      </w:r>
      <w:r w:rsidR="00187219">
        <w:rPr>
          <w:color w:val="000000"/>
        </w:rPr>
        <w:t xml:space="preserve">elephone </w:t>
      </w:r>
      <w:r w:rsidR="00822573">
        <w:rPr>
          <w:color w:val="000000"/>
        </w:rPr>
        <w:t>R</w:t>
      </w:r>
      <w:r w:rsidR="00187219">
        <w:rPr>
          <w:color w:val="000000"/>
        </w:rPr>
        <w:t xml:space="preserve">elay </w:t>
      </w:r>
      <w:r w:rsidR="00822573">
        <w:rPr>
          <w:color w:val="000000"/>
        </w:rPr>
        <w:t>S</w:t>
      </w:r>
      <w:r w:rsidR="00187219">
        <w:rPr>
          <w:color w:val="000000"/>
        </w:rPr>
        <w:t>ervice (CTRS)</w:t>
      </w:r>
      <w:r w:rsidR="00CD5C88">
        <w:rPr>
          <w:color w:val="000000"/>
        </w:rPr>
        <w:t xml:space="preserve">. </w:t>
      </w:r>
      <w:r w:rsidR="00187219">
        <w:rPr>
          <w:color w:val="000000"/>
        </w:rPr>
        <w:t xml:space="preserve"> </w:t>
      </w:r>
      <w:r w:rsidR="00A3375F">
        <w:rPr>
          <w:color w:val="000000"/>
        </w:rPr>
        <w:t xml:space="preserve">The </w:t>
      </w:r>
      <w:r w:rsidR="00C66262" w:rsidRPr="00D72114">
        <w:rPr>
          <w:color w:val="000000"/>
        </w:rPr>
        <w:t>Office of Vocational Rehabilitation (OVR)</w:t>
      </w:r>
      <w:r w:rsidR="000F5344">
        <w:rPr>
          <w:color w:val="000000"/>
        </w:rPr>
        <w:t>,</w:t>
      </w:r>
      <w:r w:rsidR="00C66262" w:rsidRPr="00D72114">
        <w:rPr>
          <w:color w:val="000000"/>
        </w:rPr>
        <w:t xml:space="preserve"> Department of Labor and Industry</w:t>
      </w:r>
      <w:r w:rsidR="000F5344">
        <w:rPr>
          <w:color w:val="000000"/>
        </w:rPr>
        <w:t>,</w:t>
      </w:r>
      <w:r w:rsidR="00C66262" w:rsidRPr="00D72114">
        <w:rPr>
          <w:color w:val="000000"/>
        </w:rPr>
        <w:t xml:space="preserve"> submitted </w:t>
      </w:r>
      <w:r w:rsidR="00C66262">
        <w:rPr>
          <w:color w:val="000000"/>
        </w:rPr>
        <w:t xml:space="preserve">the </w:t>
      </w:r>
      <w:r w:rsidR="00C66262" w:rsidRPr="00D72114">
        <w:rPr>
          <w:color w:val="000000"/>
        </w:rPr>
        <w:t>20</w:t>
      </w:r>
      <w:r w:rsidR="00F07931">
        <w:rPr>
          <w:color w:val="000000"/>
        </w:rPr>
        <w:t>1</w:t>
      </w:r>
      <w:r w:rsidR="0004679F">
        <w:rPr>
          <w:color w:val="000000"/>
        </w:rPr>
        <w:t>6</w:t>
      </w:r>
      <w:r w:rsidR="00C66262" w:rsidRPr="00D72114">
        <w:rPr>
          <w:color w:val="000000"/>
        </w:rPr>
        <w:t>-20</w:t>
      </w:r>
      <w:r w:rsidR="006E4C20">
        <w:rPr>
          <w:color w:val="000000"/>
        </w:rPr>
        <w:t>1</w:t>
      </w:r>
      <w:r w:rsidR="0004679F">
        <w:rPr>
          <w:color w:val="000000"/>
        </w:rPr>
        <w:t>7</w:t>
      </w:r>
      <w:r w:rsidR="00C66262" w:rsidRPr="00D72114">
        <w:rPr>
          <w:color w:val="000000"/>
        </w:rPr>
        <w:t xml:space="preserve"> TDDP </w:t>
      </w:r>
      <w:r w:rsidR="00F04E80" w:rsidRPr="00D72114">
        <w:rPr>
          <w:color w:val="000000"/>
        </w:rPr>
        <w:t>budget</w:t>
      </w:r>
      <w:r w:rsidR="00C66262">
        <w:rPr>
          <w:color w:val="000000"/>
        </w:rPr>
        <w:t xml:space="preserve"> and the 20</w:t>
      </w:r>
      <w:r w:rsidR="00F07931">
        <w:rPr>
          <w:color w:val="000000"/>
        </w:rPr>
        <w:t>1</w:t>
      </w:r>
      <w:r w:rsidR="0004679F">
        <w:rPr>
          <w:color w:val="000000"/>
        </w:rPr>
        <w:t>6</w:t>
      </w:r>
      <w:r w:rsidR="00C66262">
        <w:rPr>
          <w:color w:val="000000"/>
        </w:rPr>
        <w:t>-20</w:t>
      </w:r>
      <w:r w:rsidR="006E4C20">
        <w:rPr>
          <w:color w:val="000000"/>
        </w:rPr>
        <w:t>1</w:t>
      </w:r>
      <w:r w:rsidR="0004679F">
        <w:rPr>
          <w:color w:val="000000"/>
        </w:rPr>
        <w:t>7</w:t>
      </w:r>
      <w:r w:rsidR="00C66262">
        <w:rPr>
          <w:color w:val="000000"/>
        </w:rPr>
        <w:t xml:space="preserve"> PMASP </w:t>
      </w:r>
      <w:r w:rsidR="00F04E80">
        <w:rPr>
          <w:color w:val="000000"/>
        </w:rPr>
        <w:t>budget</w:t>
      </w:r>
      <w:r w:rsidR="00C66262" w:rsidRPr="00D72114">
        <w:rPr>
          <w:color w:val="000000"/>
        </w:rPr>
        <w:t xml:space="preserve">.  </w:t>
      </w:r>
      <w:r w:rsidR="00CD5C88">
        <w:rPr>
          <w:color w:val="000000"/>
        </w:rPr>
        <w:t>T</w:t>
      </w:r>
      <w:r w:rsidR="00C66262" w:rsidRPr="00D72114">
        <w:rPr>
          <w:color w:val="000000"/>
        </w:rPr>
        <w:t xml:space="preserve">he surcharge </w:t>
      </w:r>
      <w:r w:rsidR="00CD5C88">
        <w:rPr>
          <w:color w:val="000000"/>
        </w:rPr>
        <w:t xml:space="preserve">also </w:t>
      </w:r>
      <w:r w:rsidR="00C66262" w:rsidRPr="00D72114">
        <w:rPr>
          <w:color w:val="000000"/>
        </w:rPr>
        <w:t>fund</w:t>
      </w:r>
      <w:r w:rsidR="00FA2B07">
        <w:rPr>
          <w:color w:val="000000"/>
        </w:rPr>
        <w:t>s</w:t>
      </w:r>
      <w:r w:rsidR="00C66262" w:rsidRPr="00D72114">
        <w:rPr>
          <w:color w:val="000000"/>
        </w:rPr>
        <w:t xml:space="preserve"> </w:t>
      </w:r>
      <w:r w:rsidR="00F86619">
        <w:rPr>
          <w:color w:val="000000"/>
        </w:rPr>
        <w:t xml:space="preserve">the </w:t>
      </w:r>
      <w:r w:rsidR="009C4675">
        <w:rPr>
          <w:color w:val="000000"/>
        </w:rPr>
        <w:t>TRS Advisory Board</w:t>
      </w:r>
      <w:r w:rsidR="00C66262">
        <w:rPr>
          <w:color w:val="000000"/>
        </w:rPr>
        <w:t xml:space="preserve"> activities and Fund administration costs.</w:t>
      </w:r>
      <w:r w:rsidR="00CD5C88">
        <w:rPr>
          <w:color w:val="000000"/>
        </w:rPr>
        <w:t xml:space="preserve">  U.S. Bank</w:t>
      </w:r>
      <w:bookmarkStart w:id="2" w:name="_ftnref2"/>
      <w:r w:rsidR="00CD5C88" w:rsidRPr="00D72114">
        <w:rPr>
          <w:color w:val="000000"/>
        </w:rPr>
        <w:t>,</w:t>
      </w:r>
      <w:r w:rsidR="00CD5C88" w:rsidRPr="004B549B">
        <w:rPr>
          <w:rStyle w:val="FootnoteReference"/>
          <w:color w:val="000000"/>
          <w:sz w:val="20"/>
          <w:szCs w:val="20"/>
        </w:rPr>
        <w:footnoteReference w:id="5"/>
      </w:r>
      <w:bookmarkEnd w:id="2"/>
      <w:r w:rsidR="00CD5C88" w:rsidRPr="00D72114">
        <w:rPr>
          <w:color w:val="000000"/>
        </w:rPr>
        <w:t xml:space="preserve"> the Fund Administrator, provided a statement of the financial status of the Fund</w:t>
      </w:r>
      <w:bookmarkStart w:id="3" w:name="_ftnref3"/>
      <w:r w:rsidR="00CD5C88">
        <w:rPr>
          <w:color w:val="000000"/>
        </w:rPr>
        <w:t>.</w:t>
      </w:r>
      <w:r w:rsidR="00CD5C88" w:rsidRPr="004B549B">
        <w:rPr>
          <w:rStyle w:val="FootnoteReference"/>
          <w:color w:val="000000"/>
          <w:sz w:val="20"/>
          <w:szCs w:val="20"/>
        </w:rPr>
        <w:footnoteReference w:id="6"/>
      </w:r>
      <w:bookmarkEnd w:id="3"/>
      <w:r w:rsidR="00CD5C88" w:rsidRPr="00D72114">
        <w:rPr>
          <w:color w:val="000000"/>
        </w:rPr>
        <w:t xml:space="preserve">  </w:t>
      </w:r>
    </w:p>
    <w:p w:rsidR="008C6F4D" w:rsidRPr="004D2F65" w:rsidRDefault="008C6F4D" w:rsidP="00C66262">
      <w:pPr>
        <w:spacing w:line="360" w:lineRule="auto"/>
        <w:rPr>
          <w:color w:val="000000"/>
          <w:szCs w:val="20"/>
        </w:rPr>
      </w:pPr>
    </w:p>
    <w:p w:rsidR="004D2F65" w:rsidRPr="00D57946" w:rsidRDefault="004D2F65" w:rsidP="004D2F65">
      <w:pPr>
        <w:spacing w:line="360" w:lineRule="auto"/>
        <w:jc w:val="center"/>
        <w:rPr>
          <w:b/>
          <w:color w:val="000000"/>
          <w:szCs w:val="20"/>
          <w:u w:val="single"/>
        </w:rPr>
      </w:pPr>
      <w:r w:rsidRPr="00D57946">
        <w:rPr>
          <w:b/>
          <w:color w:val="000000"/>
          <w:szCs w:val="20"/>
          <w:u w:val="single"/>
        </w:rPr>
        <w:t>Calculation</w:t>
      </w:r>
      <w:r w:rsidR="008F4E52" w:rsidRPr="00D57946">
        <w:rPr>
          <w:b/>
          <w:color w:val="000000"/>
          <w:szCs w:val="20"/>
          <w:u w:val="single"/>
        </w:rPr>
        <w:t xml:space="preserve"> for 20</w:t>
      </w:r>
      <w:r w:rsidR="001E1AE2">
        <w:rPr>
          <w:b/>
          <w:color w:val="000000"/>
          <w:szCs w:val="20"/>
          <w:u w:val="single"/>
        </w:rPr>
        <w:t>1</w:t>
      </w:r>
      <w:r w:rsidR="0004679F">
        <w:rPr>
          <w:b/>
          <w:color w:val="000000"/>
          <w:szCs w:val="20"/>
          <w:u w:val="single"/>
        </w:rPr>
        <w:t>6</w:t>
      </w:r>
      <w:r w:rsidR="008F4E52" w:rsidRPr="00D57946">
        <w:rPr>
          <w:b/>
          <w:color w:val="000000"/>
          <w:szCs w:val="20"/>
          <w:u w:val="single"/>
        </w:rPr>
        <w:t xml:space="preserve"> – 20</w:t>
      </w:r>
      <w:r w:rsidR="006E4C20">
        <w:rPr>
          <w:b/>
          <w:color w:val="000000"/>
          <w:szCs w:val="20"/>
          <w:u w:val="single"/>
        </w:rPr>
        <w:t>1</w:t>
      </w:r>
      <w:r w:rsidR="0004679F">
        <w:rPr>
          <w:b/>
          <w:color w:val="000000"/>
          <w:szCs w:val="20"/>
          <w:u w:val="single"/>
        </w:rPr>
        <w:t>7</w:t>
      </w:r>
    </w:p>
    <w:p w:rsidR="004D2F65" w:rsidRPr="004D2F65" w:rsidRDefault="004D2F65" w:rsidP="00C66262">
      <w:pPr>
        <w:spacing w:line="360" w:lineRule="auto"/>
        <w:rPr>
          <w:color w:val="000000"/>
          <w:szCs w:val="20"/>
        </w:rPr>
      </w:pPr>
    </w:p>
    <w:p w:rsidR="00781954" w:rsidRPr="00B32235" w:rsidRDefault="000B2EAC" w:rsidP="00A3375F">
      <w:pPr>
        <w:tabs>
          <w:tab w:val="left" w:pos="1440"/>
        </w:tabs>
        <w:spacing w:line="360" w:lineRule="auto"/>
        <w:rPr>
          <w:color w:val="000000"/>
        </w:rPr>
      </w:pPr>
      <w:r>
        <w:rPr>
          <w:color w:val="000000"/>
        </w:rPr>
        <w:tab/>
      </w:r>
      <w:r w:rsidR="005213EC" w:rsidRPr="003A3CE3">
        <w:rPr>
          <w:color w:val="000000"/>
        </w:rPr>
        <w:t>Wireline access lines reported by LECs for 20</w:t>
      </w:r>
      <w:r w:rsidR="00996592" w:rsidRPr="003A3CE3">
        <w:rPr>
          <w:color w:val="000000"/>
        </w:rPr>
        <w:t>1</w:t>
      </w:r>
      <w:r w:rsidR="0004679F">
        <w:rPr>
          <w:color w:val="000000"/>
        </w:rPr>
        <w:t>5</w:t>
      </w:r>
      <w:r w:rsidR="005213EC" w:rsidRPr="003A3CE3">
        <w:rPr>
          <w:color w:val="000000"/>
        </w:rPr>
        <w:t xml:space="preserve"> and adjusted for Centrex lines are </w:t>
      </w:r>
      <w:r w:rsidR="009A49C3">
        <w:rPr>
          <w:color w:val="000000"/>
        </w:rPr>
        <w:t>4</w:t>
      </w:r>
      <w:r w:rsidR="005213EC" w:rsidRPr="009A49C3">
        <w:rPr>
          <w:color w:val="000000"/>
        </w:rPr>
        <w:t>,</w:t>
      </w:r>
      <w:r w:rsidR="002B2F88">
        <w:rPr>
          <w:color w:val="000000"/>
        </w:rPr>
        <w:t>934</w:t>
      </w:r>
      <w:r w:rsidR="009A49C3" w:rsidRPr="009A49C3">
        <w:rPr>
          <w:color w:val="000000"/>
        </w:rPr>
        <w:t>,</w:t>
      </w:r>
      <w:r w:rsidR="002B2F88">
        <w:rPr>
          <w:color w:val="000000"/>
        </w:rPr>
        <w:t>709</w:t>
      </w:r>
      <w:r w:rsidR="005213EC" w:rsidRPr="009A49C3">
        <w:rPr>
          <w:color w:val="000000"/>
        </w:rPr>
        <w:t xml:space="preserve"> (</w:t>
      </w:r>
      <w:r w:rsidR="002B2F88">
        <w:rPr>
          <w:color w:val="000000"/>
        </w:rPr>
        <w:t>3</w:t>
      </w:r>
      <w:r w:rsidR="005213EC" w:rsidRPr="009A49C3">
        <w:rPr>
          <w:color w:val="000000"/>
        </w:rPr>
        <w:t>,</w:t>
      </w:r>
      <w:r w:rsidR="002B2F88">
        <w:rPr>
          <w:color w:val="000000"/>
        </w:rPr>
        <w:t>139</w:t>
      </w:r>
      <w:r w:rsidR="005213EC" w:rsidRPr="009A49C3">
        <w:rPr>
          <w:color w:val="000000"/>
        </w:rPr>
        <w:t>,</w:t>
      </w:r>
      <w:r w:rsidR="002B2F88">
        <w:rPr>
          <w:color w:val="000000"/>
        </w:rPr>
        <w:t>557</w:t>
      </w:r>
      <w:r w:rsidR="00F04E80" w:rsidRPr="009A49C3">
        <w:rPr>
          <w:color w:val="000000"/>
        </w:rPr>
        <w:t xml:space="preserve"> R</w:t>
      </w:r>
      <w:r w:rsidR="005213EC" w:rsidRPr="009A49C3">
        <w:rPr>
          <w:color w:val="000000"/>
        </w:rPr>
        <w:t xml:space="preserve">esidence and </w:t>
      </w:r>
      <w:r w:rsidR="004F7188" w:rsidRPr="009A49C3">
        <w:rPr>
          <w:color w:val="000000"/>
        </w:rPr>
        <w:t>1</w:t>
      </w:r>
      <w:r w:rsidR="005213EC" w:rsidRPr="009A49C3">
        <w:rPr>
          <w:color w:val="000000"/>
        </w:rPr>
        <w:t>,</w:t>
      </w:r>
      <w:r w:rsidR="002B2F88">
        <w:rPr>
          <w:color w:val="000000"/>
        </w:rPr>
        <w:t>795</w:t>
      </w:r>
      <w:r w:rsidR="005213EC" w:rsidRPr="009A49C3">
        <w:rPr>
          <w:color w:val="000000"/>
        </w:rPr>
        <w:t>,</w:t>
      </w:r>
      <w:r w:rsidR="002B2F88">
        <w:rPr>
          <w:color w:val="000000"/>
        </w:rPr>
        <w:t>152</w:t>
      </w:r>
      <w:r w:rsidR="005213EC" w:rsidRPr="009A49C3">
        <w:rPr>
          <w:color w:val="000000"/>
        </w:rPr>
        <w:t xml:space="preserve"> </w:t>
      </w:r>
      <w:r w:rsidR="00F04E80" w:rsidRPr="009A49C3">
        <w:rPr>
          <w:color w:val="000000"/>
        </w:rPr>
        <w:t>B</w:t>
      </w:r>
      <w:r w:rsidR="005213EC" w:rsidRPr="009A49C3">
        <w:rPr>
          <w:color w:val="000000"/>
        </w:rPr>
        <w:t>usiness).</w:t>
      </w:r>
      <w:r w:rsidR="005213EC" w:rsidRPr="00B32235">
        <w:rPr>
          <w:color w:val="000000"/>
        </w:rPr>
        <w:t xml:space="preserve">  </w:t>
      </w:r>
      <w:r w:rsidR="00C66262" w:rsidRPr="00B32235">
        <w:rPr>
          <w:color w:val="000000"/>
        </w:rPr>
        <w:t>Based upon the number of access lines</w:t>
      </w:r>
      <w:r w:rsidR="002B67C3" w:rsidRPr="00B32235">
        <w:rPr>
          <w:color w:val="000000"/>
        </w:rPr>
        <w:t>,</w:t>
      </w:r>
      <w:r w:rsidR="00C66262" w:rsidRPr="00B32235">
        <w:rPr>
          <w:color w:val="000000"/>
        </w:rPr>
        <w:t xml:space="preserve"> </w:t>
      </w:r>
      <w:r w:rsidR="00187219" w:rsidRPr="00B32235">
        <w:rPr>
          <w:bCs/>
          <w:iCs/>
          <w:color w:val="000000"/>
        </w:rPr>
        <w:t xml:space="preserve">projected </w:t>
      </w:r>
      <w:r w:rsidR="00083547" w:rsidRPr="00B32235">
        <w:rPr>
          <w:bCs/>
          <w:iCs/>
          <w:color w:val="000000"/>
        </w:rPr>
        <w:t xml:space="preserve">program </w:t>
      </w:r>
      <w:r w:rsidR="00C66262" w:rsidRPr="00B32235">
        <w:rPr>
          <w:bCs/>
          <w:iCs/>
          <w:color w:val="000000"/>
        </w:rPr>
        <w:t>cost</w:t>
      </w:r>
      <w:r w:rsidR="00CD5C88" w:rsidRPr="00B32235">
        <w:rPr>
          <w:bCs/>
          <w:iCs/>
          <w:color w:val="000000"/>
        </w:rPr>
        <w:t>s</w:t>
      </w:r>
      <w:r w:rsidR="00C66262" w:rsidRPr="00B32235">
        <w:rPr>
          <w:bCs/>
          <w:iCs/>
          <w:color w:val="000000"/>
        </w:rPr>
        <w:t xml:space="preserve"> </w:t>
      </w:r>
      <w:r w:rsidR="002B67C3" w:rsidRPr="00B32235">
        <w:rPr>
          <w:bCs/>
          <w:iCs/>
          <w:color w:val="000000"/>
        </w:rPr>
        <w:t>(</w:t>
      </w:r>
      <w:r w:rsidR="00706844" w:rsidRPr="00B32235">
        <w:rPr>
          <w:bCs/>
          <w:iCs/>
          <w:color w:val="000000"/>
        </w:rPr>
        <w:t xml:space="preserve">Relay, </w:t>
      </w:r>
      <w:r w:rsidR="00C66262" w:rsidRPr="00B32235">
        <w:rPr>
          <w:bCs/>
          <w:iCs/>
          <w:color w:val="000000"/>
        </w:rPr>
        <w:t>CTRS</w:t>
      </w:r>
      <w:r w:rsidR="00706844" w:rsidRPr="00B32235">
        <w:rPr>
          <w:bCs/>
          <w:iCs/>
          <w:color w:val="000000"/>
        </w:rPr>
        <w:t>,</w:t>
      </w:r>
      <w:r w:rsidR="00C66262" w:rsidRPr="00B32235">
        <w:rPr>
          <w:color w:val="000000"/>
        </w:rPr>
        <w:t xml:space="preserve"> TDDP, and PMASP</w:t>
      </w:r>
      <w:r w:rsidR="002B67C3" w:rsidRPr="00B32235">
        <w:rPr>
          <w:color w:val="000000"/>
        </w:rPr>
        <w:t>),</w:t>
      </w:r>
      <w:r w:rsidR="00C66262" w:rsidRPr="00B32235">
        <w:rPr>
          <w:color w:val="000000"/>
        </w:rPr>
        <w:t xml:space="preserve"> anticipated </w:t>
      </w:r>
      <w:r w:rsidR="009A49C3">
        <w:rPr>
          <w:color w:val="000000"/>
        </w:rPr>
        <w:t xml:space="preserve">Pennsylvania Telecommunications Relay Service </w:t>
      </w:r>
      <w:r w:rsidR="0074684A" w:rsidRPr="00B32235">
        <w:rPr>
          <w:color w:val="000000"/>
        </w:rPr>
        <w:t xml:space="preserve">Advisory </w:t>
      </w:r>
      <w:r w:rsidR="00C66262" w:rsidRPr="00B32235">
        <w:rPr>
          <w:color w:val="000000"/>
        </w:rPr>
        <w:t>Board</w:t>
      </w:r>
      <w:r w:rsidR="009A49C3">
        <w:rPr>
          <w:rStyle w:val="FootnoteReference"/>
          <w:color w:val="000000"/>
        </w:rPr>
        <w:footnoteReference w:id="7"/>
      </w:r>
      <w:r w:rsidR="00C66262" w:rsidRPr="00B32235">
        <w:rPr>
          <w:color w:val="000000"/>
        </w:rPr>
        <w:t xml:space="preserve"> expenses</w:t>
      </w:r>
      <w:r w:rsidR="00083547" w:rsidRPr="00B32235">
        <w:rPr>
          <w:color w:val="000000"/>
        </w:rPr>
        <w:t xml:space="preserve">, </w:t>
      </w:r>
      <w:r w:rsidR="00572E2B" w:rsidRPr="00B32235">
        <w:rPr>
          <w:color w:val="000000"/>
        </w:rPr>
        <w:t xml:space="preserve">TRS </w:t>
      </w:r>
      <w:r w:rsidR="00C66262" w:rsidRPr="00B32235">
        <w:rPr>
          <w:color w:val="000000"/>
        </w:rPr>
        <w:t>Fund administration costs</w:t>
      </w:r>
      <w:r w:rsidR="008F5E4A" w:rsidRPr="00B32235">
        <w:rPr>
          <w:color w:val="000000"/>
        </w:rPr>
        <w:t>,</w:t>
      </w:r>
      <w:r w:rsidR="00C66262" w:rsidRPr="00B32235">
        <w:rPr>
          <w:color w:val="000000"/>
        </w:rPr>
        <w:t xml:space="preserve"> </w:t>
      </w:r>
      <w:r w:rsidR="00CD5C88" w:rsidRPr="00B32235">
        <w:rPr>
          <w:color w:val="000000"/>
        </w:rPr>
        <w:t xml:space="preserve">and </w:t>
      </w:r>
      <w:r w:rsidR="00C66262" w:rsidRPr="00B32235">
        <w:rPr>
          <w:color w:val="000000"/>
        </w:rPr>
        <w:t>the financial status of the TRS Fund, the 20</w:t>
      </w:r>
      <w:r w:rsidR="00E125A7" w:rsidRPr="00B32235">
        <w:rPr>
          <w:color w:val="000000"/>
        </w:rPr>
        <w:t>1</w:t>
      </w:r>
      <w:r w:rsidR="0004679F">
        <w:rPr>
          <w:color w:val="000000"/>
        </w:rPr>
        <w:t>6</w:t>
      </w:r>
      <w:r w:rsidR="00C66262" w:rsidRPr="00B32235">
        <w:rPr>
          <w:color w:val="000000"/>
        </w:rPr>
        <w:t>-20</w:t>
      </w:r>
      <w:r w:rsidR="00762DE5" w:rsidRPr="00B32235">
        <w:rPr>
          <w:color w:val="000000"/>
        </w:rPr>
        <w:t>1</w:t>
      </w:r>
      <w:r w:rsidR="0004679F">
        <w:rPr>
          <w:color w:val="000000"/>
        </w:rPr>
        <w:t>7</w:t>
      </w:r>
      <w:r w:rsidR="009D6F4F" w:rsidRPr="00B32235">
        <w:rPr>
          <w:color w:val="000000"/>
        </w:rPr>
        <w:t xml:space="preserve"> </w:t>
      </w:r>
      <w:r w:rsidR="00C66262" w:rsidRPr="00B32235">
        <w:rPr>
          <w:color w:val="000000"/>
        </w:rPr>
        <w:lastRenderedPageBreak/>
        <w:t xml:space="preserve">monthly </w:t>
      </w:r>
      <w:r w:rsidR="009D6F4F" w:rsidRPr="00B32235">
        <w:rPr>
          <w:color w:val="000000"/>
        </w:rPr>
        <w:t xml:space="preserve">TRS surcharge rate for both residence and business access </w:t>
      </w:r>
      <w:r w:rsidR="00C66262" w:rsidRPr="00B32235">
        <w:rPr>
          <w:color w:val="000000"/>
        </w:rPr>
        <w:t>line</w:t>
      </w:r>
      <w:r w:rsidR="009D6F4F" w:rsidRPr="00B32235">
        <w:rPr>
          <w:color w:val="000000"/>
        </w:rPr>
        <w:t>s</w:t>
      </w:r>
      <w:r w:rsidR="00C66262" w:rsidRPr="00B32235">
        <w:rPr>
          <w:color w:val="000000"/>
        </w:rPr>
        <w:t xml:space="preserve"> </w:t>
      </w:r>
      <w:r w:rsidR="00781954" w:rsidRPr="00B32235">
        <w:rPr>
          <w:color w:val="000000"/>
        </w:rPr>
        <w:t>will</w:t>
      </w:r>
      <w:r w:rsidR="00920060" w:rsidRPr="00B32235">
        <w:rPr>
          <w:color w:val="000000"/>
        </w:rPr>
        <w:t xml:space="preserve"> continue to </w:t>
      </w:r>
      <w:r w:rsidR="00706844" w:rsidRPr="00B32235">
        <w:rPr>
          <w:color w:val="000000"/>
        </w:rPr>
        <w:t xml:space="preserve">be </w:t>
      </w:r>
      <w:r w:rsidR="00781954" w:rsidRPr="00B32235">
        <w:rPr>
          <w:color w:val="000000"/>
        </w:rPr>
        <w:t xml:space="preserve">set at </w:t>
      </w:r>
      <w:r w:rsidR="008C37CE" w:rsidRPr="00B32235">
        <w:rPr>
          <w:color w:val="000000"/>
        </w:rPr>
        <w:t>$0.08</w:t>
      </w:r>
      <w:r w:rsidR="00C66262" w:rsidRPr="00B32235">
        <w:rPr>
          <w:color w:val="000000"/>
        </w:rPr>
        <w:t xml:space="preserve"> </w:t>
      </w:r>
      <w:r w:rsidR="009D6F4F" w:rsidRPr="00B32235">
        <w:rPr>
          <w:color w:val="000000"/>
        </w:rPr>
        <w:t xml:space="preserve">per month.  </w:t>
      </w:r>
      <w:r w:rsidR="004D2F65" w:rsidRPr="00B32235">
        <w:rPr>
          <w:color w:val="000000"/>
        </w:rPr>
        <w:t xml:space="preserve">All </w:t>
      </w:r>
      <w:r w:rsidR="00F04473" w:rsidRPr="00B32235">
        <w:rPr>
          <w:color w:val="000000"/>
        </w:rPr>
        <w:t>LECs</w:t>
      </w:r>
      <w:r w:rsidR="00F04473">
        <w:rPr>
          <w:color w:val="000000"/>
        </w:rPr>
        <w:t xml:space="preserve"> </w:t>
      </w:r>
      <w:r w:rsidR="00F04473" w:rsidRPr="00B32235">
        <w:rPr>
          <w:color w:val="000000"/>
        </w:rPr>
        <w:t xml:space="preserve">shall continue to remit </w:t>
      </w:r>
      <w:r w:rsidR="004D2F65" w:rsidRPr="00B32235">
        <w:rPr>
          <w:color w:val="000000"/>
        </w:rPr>
        <w:t>TRS surcharge revenues to the Fund Administrator.</w:t>
      </w:r>
      <w:r w:rsidR="004D2F65" w:rsidRPr="00B32235">
        <w:rPr>
          <w:rStyle w:val="FootnoteReference"/>
          <w:color w:val="000000"/>
          <w:sz w:val="20"/>
          <w:szCs w:val="20"/>
        </w:rPr>
        <w:footnoteReference w:id="8"/>
      </w:r>
      <w:r w:rsidR="004D2F65" w:rsidRPr="00B32235">
        <w:rPr>
          <w:color w:val="000000"/>
        </w:rPr>
        <w:t xml:space="preserve"> </w:t>
      </w:r>
      <w:r w:rsidR="00781954" w:rsidRPr="00B32235">
        <w:rPr>
          <w:color w:val="000000"/>
        </w:rPr>
        <w:t xml:space="preserve"> Since the 20</w:t>
      </w:r>
      <w:r w:rsidR="00CD2B15" w:rsidRPr="00B32235">
        <w:rPr>
          <w:color w:val="000000"/>
        </w:rPr>
        <w:t>1</w:t>
      </w:r>
      <w:r w:rsidR="0004679F">
        <w:rPr>
          <w:color w:val="000000"/>
        </w:rPr>
        <w:t>6</w:t>
      </w:r>
      <w:r w:rsidR="00781954" w:rsidRPr="00B32235">
        <w:rPr>
          <w:color w:val="000000"/>
        </w:rPr>
        <w:t>-20</w:t>
      </w:r>
      <w:r w:rsidR="002A694E" w:rsidRPr="00B32235">
        <w:rPr>
          <w:color w:val="000000"/>
        </w:rPr>
        <w:t>1</w:t>
      </w:r>
      <w:r w:rsidR="0004679F">
        <w:rPr>
          <w:color w:val="000000"/>
        </w:rPr>
        <w:t>7</w:t>
      </w:r>
      <w:r w:rsidR="00781954" w:rsidRPr="00B32235">
        <w:rPr>
          <w:color w:val="000000"/>
        </w:rPr>
        <w:t xml:space="preserve"> surcharge </w:t>
      </w:r>
      <w:r w:rsidR="00A45C81" w:rsidRPr="00B32235">
        <w:rPr>
          <w:color w:val="000000"/>
        </w:rPr>
        <w:t xml:space="preserve">remains the same as the </w:t>
      </w:r>
      <w:r w:rsidR="002A694E" w:rsidRPr="00B32235">
        <w:rPr>
          <w:color w:val="000000"/>
        </w:rPr>
        <w:t>20</w:t>
      </w:r>
      <w:r w:rsidR="0039034B" w:rsidRPr="00B32235">
        <w:rPr>
          <w:color w:val="000000"/>
        </w:rPr>
        <w:t>1</w:t>
      </w:r>
      <w:r w:rsidR="0004679F">
        <w:rPr>
          <w:color w:val="000000"/>
        </w:rPr>
        <w:t>5</w:t>
      </w:r>
      <w:r w:rsidR="002A694E" w:rsidRPr="00B32235">
        <w:rPr>
          <w:color w:val="000000"/>
        </w:rPr>
        <w:t>-20</w:t>
      </w:r>
      <w:r w:rsidR="00CD2B15" w:rsidRPr="00B32235">
        <w:rPr>
          <w:color w:val="000000"/>
        </w:rPr>
        <w:t>1</w:t>
      </w:r>
      <w:r w:rsidR="0004679F">
        <w:rPr>
          <w:color w:val="000000"/>
        </w:rPr>
        <w:t>6</w:t>
      </w:r>
      <w:r w:rsidR="002A694E" w:rsidRPr="00B32235">
        <w:rPr>
          <w:color w:val="000000"/>
        </w:rPr>
        <w:t xml:space="preserve"> </w:t>
      </w:r>
      <w:r w:rsidR="00706844" w:rsidRPr="00B32235">
        <w:rPr>
          <w:color w:val="000000"/>
        </w:rPr>
        <w:t xml:space="preserve">rate </w:t>
      </w:r>
      <w:r w:rsidR="0039034B" w:rsidRPr="00B32235">
        <w:rPr>
          <w:color w:val="000000"/>
        </w:rPr>
        <w:t xml:space="preserve">of </w:t>
      </w:r>
      <w:r w:rsidR="002A694E" w:rsidRPr="00B32235">
        <w:rPr>
          <w:color w:val="000000"/>
        </w:rPr>
        <w:t>$</w:t>
      </w:r>
      <w:r w:rsidR="00706844" w:rsidRPr="00B32235">
        <w:rPr>
          <w:color w:val="000000"/>
        </w:rPr>
        <w:t>0.0</w:t>
      </w:r>
      <w:r w:rsidR="002A694E" w:rsidRPr="00B32235">
        <w:rPr>
          <w:color w:val="000000"/>
        </w:rPr>
        <w:t>8</w:t>
      </w:r>
      <w:r w:rsidR="00A45C81" w:rsidRPr="00B32235">
        <w:rPr>
          <w:color w:val="000000"/>
        </w:rPr>
        <w:t xml:space="preserve">, </w:t>
      </w:r>
      <w:r w:rsidR="005449EB">
        <w:rPr>
          <w:color w:val="000000"/>
        </w:rPr>
        <w:t xml:space="preserve">the filing of </w:t>
      </w:r>
      <w:r w:rsidR="00781954" w:rsidRPr="00B32235">
        <w:rPr>
          <w:color w:val="000000"/>
        </w:rPr>
        <w:t xml:space="preserve">tariff supplements are </w:t>
      </w:r>
      <w:r w:rsidR="002A694E" w:rsidRPr="00B32235">
        <w:rPr>
          <w:color w:val="000000"/>
        </w:rPr>
        <w:t xml:space="preserve">not </w:t>
      </w:r>
      <w:r w:rsidR="00781954" w:rsidRPr="00B32235">
        <w:rPr>
          <w:color w:val="000000"/>
        </w:rPr>
        <w:t>required.</w:t>
      </w:r>
      <w:r w:rsidR="00744E2C" w:rsidRPr="00B32235">
        <w:rPr>
          <w:color w:val="000000"/>
        </w:rPr>
        <w:t xml:space="preserve">  </w:t>
      </w:r>
    </w:p>
    <w:p w:rsidR="00781954" w:rsidRPr="00CA0259" w:rsidRDefault="00781954" w:rsidP="00C66262">
      <w:pPr>
        <w:spacing w:line="360" w:lineRule="auto"/>
        <w:rPr>
          <w:color w:val="000000"/>
        </w:rPr>
      </w:pPr>
    </w:p>
    <w:p w:rsidR="004A4647" w:rsidRDefault="00C66262" w:rsidP="008F5E4A">
      <w:pPr>
        <w:spacing w:line="360" w:lineRule="auto"/>
        <w:ind w:firstLine="1440"/>
        <w:rPr>
          <w:color w:val="000000"/>
        </w:rPr>
      </w:pPr>
      <w:r w:rsidRPr="00CA0259">
        <w:rPr>
          <w:color w:val="000000"/>
        </w:rPr>
        <w:t>Effective July 1, 20</w:t>
      </w:r>
      <w:r w:rsidR="00CD2B15" w:rsidRPr="00CA0259">
        <w:rPr>
          <w:color w:val="000000"/>
        </w:rPr>
        <w:t>1</w:t>
      </w:r>
      <w:r w:rsidR="0004679F">
        <w:rPr>
          <w:color w:val="000000"/>
        </w:rPr>
        <w:t>6</w:t>
      </w:r>
      <w:r w:rsidRPr="00CA0259">
        <w:rPr>
          <w:color w:val="000000"/>
        </w:rPr>
        <w:t xml:space="preserve">, the monthly surcharge </w:t>
      </w:r>
      <w:r w:rsidR="00031809" w:rsidRPr="00CA0259">
        <w:rPr>
          <w:color w:val="000000"/>
        </w:rPr>
        <w:t xml:space="preserve">allocation for </w:t>
      </w:r>
      <w:r w:rsidR="002C1EA2" w:rsidRPr="00CA0259">
        <w:rPr>
          <w:color w:val="000000"/>
        </w:rPr>
        <w:t xml:space="preserve">each fund account </w:t>
      </w:r>
      <w:r w:rsidR="00B52D11" w:rsidRPr="00CA0259">
        <w:rPr>
          <w:color w:val="000000"/>
        </w:rPr>
        <w:t xml:space="preserve">is </w:t>
      </w:r>
      <w:r w:rsidRPr="00CA0259">
        <w:rPr>
          <w:color w:val="000000"/>
        </w:rPr>
        <w:t>as follows</w:t>
      </w:r>
      <w:bookmarkStart w:id="4" w:name="_ftnref6"/>
      <w:r w:rsidR="000E27E1" w:rsidRPr="00CA0259">
        <w:rPr>
          <w:color w:val="000000"/>
        </w:rPr>
        <w:t>:</w:t>
      </w:r>
      <w:r w:rsidRPr="00CA0259">
        <w:rPr>
          <w:rStyle w:val="FootnoteReference"/>
          <w:color w:val="000000"/>
          <w:sz w:val="20"/>
          <w:szCs w:val="20"/>
        </w:rPr>
        <w:footnoteReference w:id="9"/>
      </w:r>
      <w:bookmarkEnd w:id="4"/>
    </w:p>
    <w:p w:rsidR="00631BC2" w:rsidRPr="00CA0259" w:rsidRDefault="00631BC2" w:rsidP="008F5E4A">
      <w:pPr>
        <w:spacing w:line="360" w:lineRule="auto"/>
        <w:ind w:firstLine="1440"/>
        <w:rPr>
          <w:color w:val="000000"/>
        </w:rPr>
      </w:pPr>
    </w:p>
    <w:tbl>
      <w:tblPr>
        <w:tblW w:w="0" w:type="auto"/>
        <w:tblInd w:w="348" w:type="dxa"/>
        <w:tblLook w:val="01E0" w:firstRow="1" w:lastRow="1" w:firstColumn="1" w:lastColumn="1" w:noHBand="0" w:noVBand="0"/>
      </w:tblPr>
      <w:tblGrid>
        <w:gridCol w:w="4200"/>
        <w:gridCol w:w="1920"/>
        <w:gridCol w:w="2760"/>
      </w:tblGrid>
      <w:tr w:rsidR="00C66262" w:rsidRPr="00CA0259" w:rsidTr="004A4647">
        <w:trPr>
          <w:cantSplit/>
        </w:trPr>
        <w:tc>
          <w:tcPr>
            <w:tcW w:w="4200" w:type="dxa"/>
          </w:tcPr>
          <w:p w:rsidR="00C66262" w:rsidRPr="00CA0259" w:rsidRDefault="00C66262" w:rsidP="00C66262">
            <w:pPr>
              <w:ind w:left="-2628"/>
              <w:rPr>
                <w:color w:val="000000"/>
                <w:szCs w:val="20"/>
              </w:rPr>
            </w:pPr>
            <w:r w:rsidRPr="00CA0259">
              <w:rPr>
                <w:color w:val="000000"/>
                <w:sz w:val="20"/>
                <w:szCs w:val="20"/>
              </w:rPr>
              <w:t> </w:t>
            </w:r>
          </w:p>
        </w:tc>
        <w:tc>
          <w:tcPr>
            <w:tcW w:w="4680" w:type="dxa"/>
            <w:gridSpan w:val="2"/>
          </w:tcPr>
          <w:p w:rsidR="00135814" w:rsidRDefault="00C66262" w:rsidP="00135814">
            <w:pPr>
              <w:jc w:val="center"/>
              <w:rPr>
                <w:color w:val="000000"/>
                <w:szCs w:val="20"/>
              </w:rPr>
            </w:pPr>
            <w:r w:rsidRPr="00CA0259">
              <w:rPr>
                <w:color w:val="000000"/>
                <w:szCs w:val="20"/>
              </w:rPr>
              <w:t>20</w:t>
            </w:r>
            <w:r w:rsidR="0099572A" w:rsidRPr="00CA0259">
              <w:rPr>
                <w:color w:val="000000"/>
                <w:szCs w:val="20"/>
              </w:rPr>
              <w:t>1</w:t>
            </w:r>
            <w:r w:rsidR="0004679F">
              <w:rPr>
                <w:color w:val="000000"/>
                <w:szCs w:val="20"/>
              </w:rPr>
              <w:t>6</w:t>
            </w:r>
            <w:r w:rsidRPr="00CA0259">
              <w:rPr>
                <w:color w:val="000000"/>
                <w:szCs w:val="20"/>
              </w:rPr>
              <w:t>-20</w:t>
            </w:r>
            <w:r w:rsidR="0099572A" w:rsidRPr="00CA0259">
              <w:rPr>
                <w:color w:val="000000"/>
                <w:szCs w:val="20"/>
              </w:rPr>
              <w:t>1</w:t>
            </w:r>
            <w:r w:rsidR="0004679F">
              <w:rPr>
                <w:color w:val="000000"/>
                <w:szCs w:val="20"/>
              </w:rPr>
              <w:t>7</w:t>
            </w:r>
          </w:p>
          <w:p w:rsidR="00C66262" w:rsidRPr="00CA0259" w:rsidRDefault="00C66262" w:rsidP="00135814">
            <w:pPr>
              <w:jc w:val="center"/>
              <w:rPr>
                <w:color w:val="000000"/>
                <w:szCs w:val="20"/>
              </w:rPr>
            </w:pPr>
            <w:r w:rsidRPr="00CA0259">
              <w:rPr>
                <w:color w:val="000000"/>
                <w:szCs w:val="20"/>
              </w:rPr>
              <w:t xml:space="preserve"> Monthly Surcharge</w:t>
            </w:r>
            <w:r w:rsidR="008E1448" w:rsidRPr="00CA0259">
              <w:rPr>
                <w:color w:val="000000"/>
                <w:szCs w:val="20"/>
              </w:rPr>
              <w:t xml:space="preserve"> Percentage</w:t>
            </w:r>
          </w:p>
        </w:tc>
      </w:tr>
      <w:tr w:rsidR="00C66262" w:rsidRPr="00CA0259" w:rsidTr="004A4647">
        <w:trPr>
          <w:cantSplit/>
        </w:trPr>
        <w:tc>
          <w:tcPr>
            <w:tcW w:w="4200" w:type="dxa"/>
          </w:tcPr>
          <w:p w:rsidR="00C66262" w:rsidRPr="00CA0259" w:rsidRDefault="00C66262" w:rsidP="00C66262">
            <w:pPr>
              <w:rPr>
                <w:color w:val="000000"/>
                <w:szCs w:val="20"/>
              </w:rPr>
            </w:pPr>
          </w:p>
        </w:tc>
        <w:tc>
          <w:tcPr>
            <w:tcW w:w="1920" w:type="dxa"/>
          </w:tcPr>
          <w:p w:rsidR="00C66262" w:rsidRPr="00CA0259" w:rsidRDefault="00C66262" w:rsidP="00C66262">
            <w:pPr>
              <w:jc w:val="center"/>
              <w:rPr>
                <w:color w:val="000000"/>
                <w:szCs w:val="20"/>
                <w:u w:val="single"/>
              </w:rPr>
            </w:pPr>
            <w:r w:rsidRPr="00CA0259">
              <w:rPr>
                <w:color w:val="000000"/>
                <w:szCs w:val="20"/>
                <w:u w:val="single"/>
              </w:rPr>
              <w:t>Residence</w:t>
            </w:r>
            <w:r w:rsidR="00893546" w:rsidRPr="00CA0259">
              <w:rPr>
                <w:color w:val="000000"/>
                <w:szCs w:val="20"/>
                <w:u w:val="single"/>
              </w:rPr>
              <w:t xml:space="preserve"> %</w:t>
            </w:r>
          </w:p>
        </w:tc>
        <w:tc>
          <w:tcPr>
            <w:tcW w:w="2760" w:type="dxa"/>
          </w:tcPr>
          <w:p w:rsidR="00C66262" w:rsidRPr="00CA0259" w:rsidRDefault="00C66262" w:rsidP="00C66262">
            <w:pPr>
              <w:jc w:val="center"/>
              <w:rPr>
                <w:color w:val="000000"/>
                <w:szCs w:val="20"/>
                <w:u w:val="single"/>
              </w:rPr>
            </w:pPr>
            <w:r w:rsidRPr="00CA0259">
              <w:rPr>
                <w:color w:val="000000"/>
                <w:szCs w:val="20"/>
                <w:u w:val="single"/>
              </w:rPr>
              <w:t>Business</w:t>
            </w:r>
            <w:r w:rsidR="00AF7DF2" w:rsidRPr="00CA0259">
              <w:rPr>
                <w:color w:val="000000"/>
                <w:szCs w:val="20"/>
                <w:u w:val="single"/>
              </w:rPr>
              <w:t xml:space="preserve"> %</w:t>
            </w:r>
          </w:p>
        </w:tc>
      </w:tr>
      <w:tr w:rsidR="00C66262" w:rsidRPr="00135072" w:rsidTr="004A4647">
        <w:trPr>
          <w:cantSplit/>
        </w:trPr>
        <w:tc>
          <w:tcPr>
            <w:tcW w:w="4200" w:type="dxa"/>
          </w:tcPr>
          <w:p w:rsidR="00C66262" w:rsidRPr="00C05CF2" w:rsidRDefault="008E1448" w:rsidP="00C66262">
            <w:pPr>
              <w:rPr>
                <w:color w:val="000000"/>
                <w:szCs w:val="20"/>
              </w:rPr>
            </w:pPr>
            <w:r w:rsidRPr="00C05CF2">
              <w:rPr>
                <w:color w:val="000000"/>
                <w:szCs w:val="20"/>
              </w:rPr>
              <w:t>Relay</w:t>
            </w:r>
          </w:p>
        </w:tc>
        <w:tc>
          <w:tcPr>
            <w:tcW w:w="1920" w:type="dxa"/>
          </w:tcPr>
          <w:p w:rsidR="00C66262" w:rsidRPr="00B126DE" w:rsidRDefault="008E1448" w:rsidP="00C05CF2">
            <w:pPr>
              <w:jc w:val="center"/>
              <w:rPr>
                <w:color w:val="000000"/>
                <w:szCs w:val="20"/>
              </w:rPr>
            </w:pPr>
            <w:r w:rsidRPr="00B126DE">
              <w:rPr>
                <w:color w:val="000000"/>
                <w:szCs w:val="20"/>
              </w:rPr>
              <w:t>9</w:t>
            </w:r>
            <w:r w:rsidR="00C05CF2" w:rsidRPr="00B126DE">
              <w:rPr>
                <w:color w:val="000000"/>
                <w:szCs w:val="20"/>
              </w:rPr>
              <w:t>0</w:t>
            </w:r>
            <w:r w:rsidRPr="00B126DE">
              <w:rPr>
                <w:color w:val="000000"/>
                <w:szCs w:val="20"/>
              </w:rPr>
              <w:t>.0</w:t>
            </w:r>
          </w:p>
        </w:tc>
        <w:tc>
          <w:tcPr>
            <w:tcW w:w="2760" w:type="dxa"/>
          </w:tcPr>
          <w:p w:rsidR="00C66262" w:rsidRPr="00B126DE" w:rsidRDefault="002B63BA" w:rsidP="00C05CF2">
            <w:pPr>
              <w:jc w:val="center"/>
              <w:rPr>
                <w:color w:val="000000"/>
                <w:szCs w:val="20"/>
              </w:rPr>
            </w:pPr>
            <w:r w:rsidRPr="00B126DE">
              <w:rPr>
                <w:color w:val="000000"/>
                <w:szCs w:val="20"/>
              </w:rPr>
              <w:t>9</w:t>
            </w:r>
            <w:r w:rsidR="00C05CF2" w:rsidRPr="00B126DE">
              <w:rPr>
                <w:color w:val="000000"/>
                <w:szCs w:val="20"/>
              </w:rPr>
              <w:t>0</w:t>
            </w:r>
            <w:r w:rsidRPr="00B126DE">
              <w:rPr>
                <w:color w:val="000000"/>
                <w:szCs w:val="20"/>
              </w:rPr>
              <w:t>.0</w:t>
            </w:r>
          </w:p>
        </w:tc>
      </w:tr>
      <w:tr w:rsidR="00C66262" w:rsidRPr="00135072" w:rsidTr="004A4647">
        <w:trPr>
          <w:cantSplit/>
        </w:trPr>
        <w:tc>
          <w:tcPr>
            <w:tcW w:w="4200" w:type="dxa"/>
          </w:tcPr>
          <w:p w:rsidR="00C66262" w:rsidRPr="00C05CF2" w:rsidRDefault="008E1448" w:rsidP="00C66262">
            <w:pPr>
              <w:rPr>
                <w:color w:val="000000"/>
                <w:szCs w:val="20"/>
              </w:rPr>
            </w:pPr>
            <w:r w:rsidRPr="00C05CF2">
              <w:rPr>
                <w:color w:val="000000"/>
                <w:szCs w:val="20"/>
              </w:rPr>
              <w:t>TDDP</w:t>
            </w:r>
          </w:p>
        </w:tc>
        <w:tc>
          <w:tcPr>
            <w:tcW w:w="1920" w:type="dxa"/>
          </w:tcPr>
          <w:p w:rsidR="00C66262" w:rsidRPr="00B126DE" w:rsidRDefault="00CA0259" w:rsidP="008449C3">
            <w:pPr>
              <w:jc w:val="center"/>
              <w:rPr>
                <w:color w:val="000000"/>
                <w:szCs w:val="20"/>
              </w:rPr>
            </w:pPr>
            <w:r w:rsidRPr="00B126DE">
              <w:rPr>
                <w:color w:val="000000"/>
                <w:szCs w:val="20"/>
              </w:rPr>
              <w:t xml:space="preserve"> </w:t>
            </w:r>
            <w:r w:rsidR="008449C3" w:rsidRPr="00B126DE">
              <w:rPr>
                <w:color w:val="000000"/>
                <w:szCs w:val="20"/>
              </w:rPr>
              <w:t>5</w:t>
            </w:r>
            <w:r w:rsidR="00893546" w:rsidRPr="00B126DE">
              <w:rPr>
                <w:color w:val="000000"/>
                <w:szCs w:val="20"/>
              </w:rPr>
              <w:t>.0</w:t>
            </w:r>
          </w:p>
        </w:tc>
        <w:tc>
          <w:tcPr>
            <w:tcW w:w="2760" w:type="dxa"/>
          </w:tcPr>
          <w:p w:rsidR="00C66262" w:rsidRPr="00B126DE" w:rsidRDefault="00CA0259" w:rsidP="008449C3">
            <w:pPr>
              <w:jc w:val="center"/>
              <w:rPr>
                <w:color w:val="000000"/>
                <w:szCs w:val="20"/>
              </w:rPr>
            </w:pPr>
            <w:r w:rsidRPr="00B126DE">
              <w:rPr>
                <w:color w:val="000000"/>
                <w:szCs w:val="20"/>
              </w:rPr>
              <w:t xml:space="preserve"> </w:t>
            </w:r>
            <w:r w:rsidR="008449C3" w:rsidRPr="00B126DE">
              <w:rPr>
                <w:color w:val="000000"/>
                <w:szCs w:val="20"/>
              </w:rPr>
              <w:t>5</w:t>
            </w:r>
            <w:r w:rsidR="002B63BA" w:rsidRPr="00B126DE">
              <w:rPr>
                <w:color w:val="000000"/>
                <w:szCs w:val="20"/>
              </w:rPr>
              <w:t>.0</w:t>
            </w:r>
          </w:p>
        </w:tc>
      </w:tr>
      <w:tr w:rsidR="00C66262" w:rsidRPr="00135072" w:rsidTr="004A4647">
        <w:trPr>
          <w:cantSplit/>
        </w:trPr>
        <w:tc>
          <w:tcPr>
            <w:tcW w:w="4200" w:type="dxa"/>
          </w:tcPr>
          <w:p w:rsidR="00C66262" w:rsidRPr="00C05CF2" w:rsidRDefault="008E1448" w:rsidP="00C66262">
            <w:pPr>
              <w:rPr>
                <w:color w:val="000000"/>
                <w:szCs w:val="20"/>
              </w:rPr>
            </w:pPr>
            <w:r w:rsidRPr="00C05CF2">
              <w:rPr>
                <w:color w:val="000000"/>
                <w:szCs w:val="20"/>
              </w:rPr>
              <w:t>PMASP</w:t>
            </w:r>
          </w:p>
        </w:tc>
        <w:tc>
          <w:tcPr>
            <w:tcW w:w="1920" w:type="dxa"/>
          </w:tcPr>
          <w:p w:rsidR="00C66262" w:rsidRPr="00B126DE" w:rsidRDefault="00CA0259" w:rsidP="00314915">
            <w:pPr>
              <w:jc w:val="center"/>
              <w:rPr>
                <w:color w:val="000000"/>
                <w:szCs w:val="20"/>
                <w:u w:val="single"/>
              </w:rPr>
            </w:pPr>
            <w:r w:rsidRPr="00B126DE">
              <w:rPr>
                <w:color w:val="000000"/>
                <w:szCs w:val="20"/>
                <w:u w:val="single"/>
              </w:rPr>
              <w:t xml:space="preserve"> </w:t>
            </w:r>
            <w:r w:rsidR="00C05CF2" w:rsidRPr="00B126DE">
              <w:rPr>
                <w:color w:val="000000"/>
                <w:szCs w:val="20"/>
                <w:u w:val="single"/>
              </w:rPr>
              <w:t>5</w:t>
            </w:r>
            <w:r w:rsidR="00893546" w:rsidRPr="00B126DE">
              <w:rPr>
                <w:color w:val="000000"/>
                <w:szCs w:val="20"/>
                <w:u w:val="single"/>
              </w:rPr>
              <w:t>.0</w:t>
            </w:r>
          </w:p>
        </w:tc>
        <w:tc>
          <w:tcPr>
            <w:tcW w:w="2760" w:type="dxa"/>
          </w:tcPr>
          <w:p w:rsidR="00C66262" w:rsidRPr="00B126DE" w:rsidRDefault="00CA0259" w:rsidP="00C05CF2">
            <w:pPr>
              <w:jc w:val="center"/>
              <w:rPr>
                <w:color w:val="000000"/>
                <w:szCs w:val="20"/>
                <w:u w:val="single"/>
              </w:rPr>
            </w:pPr>
            <w:r w:rsidRPr="00B126DE">
              <w:rPr>
                <w:color w:val="000000"/>
                <w:szCs w:val="20"/>
                <w:u w:val="single"/>
              </w:rPr>
              <w:t xml:space="preserve"> </w:t>
            </w:r>
            <w:r w:rsidR="00C05CF2" w:rsidRPr="00B126DE">
              <w:rPr>
                <w:color w:val="000000"/>
                <w:szCs w:val="20"/>
                <w:u w:val="single"/>
              </w:rPr>
              <w:t>5</w:t>
            </w:r>
            <w:r w:rsidRPr="00B126DE">
              <w:rPr>
                <w:color w:val="000000"/>
                <w:szCs w:val="20"/>
                <w:u w:val="single"/>
              </w:rPr>
              <w:t>.</w:t>
            </w:r>
            <w:r w:rsidR="002B63BA" w:rsidRPr="00B126DE">
              <w:rPr>
                <w:color w:val="000000"/>
                <w:szCs w:val="20"/>
                <w:u w:val="single"/>
              </w:rPr>
              <w:t>0</w:t>
            </w:r>
          </w:p>
        </w:tc>
      </w:tr>
      <w:tr w:rsidR="00C66262" w:rsidRPr="00135072" w:rsidTr="004A4647">
        <w:trPr>
          <w:cantSplit/>
        </w:trPr>
        <w:tc>
          <w:tcPr>
            <w:tcW w:w="4200" w:type="dxa"/>
          </w:tcPr>
          <w:p w:rsidR="00C66262" w:rsidRPr="00C05CF2" w:rsidRDefault="008E1448" w:rsidP="00C66262">
            <w:pPr>
              <w:jc w:val="center"/>
              <w:rPr>
                <w:color w:val="000000"/>
                <w:szCs w:val="20"/>
              </w:rPr>
            </w:pPr>
            <w:r w:rsidRPr="00C05CF2">
              <w:rPr>
                <w:color w:val="000000"/>
                <w:szCs w:val="20"/>
              </w:rPr>
              <w:t>Total Percentage</w:t>
            </w:r>
          </w:p>
        </w:tc>
        <w:tc>
          <w:tcPr>
            <w:tcW w:w="1920" w:type="dxa"/>
          </w:tcPr>
          <w:p w:rsidR="00C66262" w:rsidRPr="00C05CF2" w:rsidRDefault="00893546" w:rsidP="00C66262">
            <w:pPr>
              <w:jc w:val="center"/>
              <w:rPr>
                <w:color w:val="000000"/>
                <w:szCs w:val="20"/>
              </w:rPr>
            </w:pPr>
            <w:r w:rsidRPr="00C05CF2">
              <w:rPr>
                <w:color w:val="000000"/>
                <w:szCs w:val="20"/>
              </w:rPr>
              <w:t xml:space="preserve">100.0 </w:t>
            </w:r>
          </w:p>
        </w:tc>
        <w:tc>
          <w:tcPr>
            <w:tcW w:w="2760" w:type="dxa"/>
          </w:tcPr>
          <w:p w:rsidR="00C66262" w:rsidRPr="00C05CF2" w:rsidRDefault="002B63BA" w:rsidP="00C66262">
            <w:pPr>
              <w:jc w:val="center"/>
              <w:rPr>
                <w:color w:val="000000"/>
                <w:szCs w:val="20"/>
              </w:rPr>
            </w:pPr>
            <w:r w:rsidRPr="00C05CF2">
              <w:rPr>
                <w:color w:val="000000"/>
                <w:szCs w:val="20"/>
              </w:rPr>
              <w:t>100.0</w:t>
            </w:r>
          </w:p>
        </w:tc>
      </w:tr>
    </w:tbl>
    <w:p w:rsidR="008C6F4D" w:rsidRDefault="008C6F4D" w:rsidP="00C66262">
      <w:pPr>
        <w:spacing w:line="360" w:lineRule="auto"/>
        <w:rPr>
          <w:color w:val="000000"/>
        </w:rPr>
      </w:pPr>
    </w:p>
    <w:p w:rsidR="005B10C6" w:rsidRPr="00D57946" w:rsidRDefault="005B10C6" w:rsidP="005B10C6">
      <w:pPr>
        <w:spacing w:line="360" w:lineRule="auto"/>
        <w:jc w:val="center"/>
        <w:rPr>
          <w:b/>
          <w:color w:val="000000"/>
          <w:szCs w:val="20"/>
          <w:u w:val="single"/>
        </w:rPr>
      </w:pPr>
      <w:r>
        <w:rPr>
          <w:b/>
          <w:color w:val="000000"/>
          <w:szCs w:val="20"/>
          <w:u w:val="single"/>
        </w:rPr>
        <w:t xml:space="preserve">Operations </w:t>
      </w:r>
      <w:r w:rsidRPr="00D57946">
        <w:rPr>
          <w:b/>
          <w:color w:val="000000"/>
          <w:szCs w:val="20"/>
          <w:u w:val="single"/>
        </w:rPr>
        <w:t>for 20</w:t>
      </w:r>
      <w:r w:rsidR="0039034B">
        <w:rPr>
          <w:b/>
          <w:color w:val="000000"/>
          <w:szCs w:val="20"/>
          <w:u w:val="single"/>
        </w:rPr>
        <w:t>1</w:t>
      </w:r>
      <w:r w:rsidR="0004679F">
        <w:rPr>
          <w:b/>
          <w:color w:val="000000"/>
          <w:szCs w:val="20"/>
          <w:u w:val="single"/>
        </w:rPr>
        <w:t>6</w:t>
      </w:r>
      <w:r w:rsidRPr="00D57946">
        <w:rPr>
          <w:b/>
          <w:color w:val="000000"/>
          <w:szCs w:val="20"/>
          <w:u w:val="single"/>
        </w:rPr>
        <w:t xml:space="preserve"> – 20</w:t>
      </w:r>
      <w:r>
        <w:rPr>
          <w:b/>
          <w:color w:val="000000"/>
          <w:szCs w:val="20"/>
          <w:u w:val="single"/>
        </w:rPr>
        <w:t>1</w:t>
      </w:r>
      <w:r w:rsidR="0004679F">
        <w:rPr>
          <w:b/>
          <w:color w:val="000000"/>
          <w:szCs w:val="20"/>
          <w:u w:val="single"/>
        </w:rPr>
        <w:t>7</w:t>
      </w:r>
      <w:bookmarkStart w:id="5" w:name="here"/>
      <w:bookmarkEnd w:id="5"/>
    </w:p>
    <w:p w:rsidR="005B10C6" w:rsidRPr="00D72114" w:rsidRDefault="005B10C6" w:rsidP="00C66262">
      <w:pPr>
        <w:spacing w:line="360" w:lineRule="auto"/>
        <w:rPr>
          <w:color w:val="000000"/>
        </w:rPr>
      </w:pPr>
    </w:p>
    <w:p w:rsidR="00C66262" w:rsidRDefault="00C66262" w:rsidP="008F5E4A">
      <w:pPr>
        <w:spacing w:line="360" w:lineRule="auto"/>
        <w:ind w:firstLine="1440"/>
      </w:pPr>
      <w:r w:rsidRPr="00D72114">
        <w:rPr>
          <w:color w:val="000000"/>
        </w:rPr>
        <w:t>We shall continue our active oversight of the operations of th</w:t>
      </w:r>
      <w:r>
        <w:rPr>
          <w:color w:val="000000"/>
        </w:rPr>
        <w:t xml:space="preserve">e Pennsylvania </w:t>
      </w:r>
      <w:r w:rsidR="00066368">
        <w:rPr>
          <w:color w:val="000000"/>
        </w:rPr>
        <w:t xml:space="preserve">Telecommunications </w:t>
      </w:r>
      <w:r>
        <w:rPr>
          <w:color w:val="000000"/>
        </w:rPr>
        <w:t>R</w:t>
      </w:r>
      <w:r w:rsidR="001C44FA">
        <w:rPr>
          <w:color w:val="000000"/>
        </w:rPr>
        <w:t>elay</w:t>
      </w:r>
      <w:r w:rsidR="00066368">
        <w:rPr>
          <w:color w:val="000000"/>
        </w:rPr>
        <w:t xml:space="preserve"> Service</w:t>
      </w:r>
      <w:r w:rsidR="00A45C81">
        <w:rPr>
          <w:color w:val="000000"/>
        </w:rPr>
        <w:t xml:space="preserve">.  Further, in accordance with </w:t>
      </w:r>
      <w:r w:rsidR="00A45C81" w:rsidRPr="00D72114">
        <w:rPr>
          <w:color w:val="000000"/>
        </w:rPr>
        <w:t>35</w:t>
      </w:r>
      <w:r w:rsidR="00A45C81">
        <w:rPr>
          <w:color w:val="000000"/>
        </w:rPr>
        <w:t> </w:t>
      </w:r>
      <w:r w:rsidR="00897672">
        <w:rPr>
          <w:color w:val="000000"/>
        </w:rPr>
        <w:t>P.S. </w:t>
      </w:r>
      <w:r w:rsidR="00A45C81" w:rsidRPr="00D72114">
        <w:rPr>
          <w:color w:val="000000"/>
        </w:rPr>
        <w:t xml:space="preserve"> §§</w:t>
      </w:r>
      <w:r w:rsidR="00897672">
        <w:rPr>
          <w:color w:val="000000"/>
        </w:rPr>
        <w:t> </w:t>
      </w:r>
      <w:r w:rsidR="00A45C81" w:rsidRPr="00D72114">
        <w:rPr>
          <w:color w:val="000000"/>
        </w:rPr>
        <w:t>67</w:t>
      </w:r>
      <w:r w:rsidR="00A45C81">
        <w:rPr>
          <w:color w:val="000000"/>
        </w:rPr>
        <w:t>0</w:t>
      </w:r>
      <w:r w:rsidR="00A45C81" w:rsidRPr="00D72114">
        <w:rPr>
          <w:color w:val="000000"/>
        </w:rPr>
        <w:t>1.</w:t>
      </w:r>
      <w:r w:rsidR="00A45C81">
        <w:rPr>
          <w:color w:val="000000"/>
        </w:rPr>
        <w:t xml:space="preserve">3a </w:t>
      </w:r>
      <w:r w:rsidR="00A45C81" w:rsidRPr="007A7807">
        <w:t>&amp; 4</w:t>
      </w:r>
      <w:r w:rsidR="00A45C81">
        <w:t xml:space="preserve">, we </w:t>
      </w:r>
      <w:r w:rsidR="004D2F65">
        <w:rPr>
          <w:color w:val="000000"/>
        </w:rPr>
        <w:t xml:space="preserve">shall </w:t>
      </w:r>
      <w:r>
        <w:rPr>
          <w:color w:val="000000"/>
        </w:rPr>
        <w:t>continue</w:t>
      </w:r>
      <w:r w:rsidRPr="00D72114">
        <w:rPr>
          <w:color w:val="000000"/>
        </w:rPr>
        <w:t xml:space="preserve"> to collaborate with OVR and its TDDP administrator</w:t>
      </w:r>
      <w:r w:rsidR="004F6E39" w:rsidRPr="004F6E39">
        <w:rPr>
          <w:rStyle w:val="FootnoteReference"/>
          <w:color w:val="000000"/>
          <w:sz w:val="20"/>
          <w:szCs w:val="20"/>
        </w:rPr>
        <w:footnoteReference w:id="10"/>
      </w:r>
      <w:r>
        <w:rPr>
          <w:color w:val="000000"/>
        </w:rPr>
        <w:t xml:space="preserve"> </w:t>
      </w:r>
      <w:r w:rsidRPr="00D72114">
        <w:rPr>
          <w:color w:val="000000"/>
        </w:rPr>
        <w:t xml:space="preserve">to ensure </w:t>
      </w:r>
      <w:r w:rsidR="001C44FA">
        <w:rPr>
          <w:color w:val="000000"/>
        </w:rPr>
        <w:t xml:space="preserve">adequate funding for </w:t>
      </w:r>
      <w:r w:rsidRPr="00D72114">
        <w:rPr>
          <w:color w:val="000000"/>
        </w:rPr>
        <w:t xml:space="preserve">distribution of TDDP equipment to </w:t>
      </w:r>
      <w:r w:rsidR="00651D10">
        <w:rPr>
          <w:color w:val="000000"/>
        </w:rPr>
        <w:t>qualified Pennsylvanians</w:t>
      </w:r>
      <w:r w:rsidR="00942DAC">
        <w:rPr>
          <w:color w:val="000000"/>
        </w:rPr>
        <w:t xml:space="preserve">.  Further, we shall continue to assist OVR in its mission </w:t>
      </w:r>
      <w:r w:rsidR="001C44FA">
        <w:rPr>
          <w:color w:val="000000"/>
        </w:rPr>
        <w:t>to ensure adequate funding for PMASP</w:t>
      </w:r>
      <w:r w:rsidR="001C44FA" w:rsidRPr="007A7807">
        <w:rPr>
          <w:i/>
        </w:rPr>
        <w:t>.</w:t>
      </w:r>
      <w:r w:rsidR="001C44FA" w:rsidRPr="007A7807">
        <w:t xml:space="preserve"> </w:t>
      </w:r>
    </w:p>
    <w:p w:rsidR="009C507D" w:rsidRPr="004D4B83" w:rsidRDefault="009C507D" w:rsidP="009C507D">
      <w:pPr>
        <w:keepNext/>
        <w:jc w:val="center"/>
        <w:rPr>
          <w:b/>
          <w:szCs w:val="20"/>
          <w:u w:val="single"/>
        </w:rPr>
      </w:pPr>
      <w:r w:rsidRPr="004D4B83">
        <w:rPr>
          <w:b/>
          <w:szCs w:val="20"/>
          <w:u w:val="single"/>
        </w:rPr>
        <w:lastRenderedPageBreak/>
        <w:t>Audits</w:t>
      </w:r>
    </w:p>
    <w:p w:rsidR="009C507D" w:rsidRPr="004D4B83" w:rsidRDefault="009C507D" w:rsidP="009C507D">
      <w:pPr>
        <w:keepNext/>
        <w:spacing w:line="360" w:lineRule="auto"/>
        <w:ind w:firstLine="720"/>
        <w:rPr>
          <w:szCs w:val="20"/>
        </w:rPr>
      </w:pPr>
    </w:p>
    <w:p w:rsidR="00897672" w:rsidRDefault="006156BD" w:rsidP="00897672">
      <w:pPr>
        <w:spacing w:line="360" w:lineRule="auto"/>
        <w:ind w:firstLine="1440"/>
        <w:rPr>
          <w:rFonts w:eastAsiaTheme="minorHAnsi"/>
        </w:rPr>
      </w:pPr>
      <w:r w:rsidRPr="006156BD">
        <w:rPr>
          <w:rFonts w:eastAsiaTheme="minorHAnsi"/>
        </w:rPr>
        <w:t xml:space="preserve">The Commission’s Bureau of Audits (Audits) </w:t>
      </w:r>
      <w:r w:rsidR="00B126DE">
        <w:rPr>
          <w:rFonts w:eastAsiaTheme="minorHAnsi"/>
        </w:rPr>
        <w:t>has finalized and issued on July 7, 2015</w:t>
      </w:r>
      <w:r w:rsidR="00C33BD8">
        <w:rPr>
          <w:rFonts w:eastAsiaTheme="minorHAnsi"/>
        </w:rPr>
        <w:t>,</w:t>
      </w:r>
      <w:r w:rsidR="00B126DE">
        <w:rPr>
          <w:rFonts w:eastAsiaTheme="minorHAnsi"/>
        </w:rPr>
        <w:t xml:space="preserve"> the audit report at Docket No. D-2014-2406981, for the TDDP and PMASP twelve-month periods ended June 30, 2013, and June 30, 2012.</w:t>
      </w:r>
      <w:r w:rsidRPr="006156BD">
        <w:rPr>
          <w:rFonts w:eastAsiaTheme="minorHAnsi"/>
        </w:rPr>
        <w:t> </w:t>
      </w:r>
    </w:p>
    <w:p w:rsidR="00897672" w:rsidRDefault="00897672" w:rsidP="00897672">
      <w:pPr>
        <w:spacing w:line="360" w:lineRule="auto"/>
        <w:ind w:firstLine="1440"/>
        <w:rPr>
          <w:rFonts w:eastAsiaTheme="minorHAnsi"/>
        </w:rPr>
      </w:pPr>
    </w:p>
    <w:p w:rsidR="006156BD" w:rsidRPr="00897672" w:rsidRDefault="006156BD" w:rsidP="00897672">
      <w:pPr>
        <w:spacing w:line="360" w:lineRule="auto"/>
        <w:ind w:firstLine="1440"/>
        <w:rPr>
          <w:rFonts w:eastAsiaTheme="minorHAnsi"/>
          <w:highlight w:val="yellow"/>
        </w:rPr>
      </w:pPr>
      <w:r w:rsidRPr="006156BD">
        <w:rPr>
          <w:rFonts w:eastAsiaTheme="minorHAnsi"/>
        </w:rPr>
        <w:t xml:space="preserve">The audit of the TRS Program (collection and disbursement of the TRS funds), for the twelve-month periods ended February 28, 2015, </w:t>
      </w:r>
      <w:r w:rsidR="00397E22">
        <w:rPr>
          <w:rFonts w:eastAsiaTheme="minorHAnsi"/>
        </w:rPr>
        <w:t xml:space="preserve">February 28, 2014, and February 28, 2013, is </w:t>
      </w:r>
      <w:r w:rsidR="00B126DE">
        <w:rPr>
          <w:rFonts w:eastAsiaTheme="minorHAnsi"/>
        </w:rPr>
        <w:t>expected to begin in the next month.</w:t>
      </w:r>
    </w:p>
    <w:p w:rsidR="00F650B5" w:rsidRPr="00641AD2" w:rsidRDefault="00F650B5" w:rsidP="006156BD">
      <w:pPr>
        <w:spacing w:line="360" w:lineRule="auto"/>
        <w:ind w:firstLine="720"/>
      </w:pPr>
    </w:p>
    <w:p w:rsidR="00F650B5" w:rsidRPr="00641AD2" w:rsidRDefault="004300CF" w:rsidP="00F65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u w:val="single"/>
        </w:rPr>
      </w:pPr>
      <w:r w:rsidRPr="00641AD2">
        <w:rPr>
          <w:b/>
          <w:u w:val="single"/>
        </w:rPr>
        <w:t>Service of Paper Copies</w:t>
      </w:r>
    </w:p>
    <w:p w:rsidR="00F650B5" w:rsidRPr="00641AD2" w:rsidRDefault="00F650B5" w:rsidP="00F650B5">
      <w:pPr>
        <w:ind w:left="720"/>
        <w:rPr>
          <w:color w:val="0000FF"/>
        </w:rPr>
      </w:pPr>
    </w:p>
    <w:p w:rsidR="00F650B5" w:rsidRPr="00641AD2" w:rsidRDefault="00F650B5" w:rsidP="00897672">
      <w:pPr>
        <w:spacing w:line="360" w:lineRule="auto"/>
        <w:ind w:firstLine="1440"/>
      </w:pPr>
      <w:r w:rsidRPr="00641AD2">
        <w:t>In the past, our practice has been to serve the annual TRS surcharge recalculation order on every LEC in the Commonwealth, in addition to the service providers, O</w:t>
      </w:r>
      <w:r w:rsidR="004300CF" w:rsidRPr="00641AD2">
        <w:t xml:space="preserve">ffice of Vocational </w:t>
      </w:r>
      <w:r w:rsidR="002264E6" w:rsidRPr="00641AD2">
        <w:t>Rehabilitation</w:t>
      </w:r>
      <w:r w:rsidRPr="00641AD2">
        <w:t>, O</w:t>
      </w:r>
      <w:r w:rsidR="002264E6" w:rsidRPr="00641AD2">
        <w:t>ffice of Consumer Advocate</w:t>
      </w:r>
      <w:r w:rsidRPr="00641AD2">
        <w:t>, O</w:t>
      </w:r>
      <w:r w:rsidR="002264E6" w:rsidRPr="00641AD2">
        <w:t>ffice of Small Business Advocate</w:t>
      </w:r>
      <w:r w:rsidRPr="00641AD2">
        <w:t>, P</w:t>
      </w:r>
      <w:r w:rsidR="002264E6" w:rsidRPr="00641AD2">
        <w:t>ennsylvania Telephone Association</w:t>
      </w:r>
      <w:r w:rsidRPr="00641AD2">
        <w:t xml:space="preserve">, and the Fund Administrator.  </w:t>
      </w:r>
      <w:r w:rsidR="00135814" w:rsidRPr="00641AD2">
        <w:t xml:space="preserve">As </w:t>
      </w:r>
      <w:r w:rsidRPr="00641AD2">
        <w:t>propose</w:t>
      </w:r>
      <w:r w:rsidR="00C7152F" w:rsidRPr="00641AD2">
        <w:t>d</w:t>
      </w:r>
      <w:r w:rsidRPr="00641AD2">
        <w:t xml:space="preserve"> </w:t>
      </w:r>
      <w:r w:rsidR="00135814" w:rsidRPr="00641AD2">
        <w:t xml:space="preserve">in the </w:t>
      </w:r>
      <w:r w:rsidR="00C7152F" w:rsidRPr="00641AD2">
        <w:t xml:space="preserve">TRS Surcharge Recalculation </w:t>
      </w:r>
      <w:r w:rsidR="00135814" w:rsidRPr="00641AD2">
        <w:t xml:space="preserve">order </w:t>
      </w:r>
      <w:r w:rsidR="00897672">
        <w:t>at Docket No </w:t>
      </w:r>
      <w:r w:rsidR="00C300E8" w:rsidRPr="00641AD2">
        <w:t>M</w:t>
      </w:r>
      <w:r w:rsidR="00897672">
        <w:t> </w:t>
      </w:r>
      <w:r w:rsidR="00C300E8" w:rsidRPr="00641AD2">
        <w:t xml:space="preserve">2013-2341301, </w:t>
      </w:r>
      <w:r w:rsidR="00135814" w:rsidRPr="00641AD2">
        <w:t>entered May 23, 2013,</w:t>
      </w:r>
      <w:r w:rsidRPr="00641AD2">
        <w:t xml:space="preserve"> serv</w:t>
      </w:r>
      <w:r w:rsidR="00135814" w:rsidRPr="00641AD2">
        <w:t xml:space="preserve">ice of </w:t>
      </w:r>
      <w:r w:rsidRPr="00641AD2">
        <w:t>paper copies of the recalculation</w:t>
      </w:r>
      <w:r w:rsidR="00F22C7C" w:rsidRPr="00641AD2">
        <w:t xml:space="preserve"> o</w:t>
      </w:r>
      <w:r w:rsidRPr="00641AD2">
        <w:t>rders on the LECs w</w:t>
      </w:r>
      <w:r w:rsidR="00135814" w:rsidRPr="00641AD2">
        <w:t xml:space="preserve">ill only </w:t>
      </w:r>
      <w:r w:rsidR="00C7152F" w:rsidRPr="00641AD2">
        <w:t xml:space="preserve">henceforth </w:t>
      </w:r>
      <w:r w:rsidR="00135814" w:rsidRPr="00641AD2">
        <w:t xml:space="preserve">be served if there is </w:t>
      </w:r>
      <w:r w:rsidRPr="00641AD2">
        <w:t>a change in the TRS surcharge or other provision in the order requiring that the LECs file a tariff change or take other action.</w:t>
      </w:r>
      <w:r w:rsidR="00D23651">
        <w:t xml:space="preserve"> </w:t>
      </w:r>
      <w:r w:rsidRPr="00641AD2">
        <w:t xml:space="preserve"> </w:t>
      </w:r>
      <w:r w:rsidR="00135814" w:rsidRPr="00641AD2">
        <w:t>As this order does not change the set surcharge rate o</w:t>
      </w:r>
      <w:r w:rsidR="00F22C7C" w:rsidRPr="00641AD2">
        <w:t xml:space="preserve">r require any </w:t>
      </w:r>
      <w:r w:rsidR="00C300E8" w:rsidRPr="00641AD2">
        <w:t xml:space="preserve">other </w:t>
      </w:r>
      <w:r w:rsidR="00F22C7C" w:rsidRPr="00641AD2">
        <w:t>tariff changes</w:t>
      </w:r>
      <w:r w:rsidR="00CD256A" w:rsidRPr="00641AD2">
        <w:t xml:space="preserve"> in response to this order</w:t>
      </w:r>
      <w:r w:rsidR="00F22C7C" w:rsidRPr="00641AD2">
        <w:t xml:space="preserve">, paper copies will </w:t>
      </w:r>
      <w:r w:rsidR="00CD256A" w:rsidRPr="00641AD2">
        <w:t xml:space="preserve">not </w:t>
      </w:r>
      <w:r w:rsidR="00F22C7C" w:rsidRPr="00641AD2">
        <w:t xml:space="preserve">be served.  </w:t>
      </w:r>
      <w:r w:rsidRPr="00641AD2">
        <w:t>Additionally, we w</w:t>
      </w:r>
      <w:r w:rsidR="00066368">
        <w:t>ill</w:t>
      </w:r>
      <w:r w:rsidRPr="00641AD2">
        <w:t xml:space="preserve"> continue to publish the recalculation orders in the </w:t>
      </w:r>
      <w:r w:rsidRPr="00641AD2">
        <w:rPr>
          <w:i/>
        </w:rPr>
        <w:t>Pennsylvania Bulletin</w:t>
      </w:r>
      <w:r w:rsidRPr="00641AD2">
        <w:t xml:space="preserve"> and on the Commission’s website. </w:t>
      </w:r>
    </w:p>
    <w:p w:rsidR="00E02B7D" w:rsidRDefault="00E02B7D">
      <w:pPr>
        <w:rPr>
          <w:sz w:val="24"/>
          <w:szCs w:val="20"/>
        </w:rPr>
      </w:pPr>
    </w:p>
    <w:p w:rsidR="009C507D" w:rsidRPr="00D57946" w:rsidRDefault="009C507D" w:rsidP="009C507D">
      <w:pPr>
        <w:autoSpaceDE w:val="0"/>
        <w:autoSpaceDN w:val="0"/>
        <w:adjustRightInd w:val="0"/>
        <w:spacing w:line="360" w:lineRule="auto"/>
        <w:jc w:val="center"/>
        <w:rPr>
          <w:b/>
          <w:u w:val="single"/>
        </w:rPr>
      </w:pPr>
      <w:r w:rsidRPr="00D57946">
        <w:rPr>
          <w:b/>
          <w:u w:val="single"/>
        </w:rPr>
        <w:t>Conclusion</w:t>
      </w:r>
    </w:p>
    <w:p w:rsidR="00E575CC" w:rsidRDefault="00E575CC" w:rsidP="00C66262">
      <w:pPr>
        <w:autoSpaceDE w:val="0"/>
        <w:autoSpaceDN w:val="0"/>
        <w:adjustRightInd w:val="0"/>
        <w:spacing w:line="360" w:lineRule="auto"/>
      </w:pPr>
    </w:p>
    <w:p w:rsidR="00C66262" w:rsidRPr="0087658E" w:rsidRDefault="00E575CC" w:rsidP="00897672">
      <w:pPr>
        <w:spacing w:line="360" w:lineRule="auto"/>
        <w:ind w:firstLine="1440"/>
      </w:pPr>
      <w:r w:rsidRPr="00CF2FB0">
        <w:rPr>
          <w:kern w:val="1"/>
        </w:rPr>
        <w:t>The Commission has completed the annual recalculation of the TRS Surcharge.  The surcharge to be applied beginning July 1, 20</w:t>
      </w:r>
      <w:r w:rsidR="0001703F" w:rsidRPr="00CF2FB0">
        <w:rPr>
          <w:kern w:val="1"/>
        </w:rPr>
        <w:t>1</w:t>
      </w:r>
      <w:r w:rsidR="00C33BD8">
        <w:rPr>
          <w:kern w:val="1"/>
        </w:rPr>
        <w:t>6</w:t>
      </w:r>
      <w:r w:rsidR="00066368">
        <w:rPr>
          <w:kern w:val="1"/>
        </w:rPr>
        <w:t>,</w:t>
      </w:r>
      <w:r w:rsidRPr="00CF2FB0">
        <w:rPr>
          <w:kern w:val="1"/>
        </w:rPr>
        <w:t xml:space="preserve"> through June 30, 20</w:t>
      </w:r>
      <w:r w:rsidR="00D12740" w:rsidRPr="00CF2FB0">
        <w:rPr>
          <w:kern w:val="1"/>
        </w:rPr>
        <w:t>1</w:t>
      </w:r>
      <w:r w:rsidR="00C33BD8">
        <w:rPr>
          <w:kern w:val="1"/>
        </w:rPr>
        <w:t>7</w:t>
      </w:r>
      <w:r w:rsidR="008B3A2D">
        <w:rPr>
          <w:kern w:val="1"/>
        </w:rPr>
        <w:t>,</w:t>
      </w:r>
      <w:r w:rsidRPr="00CF2FB0">
        <w:rPr>
          <w:kern w:val="1"/>
        </w:rPr>
        <w:t xml:space="preserve"> will </w:t>
      </w:r>
      <w:r w:rsidR="00180B5A" w:rsidRPr="00CF2FB0">
        <w:rPr>
          <w:kern w:val="1"/>
        </w:rPr>
        <w:t xml:space="preserve">remain </w:t>
      </w:r>
      <w:r w:rsidRPr="00CF2FB0">
        <w:rPr>
          <w:kern w:val="1"/>
        </w:rPr>
        <w:t xml:space="preserve">at $0.08 for residential and business </w:t>
      </w:r>
      <w:r w:rsidR="00851C5C" w:rsidRPr="00CF2FB0">
        <w:rPr>
          <w:kern w:val="1"/>
        </w:rPr>
        <w:t>a</w:t>
      </w:r>
      <w:r w:rsidRPr="00CF2FB0">
        <w:rPr>
          <w:kern w:val="1"/>
        </w:rPr>
        <w:t>ccess lines</w:t>
      </w:r>
      <w:r w:rsidR="00CF2FB0">
        <w:rPr>
          <w:kern w:val="1"/>
        </w:rPr>
        <w:t xml:space="preserve">.  </w:t>
      </w:r>
      <w:r w:rsidR="00CF2FB0" w:rsidRPr="00CF2FB0">
        <w:t xml:space="preserve">We also </w:t>
      </w:r>
      <w:r w:rsidR="00C300E8">
        <w:t xml:space="preserve">note that paper </w:t>
      </w:r>
      <w:r w:rsidR="00C300E8">
        <w:lastRenderedPageBreak/>
        <w:t xml:space="preserve">copies of this order will not be served </w:t>
      </w:r>
      <w:r w:rsidR="002439F9">
        <w:t xml:space="preserve">on the LECs </w:t>
      </w:r>
      <w:r w:rsidR="00C300E8">
        <w:t xml:space="preserve">as there is no change in the set surcharge rate or </w:t>
      </w:r>
      <w:r w:rsidR="00D54659">
        <w:t xml:space="preserve">to </w:t>
      </w:r>
      <w:r w:rsidR="00C300E8" w:rsidRPr="00CF2FB0">
        <w:t xml:space="preserve">impose new requirements on the LECs </w:t>
      </w:r>
      <w:r w:rsidR="00C300E8">
        <w:t xml:space="preserve">requiring tariff changes </w:t>
      </w:r>
      <w:r w:rsidR="00C300E8" w:rsidRPr="00CF2FB0">
        <w:t>in response to th</w:t>
      </w:r>
      <w:r w:rsidR="005449EB">
        <w:t>is</w:t>
      </w:r>
      <w:r w:rsidR="00C300E8" w:rsidRPr="00CF2FB0">
        <w:t xml:space="preserve"> </w:t>
      </w:r>
      <w:r w:rsidR="00CF479B">
        <w:t>O</w:t>
      </w:r>
      <w:r w:rsidR="00C300E8" w:rsidRPr="00CF2FB0">
        <w:t>rder</w:t>
      </w:r>
      <w:r w:rsidR="00CF479B">
        <w:t>;</w:t>
      </w:r>
      <w:r w:rsidR="00CF2FB0" w:rsidRPr="00CF2FB0">
        <w:t xml:space="preserve"> </w:t>
      </w:r>
      <w:r w:rsidR="00C66262" w:rsidRPr="007A7807">
        <w:rPr>
          <w:b/>
          <w:bCs/>
        </w:rPr>
        <w:t>THEREFORE</w:t>
      </w:r>
      <w:r w:rsidR="00C66262" w:rsidRPr="007A7807">
        <w:t xml:space="preserve">, </w:t>
      </w:r>
    </w:p>
    <w:p w:rsidR="00C66262" w:rsidRPr="00D72114" w:rsidRDefault="00C66262" w:rsidP="00C66262">
      <w:pPr>
        <w:spacing w:line="360" w:lineRule="auto"/>
        <w:ind w:left="1296" w:hanging="1296"/>
        <w:rPr>
          <w:color w:val="000000"/>
          <w:sz w:val="20"/>
          <w:szCs w:val="20"/>
        </w:rPr>
      </w:pPr>
    </w:p>
    <w:p w:rsidR="00C66262" w:rsidRPr="00D72114" w:rsidRDefault="00C66262" w:rsidP="008F5E4A">
      <w:pPr>
        <w:keepNext/>
        <w:spacing w:line="360" w:lineRule="auto"/>
        <w:ind w:firstLine="1440"/>
        <w:rPr>
          <w:color w:val="000000"/>
          <w:sz w:val="20"/>
          <w:szCs w:val="20"/>
        </w:rPr>
      </w:pPr>
      <w:r w:rsidRPr="00D72114">
        <w:rPr>
          <w:b/>
          <w:bCs/>
          <w:color w:val="000000"/>
        </w:rPr>
        <w:t>IT IS ORDERED:</w:t>
      </w:r>
    </w:p>
    <w:p w:rsidR="00C66262" w:rsidRPr="00D72114" w:rsidRDefault="00C66262" w:rsidP="000E27E1">
      <w:pPr>
        <w:keepNext/>
        <w:spacing w:line="360" w:lineRule="auto"/>
        <w:ind w:firstLine="1440"/>
        <w:rPr>
          <w:color w:val="000000"/>
          <w:sz w:val="20"/>
          <w:szCs w:val="20"/>
        </w:rPr>
      </w:pPr>
      <w:r w:rsidRPr="00D72114">
        <w:rPr>
          <w:color w:val="000000"/>
          <w:sz w:val="20"/>
          <w:szCs w:val="20"/>
        </w:rPr>
        <w:t> </w:t>
      </w:r>
    </w:p>
    <w:p w:rsidR="00C66262" w:rsidRPr="001A7E7C" w:rsidRDefault="00C66262" w:rsidP="008F5E4A">
      <w:pPr>
        <w:tabs>
          <w:tab w:val="left" w:pos="1440"/>
        </w:tabs>
        <w:spacing w:line="360" w:lineRule="auto"/>
        <w:rPr>
          <w:color w:val="000000"/>
        </w:rPr>
      </w:pPr>
      <w:r w:rsidRPr="001A7E7C">
        <w:rPr>
          <w:color w:val="000000"/>
        </w:rPr>
        <w:tab/>
        <w:t>1.</w:t>
      </w:r>
      <w:r w:rsidRPr="001A7E7C">
        <w:rPr>
          <w:color w:val="000000"/>
        </w:rPr>
        <w:tab/>
        <w:t>Th</w:t>
      </w:r>
      <w:r w:rsidR="0001703F">
        <w:rPr>
          <w:color w:val="000000"/>
        </w:rPr>
        <w:t>at for the period of July 1, 201</w:t>
      </w:r>
      <w:r w:rsidR="00C33BD8">
        <w:rPr>
          <w:color w:val="000000"/>
        </w:rPr>
        <w:t>6</w:t>
      </w:r>
      <w:r w:rsidR="00312668">
        <w:rPr>
          <w:color w:val="000000"/>
        </w:rPr>
        <w:t>,</w:t>
      </w:r>
      <w:r w:rsidRPr="001A7E7C">
        <w:rPr>
          <w:color w:val="000000"/>
        </w:rPr>
        <w:t xml:space="preserve"> through June 30, 20</w:t>
      </w:r>
      <w:r w:rsidR="00D12740">
        <w:rPr>
          <w:color w:val="000000"/>
        </w:rPr>
        <w:t>1</w:t>
      </w:r>
      <w:r w:rsidR="00C33BD8">
        <w:rPr>
          <w:color w:val="000000"/>
        </w:rPr>
        <w:t>7</w:t>
      </w:r>
      <w:r w:rsidR="00312668">
        <w:rPr>
          <w:color w:val="000000"/>
        </w:rPr>
        <w:t>,</w:t>
      </w:r>
      <w:r w:rsidRPr="001A7E7C">
        <w:rPr>
          <w:color w:val="000000"/>
        </w:rPr>
        <w:t xml:space="preserve"> the</w:t>
      </w:r>
      <w:r w:rsidR="00851C5C">
        <w:rPr>
          <w:color w:val="000000"/>
        </w:rPr>
        <w:t xml:space="preserve"> monthly TRS</w:t>
      </w:r>
      <w:r w:rsidRPr="001A7E7C">
        <w:rPr>
          <w:color w:val="000000"/>
        </w:rPr>
        <w:t xml:space="preserve"> surcharge </w:t>
      </w:r>
      <w:r w:rsidR="00851C5C">
        <w:rPr>
          <w:color w:val="000000"/>
        </w:rPr>
        <w:t>rate s</w:t>
      </w:r>
      <w:r w:rsidRPr="001A7E7C">
        <w:rPr>
          <w:color w:val="000000"/>
        </w:rPr>
        <w:t>hall be</w:t>
      </w:r>
      <w:r w:rsidR="00484C1A" w:rsidRPr="001A7E7C">
        <w:rPr>
          <w:color w:val="000000"/>
        </w:rPr>
        <w:t xml:space="preserve"> </w:t>
      </w:r>
      <w:r w:rsidR="00484C1A" w:rsidRPr="00276D47">
        <w:rPr>
          <w:color w:val="000000"/>
        </w:rPr>
        <w:t>$0.08</w:t>
      </w:r>
      <w:r w:rsidR="00E12531" w:rsidRPr="00276D47">
        <w:rPr>
          <w:color w:val="000000"/>
        </w:rPr>
        <w:t xml:space="preserve"> </w:t>
      </w:r>
      <w:r w:rsidR="00F735A6" w:rsidRPr="00276D47">
        <w:rPr>
          <w:color w:val="000000"/>
        </w:rPr>
        <w:t>for residence and business</w:t>
      </w:r>
      <w:r w:rsidRPr="00276D47">
        <w:rPr>
          <w:color w:val="000000"/>
        </w:rPr>
        <w:t>,</w:t>
      </w:r>
      <w:r w:rsidRPr="001A7E7C">
        <w:rPr>
          <w:color w:val="000000"/>
        </w:rPr>
        <w:t xml:space="preserve"> unless we take further action to revise the </w:t>
      </w:r>
      <w:r w:rsidR="00183680" w:rsidRPr="001A7E7C">
        <w:rPr>
          <w:color w:val="000000"/>
        </w:rPr>
        <w:t xml:space="preserve">TRS </w:t>
      </w:r>
      <w:r w:rsidRPr="001A7E7C">
        <w:rPr>
          <w:color w:val="000000"/>
        </w:rPr>
        <w:t>surcharge prior to June 30, 20</w:t>
      </w:r>
      <w:r w:rsidR="00D12740">
        <w:rPr>
          <w:color w:val="000000"/>
        </w:rPr>
        <w:t>1</w:t>
      </w:r>
      <w:r w:rsidR="00C33BD8">
        <w:rPr>
          <w:color w:val="000000"/>
        </w:rPr>
        <w:t>7</w:t>
      </w:r>
      <w:r w:rsidRPr="001A7E7C">
        <w:rPr>
          <w:color w:val="000000"/>
        </w:rPr>
        <w:t>.</w:t>
      </w:r>
      <w:r w:rsidR="00851C5C">
        <w:rPr>
          <w:color w:val="000000"/>
        </w:rPr>
        <w:t xml:space="preserve">  </w:t>
      </w:r>
    </w:p>
    <w:p w:rsidR="00F735A6" w:rsidRDefault="00F735A6" w:rsidP="008F5E4A">
      <w:pPr>
        <w:tabs>
          <w:tab w:val="left" w:pos="1440"/>
        </w:tabs>
        <w:spacing w:line="360" w:lineRule="auto"/>
        <w:rPr>
          <w:color w:val="000000"/>
        </w:rPr>
      </w:pPr>
    </w:p>
    <w:p w:rsidR="00E57262" w:rsidRDefault="00C66262" w:rsidP="008F5E4A">
      <w:pPr>
        <w:tabs>
          <w:tab w:val="left" w:pos="1440"/>
        </w:tabs>
        <w:spacing w:line="360" w:lineRule="auto"/>
        <w:rPr>
          <w:color w:val="000000"/>
        </w:rPr>
      </w:pPr>
      <w:r w:rsidRPr="001A7E7C">
        <w:rPr>
          <w:color w:val="000000"/>
        </w:rPr>
        <w:tab/>
        <w:t>2.</w:t>
      </w:r>
      <w:r w:rsidRPr="001A7E7C">
        <w:rPr>
          <w:color w:val="000000"/>
        </w:rPr>
        <w:tab/>
        <w:t xml:space="preserve">That all local exchange carriers are directed to use the attached </w:t>
      </w:r>
      <w:r w:rsidR="00C21544">
        <w:rPr>
          <w:color w:val="000000"/>
        </w:rPr>
        <w:t xml:space="preserve">blank </w:t>
      </w:r>
      <w:r w:rsidRPr="001A7E7C">
        <w:rPr>
          <w:color w:val="000000"/>
        </w:rPr>
        <w:t>form</w:t>
      </w:r>
      <w:r w:rsidR="00553BAE">
        <w:rPr>
          <w:color w:val="000000"/>
        </w:rPr>
        <w:t>,</w:t>
      </w:r>
      <w:r w:rsidRPr="001A7E7C">
        <w:rPr>
          <w:color w:val="000000"/>
        </w:rPr>
        <w:t xml:space="preserve"> </w:t>
      </w:r>
      <w:r w:rsidR="00553BAE">
        <w:rPr>
          <w:color w:val="000000"/>
        </w:rPr>
        <w:t xml:space="preserve">which contains the new mailing address, </w:t>
      </w:r>
      <w:r w:rsidRPr="001A7E7C">
        <w:rPr>
          <w:color w:val="000000"/>
        </w:rPr>
        <w:t>to remit the monthly TRS surcharge collections to U.S. Bank, Institutional</w:t>
      </w:r>
      <w:r w:rsidR="00E47A41" w:rsidRPr="001A7E7C">
        <w:rPr>
          <w:color w:val="000000"/>
        </w:rPr>
        <w:t xml:space="preserve"> Trust &amp; </w:t>
      </w:r>
      <w:r w:rsidRPr="001A7E7C">
        <w:rPr>
          <w:color w:val="000000"/>
        </w:rPr>
        <w:t>Custody.</w:t>
      </w:r>
      <w:r w:rsidR="00020318">
        <w:rPr>
          <w:color w:val="000000"/>
        </w:rPr>
        <w:t xml:space="preserve">  </w:t>
      </w:r>
      <w:r w:rsidR="00081CDD">
        <w:rPr>
          <w:color w:val="000000"/>
        </w:rPr>
        <w:t xml:space="preserve">The </w:t>
      </w:r>
      <w:r w:rsidR="002C0FE8">
        <w:rPr>
          <w:color w:val="000000"/>
        </w:rPr>
        <w:t xml:space="preserve">entered Order and </w:t>
      </w:r>
      <w:r w:rsidR="00D412D4">
        <w:rPr>
          <w:color w:val="000000"/>
        </w:rPr>
        <w:t xml:space="preserve">blank </w:t>
      </w:r>
      <w:r w:rsidR="00081CDD">
        <w:rPr>
          <w:color w:val="000000"/>
        </w:rPr>
        <w:t>remittance</w:t>
      </w:r>
      <w:r w:rsidR="00C21544">
        <w:rPr>
          <w:color w:val="000000"/>
        </w:rPr>
        <w:t xml:space="preserve"> </w:t>
      </w:r>
      <w:r w:rsidR="00D412D4">
        <w:rPr>
          <w:color w:val="000000"/>
        </w:rPr>
        <w:t>form</w:t>
      </w:r>
      <w:r w:rsidR="00081CDD">
        <w:rPr>
          <w:color w:val="000000"/>
        </w:rPr>
        <w:t xml:space="preserve"> shall be posted to the PUC web site </w:t>
      </w:r>
      <w:hyperlink r:id="rId8" w:history="1">
        <w:r w:rsidR="00081CDD" w:rsidRPr="00821861">
          <w:rPr>
            <w:rStyle w:val="Hyperlink"/>
          </w:rPr>
          <w:t>http://www.puc.pa.gov</w:t>
        </w:r>
      </w:hyperlink>
      <w:r w:rsidR="00081CDD">
        <w:rPr>
          <w:color w:val="000000"/>
        </w:rPr>
        <w:t xml:space="preserve">.  </w:t>
      </w:r>
      <w:r w:rsidR="00020318" w:rsidRPr="00020318">
        <w:rPr>
          <w:color w:val="000000"/>
        </w:rPr>
        <w:t>All local</w:t>
      </w:r>
      <w:r w:rsidR="00020318">
        <w:rPr>
          <w:color w:val="000000"/>
        </w:rPr>
        <w:t xml:space="preserve"> exchange carriers</w:t>
      </w:r>
      <w:r w:rsidR="00020318" w:rsidRPr="00020318">
        <w:rPr>
          <w:color w:val="000000"/>
        </w:rPr>
        <w:t xml:space="preserve"> are required to collect and remit the TRS surcharge revenue</w:t>
      </w:r>
      <w:r w:rsidR="00C21544">
        <w:rPr>
          <w:color w:val="000000"/>
        </w:rPr>
        <w:t xml:space="preserve"> </w:t>
      </w:r>
      <w:r w:rsidR="00D412D4">
        <w:rPr>
          <w:color w:val="000000"/>
        </w:rPr>
        <w:t xml:space="preserve">with the </w:t>
      </w:r>
      <w:r w:rsidR="00C21544">
        <w:rPr>
          <w:color w:val="000000"/>
        </w:rPr>
        <w:t xml:space="preserve">completed remittance form </w:t>
      </w:r>
      <w:r w:rsidR="00020318" w:rsidRPr="00020318">
        <w:rPr>
          <w:color w:val="000000"/>
        </w:rPr>
        <w:t>monthly by the 20th of each month</w:t>
      </w:r>
      <w:r w:rsidR="00020318">
        <w:rPr>
          <w:color w:val="000000"/>
        </w:rPr>
        <w:t>.</w:t>
      </w:r>
    </w:p>
    <w:p w:rsidR="00F735A6" w:rsidRDefault="00F735A6" w:rsidP="008F5E4A">
      <w:pPr>
        <w:tabs>
          <w:tab w:val="left" w:pos="1440"/>
        </w:tabs>
        <w:spacing w:line="360" w:lineRule="auto"/>
        <w:rPr>
          <w:color w:val="000000"/>
        </w:rPr>
      </w:pPr>
    </w:p>
    <w:p w:rsidR="00C66262" w:rsidRPr="001A7E7C" w:rsidRDefault="00E615CE" w:rsidP="008F5E4A">
      <w:pPr>
        <w:tabs>
          <w:tab w:val="left" w:pos="1440"/>
        </w:tabs>
        <w:spacing w:line="360" w:lineRule="auto"/>
        <w:rPr>
          <w:i/>
          <w:color w:val="000000"/>
        </w:rPr>
      </w:pPr>
      <w:r>
        <w:rPr>
          <w:color w:val="000000"/>
        </w:rPr>
        <w:tab/>
      </w:r>
      <w:r w:rsidR="00CA3D7D">
        <w:rPr>
          <w:color w:val="000000"/>
        </w:rPr>
        <w:t>3</w:t>
      </w:r>
      <w:r w:rsidR="00C66262" w:rsidRPr="001A7E7C">
        <w:rPr>
          <w:color w:val="000000"/>
        </w:rPr>
        <w:t>.</w:t>
      </w:r>
      <w:r w:rsidR="00C66262" w:rsidRPr="001A7E7C">
        <w:rPr>
          <w:color w:val="000000"/>
        </w:rPr>
        <w:tab/>
        <w:t xml:space="preserve">That a copy of this Order be published in the </w:t>
      </w:r>
      <w:smartTag w:uri="urn:schemas-microsoft-com:office:smarttags" w:element="place">
        <w:smartTag w:uri="urn:schemas-microsoft-com:office:smarttags" w:element="State">
          <w:r w:rsidR="00C66262" w:rsidRPr="001A7E7C">
            <w:rPr>
              <w:i/>
              <w:color w:val="000000"/>
            </w:rPr>
            <w:t>Pennsylvania</w:t>
          </w:r>
        </w:smartTag>
      </w:smartTag>
      <w:r w:rsidR="00C66262" w:rsidRPr="001A7E7C">
        <w:rPr>
          <w:i/>
          <w:color w:val="000000"/>
        </w:rPr>
        <w:t xml:space="preserve"> Bulletin.</w:t>
      </w:r>
    </w:p>
    <w:p w:rsidR="00DD1C5A" w:rsidRPr="001A7E7C" w:rsidRDefault="00DD1C5A" w:rsidP="00C66262">
      <w:pPr>
        <w:spacing w:line="360" w:lineRule="auto"/>
        <w:rPr>
          <w:color w:val="000000"/>
        </w:rPr>
      </w:pPr>
    </w:p>
    <w:p w:rsidR="00C66262" w:rsidRPr="001A7E7C" w:rsidRDefault="000B2EAC" w:rsidP="008F5E4A">
      <w:pPr>
        <w:keepNext/>
        <w:tabs>
          <w:tab w:val="left" w:pos="1440"/>
        </w:tabs>
        <w:spacing w:line="360" w:lineRule="auto"/>
        <w:rPr>
          <w:color w:val="000000"/>
        </w:rPr>
      </w:pPr>
      <w:r w:rsidRPr="001A7E7C">
        <w:rPr>
          <w:color w:val="000000"/>
        </w:rPr>
        <w:tab/>
      </w:r>
      <w:r w:rsidR="00CA3D7D">
        <w:rPr>
          <w:color w:val="000000"/>
        </w:rPr>
        <w:t>4</w:t>
      </w:r>
      <w:r w:rsidR="00C66262" w:rsidRPr="001A7E7C">
        <w:rPr>
          <w:color w:val="000000"/>
        </w:rPr>
        <w:t>.</w:t>
      </w:r>
      <w:r w:rsidR="00C66262" w:rsidRPr="001A7E7C">
        <w:rPr>
          <w:color w:val="000000"/>
        </w:rPr>
        <w:tab/>
        <w:t>That a copy of this Order be</w:t>
      </w:r>
      <w:r w:rsidRPr="001A7E7C">
        <w:rPr>
          <w:color w:val="000000"/>
        </w:rPr>
        <w:t xml:space="preserve"> posted to the Commission’s web</w:t>
      </w:r>
      <w:r w:rsidR="00C66262" w:rsidRPr="001A7E7C">
        <w:rPr>
          <w:color w:val="000000"/>
        </w:rPr>
        <w:t xml:space="preserve">site.   </w:t>
      </w:r>
    </w:p>
    <w:p w:rsidR="00C66262" w:rsidRPr="001A7E7C" w:rsidRDefault="00FD4D10" w:rsidP="00E12531">
      <w:pPr>
        <w:keepNext/>
        <w:spacing w:line="360" w:lineRule="auto"/>
        <w:rPr>
          <w:color w:val="000000"/>
        </w:rPr>
      </w:pPr>
      <w:bookmarkStart w:id="6" w:name="_GoBack"/>
      <w:r w:rsidRPr="00F45E06">
        <w:rPr>
          <w:b/>
          <w:noProof/>
        </w:rPr>
        <w:drawing>
          <wp:anchor distT="0" distB="0" distL="114300" distR="114300" simplePos="0" relativeHeight="251659264" behindDoc="1" locked="0" layoutInCell="1" allowOverlap="1" wp14:anchorId="34711C8B" wp14:editId="7260DED4">
            <wp:simplePos x="0" y="0"/>
            <wp:positionH relativeFrom="column">
              <wp:posOffset>3074035</wp:posOffset>
            </wp:positionH>
            <wp:positionV relativeFrom="paragraph">
              <wp:posOffset>248285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6"/>
    </w:p>
    <w:p w:rsidR="00C66262" w:rsidRPr="001A7E7C" w:rsidRDefault="00C66262" w:rsidP="00E12531">
      <w:pPr>
        <w:keepNext/>
        <w:ind w:firstLine="3600"/>
        <w:rPr>
          <w:color w:val="000000"/>
        </w:rPr>
      </w:pPr>
      <w:r w:rsidRPr="001A7E7C">
        <w:rPr>
          <w:b/>
          <w:bCs/>
          <w:color w:val="000000"/>
        </w:rPr>
        <w:tab/>
      </w:r>
      <w:r w:rsidRPr="001A7E7C">
        <w:rPr>
          <w:b/>
          <w:bCs/>
          <w:color w:val="000000"/>
        </w:rPr>
        <w:tab/>
        <w:t>BY THE COMMISSION</w:t>
      </w:r>
    </w:p>
    <w:p w:rsidR="00C66262" w:rsidRPr="001A7E7C" w:rsidRDefault="00C66262" w:rsidP="00E12531">
      <w:pPr>
        <w:keepNext/>
        <w:rPr>
          <w:color w:val="000000"/>
        </w:rPr>
      </w:pPr>
    </w:p>
    <w:p w:rsidR="00C66262" w:rsidRPr="001A7E7C" w:rsidRDefault="00C66262" w:rsidP="00E12531">
      <w:pPr>
        <w:keepNext/>
        <w:rPr>
          <w:color w:val="000000"/>
        </w:rPr>
      </w:pPr>
    </w:p>
    <w:p w:rsidR="00C66262" w:rsidRPr="001A7E7C" w:rsidRDefault="00C66262" w:rsidP="00E12531">
      <w:pPr>
        <w:keepNext/>
        <w:rPr>
          <w:color w:val="000000"/>
        </w:rPr>
      </w:pPr>
    </w:p>
    <w:p w:rsidR="00C66262" w:rsidRPr="001A7E7C" w:rsidRDefault="00C66262" w:rsidP="00E12531">
      <w:pPr>
        <w:keepNext/>
        <w:rPr>
          <w:color w:val="000000"/>
        </w:rPr>
      </w:pP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0051423B">
        <w:rPr>
          <w:color w:val="000000"/>
        </w:rPr>
        <w:t>Rosemary Chiavetta</w:t>
      </w:r>
    </w:p>
    <w:p w:rsidR="00C66262" w:rsidRDefault="00C66262" w:rsidP="00E12531">
      <w:pPr>
        <w:keepNext/>
        <w:ind w:firstLine="3600"/>
        <w:rPr>
          <w:color w:val="000000"/>
        </w:rPr>
      </w:pPr>
      <w:r w:rsidRPr="001A7E7C">
        <w:rPr>
          <w:color w:val="000000"/>
        </w:rPr>
        <w:tab/>
      </w:r>
      <w:r w:rsidRPr="001A7E7C">
        <w:rPr>
          <w:color w:val="000000"/>
        </w:rPr>
        <w:tab/>
        <w:t>Secretary</w:t>
      </w:r>
    </w:p>
    <w:p w:rsidR="0051423B" w:rsidRDefault="0051423B" w:rsidP="00E12531">
      <w:pPr>
        <w:keepNext/>
        <w:ind w:firstLine="3600"/>
        <w:rPr>
          <w:color w:val="000000"/>
        </w:rPr>
      </w:pPr>
    </w:p>
    <w:p w:rsidR="0051423B" w:rsidRPr="001A7E7C" w:rsidRDefault="0051423B" w:rsidP="00E12531">
      <w:pPr>
        <w:keepNext/>
        <w:ind w:firstLine="3600"/>
        <w:rPr>
          <w:color w:val="000000"/>
        </w:rPr>
      </w:pPr>
    </w:p>
    <w:p w:rsidR="00C66262" w:rsidRPr="001A7E7C" w:rsidRDefault="00C66262" w:rsidP="00C66262">
      <w:pPr>
        <w:rPr>
          <w:color w:val="000000"/>
        </w:rPr>
      </w:pPr>
      <w:r w:rsidRPr="001A7E7C">
        <w:rPr>
          <w:color w:val="000000"/>
        </w:rPr>
        <w:t>(SEAL)</w:t>
      </w:r>
    </w:p>
    <w:p w:rsidR="00C66262" w:rsidRPr="001A7E7C" w:rsidRDefault="00C66262" w:rsidP="00C66262">
      <w:pPr>
        <w:rPr>
          <w:color w:val="000000"/>
        </w:rPr>
      </w:pPr>
    </w:p>
    <w:p w:rsidR="001A7E7C" w:rsidRPr="00D72114" w:rsidRDefault="00C66262" w:rsidP="00C66262">
      <w:pPr>
        <w:rPr>
          <w:color w:val="000000"/>
        </w:rPr>
      </w:pPr>
      <w:r w:rsidRPr="001A7E7C">
        <w:rPr>
          <w:color w:val="000000"/>
        </w:rPr>
        <w:t>ORDER</w:t>
      </w:r>
      <w:r w:rsidRPr="00D72114">
        <w:rPr>
          <w:color w:val="000000"/>
        </w:rPr>
        <w:t xml:space="preserve"> ADOPTED:  </w:t>
      </w:r>
      <w:r w:rsidR="00A3375F">
        <w:rPr>
          <w:color w:val="000000"/>
        </w:rPr>
        <w:t xml:space="preserve">May </w:t>
      </w:r>
      <w:r w:rsidR="00A108EE">
        <w:rPr>
          <w:color w:val="000000"/>
        </w:rPr>
        <w:t>19</w:t>
      </w:r>
      <w:r w:rsidR="00A3375F">
        <w:rPr>
          <w:color w:val="000000"/>
        </w:rPr>
        <w:t>, 20</w:t>
      </w:r>
      <w:r w:rsidR="0050154F">
        <w:rPr>
          <w:color w:val="000000"/>
        </w:rPr>
        <w:t>1</w:t>
      </w:r>
      <w:r w:rsidR="00C33BD8">
        <w:rPr>
          <w:color w:val="000000"/>
        </w:rPr>
        <w:t>6</w:t>
      </w:r>
    </w:p>
    <w:p w:rsidR="00D412D4" w:rsidRDefault="00D412D4">
      <w:pPr>
        <w:rPr>
          <w:color w:val="000000"/>
        </w:rPr>
      </w:pPr>
    </w:p>
    <w:p w:rsidR="00C96A66" w:rsidRDefault="00C66262">
      <w:pPr>
        <w:rPr>
          <w:color w:val="000000"/>
          <w:sz w:val="20"/>
          <w:szCs w:val="20"/>
        </w:rPr>
        <w:sectPr w:rsidR="00C96A66" w:rsidSect="00D412D4">
          <w:footerReference w:type="even" r:id="rId10"/>
          <w:footerReference w:type="default" r:id="rId11"/>
          <w:pgSz w:w="12240" w:h="15840"/>
          <w:pgMar w:top="1170" w:right="1440" w:bottom="1440" w:left="1440" w:header="720" w:footer="720" w:gutter="0"/>
          <w:cols w:space="720"/>
          <w:titlePg/>
          <w:docGrid w:linePitch="360"/>
        </w:sectPr>
      </w:pPr>
      <w:r w:rsidRPr="00D72114">
        <w:rPr>
          <w:color w:val="000000"/>
        </w:rPr>
        <w:t>ORDER ENTERED:</w:t>
      </w:r>
      <w:r>
        <w:rPr>
          <w:color w:val="000000"/>
        </w:rPr>
        <w:t xml:space="preserve"> </w:t>
      </w:r>
      <w:r w:rsidR="00FD4D10">
        <w:rPr>
          <w:color w:val="000000"/>
        </w:rPr>
        <w:t>May 19, 2016</w:t>
      </w:r>
    </w:p>
    <w:p w:rsidR="00C33BD8" w:rsidRPr="00C33BD8" w:rsidRDefault="00C33BD8" w:rsidP="00C33BD8">
      <w:pPr>
        <w:jc w:val="center"/>
        <w:rPr>
          <w:b/>
          <w:sz w:val="24"/>
          <w:szCs w:val="24"/>
        </w:rPr>
      </w:pPr>
      <w:r w:rsidRPr="00C33BD8">
        <w:rPr>
          <w:b/>
          <w:sz w:val="24"/>
          <w:szCs w:val="24"/>
        </w:rPr>
        <w:lastRenderedPageBreak/>
        <w:t xml:space="preserve">REMITTANCE FORM FOR MONTHLY TRS SURCHARGE COLLECTIONS </w:t>
      </w:r>
    </w:p>
    <w:p w:rsidR="00C33BD8" w:rsidRPr="00C33BD8" w:rsidRDefault="00C33BD8" w:rsidP="00C33BD8">
      <w:pPr>
        <w:jc w:val="center"/>
        <w:rPr>
          <w:sz w:val="24"/>
          <w:szCs w:val="24"/>
        </w:rPr>
      </w:pPr>
      <w:r w:rsidRPr="00C33BD8">
        <w:rPr>
          <w:sz w:val="24"/>
          <w:szCs w:val="24"/>
        </w:rPr>
        <w:t xml:space="preserve">Effective July 1, 2016 through June 30, 2017                            M-2016-2522493 </w:t>
      </w:r>
    </w:p>
    <w:p w:rsidR="00C33BD8" w:rsidRPr="00C33BD8" w:rsidRDefault="00C33BD8" w:rsidP="00C33BD8">
      <w:pPr>
        <w:jc w:val="center"/>
        <w:rPr>
          <w:sz w:val="24"/>
          <w:szCs w:val="24"/>
        </w:rPr>
      </w:pPr>
    </w:p>
    <w:p w:rsidR="00C33BD8" w:rsidRPr="00C33BD8" w:rsidRDefault="00C33BD8" w:rsidP="00C33BD8">
      <w:pPr>
        <w:rPr>
          <w:sz w:val="24"/>
          <w:szCs w:val="24"/>
        </w:rPr>
      </w:pPr>
      <w:r w:rsidRPr="00C33BD8">
        <w:rPr>
          <w:sz w:val="24"/>
          <w:szCs w:val="24"/>
        </w:rPr>
        <w:t>All local exchange carriers are required to collect and remit the TRS surcharge revenue monthly, by the 20</w:t>
      </w:r>
      <w:r w:rsidRPr="00C33BD8">
        <w:rPr>
          <w:sz w:val="24"/>
          <w:szCs w:val="24"/>
          <w:vertAlign w:val="superscript"/>
        </w:rPr>
        <w:t>th</w:t>
      </w:r>
      <w:r w:rsidRPr="00C33BD8">
        <w:rPr>
          <w:sz w:val="24"/>
          <w:szCs w:val="24"/>
        </w:rPr>
        <w:t xml:space="preserve"> of each month using the following format for the monthly remittance:</w:t>
      </w:r>
    </w:p>
    <w:p w:rsidR="00C33BD8" w:rsidRPr="00C33BD8" w:rsidRDefault="00C33BD8" w:rsidP="00C33BD8">
      <w:pPr>
        <w:rPr>
          <w:sz w:val="24"/>
          <w:szCs w:val="24"/>
        </w:rPr>
      </w:pPr>
    </w:p>
    <w:p w:rsidR="00C33BD8" w:rsidRPr="00C33BD8" w:rsidRDefault="00C33BD8" w:rsidP="00C33BD8">
      <w:pPr>
        <w:jc w:val="center"/>
        <w:rPr>
          <w:b/>
          <w:bCs/>
          <w:i/>
          <w:iCs/>
          <w:sz w:val="24"/>
          <w:szCs w:val="24"/>
          <w:u w:val="single"/>
        </w:rPr>
      </w:pPr>
      <w:smartTag w:uri="urn:schemas-microsoft-com:office:smarttags" w:element="place">
        <w:smartTag w:uri="urn:schemas-microsoft-com:office:smarttags" w:element="State">
          <w:r w:rsidRPr="00C33BD8">
            <w:rPr>
              <w:b/>
              <w:bCs/>
              <w:i/>
              <w:iCs/>
              <w:sz w:val="24"/>
              <w:szCs w:val="24"/>
              <w:u w:val="single"/>
            </w:rPr>
            <w:t>Pennsylvania</w:t>
          </w:r>
        </w:smartTag>
      </w:smartTag>
      <w:r w:rsidRPr="00C33BD8">
        <w:rPr>
          <w:b/>
          <w:bCs/>
          <w:i/>
          <w:iCs/>
          <w:sz w:val="24"/>
          <w:szCs w:val="24"/>
          <w:u w:val="single"/>
        </w:rPr>
        <w:t xml:space="preserve"> TRS Surcharge</w:t>
      </w:r>
    </w:p>
    <w:p w:rsidR="00C33BD8" w:rsidRPr="00C33BD8" w:rsidRDefault="00C33BD8" w:rsidP="00C33BD8">
      <w:pPr>
        <w:jc w:val="center"/>
        <w:rPr>
          <w:b/>
          <w:i/>
          <w:sz w:val="24"/>
          <w:szCs w:val="24"/>
          <w:u w:val="single"/>
        </w:rPr>
      </w:pPr>
    </w:p>
    <w:p w:rsidR="00C33BD8" w:rsidRPr="00C33BD8" w:rsidRDefault="00C33BD8" w:rsidP="00C33BD8">
      <w:pPr>
        <w:rPr>
          <w:sz w:val="24"/>
          <w:szCs w:val="24"/>
        </w:rPr>
      </w:pPr>
      <w:r w:rsidRPr="00C33BD8">
        <w:rPr>
          <w:sz w:val="24"/>
          <w:szCs w:val="24"/>
        </w:rPr>
        <w:t>For the Month Ending</w:t>
      </w:r>
      <w:r w:rsidRPr="00C33BD8">
        <w:rPr>
          <w:sz w:val="24"/>
          <w:szCs w:val="24"/>
        </w:rPr>
        <w:tab/>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r w:rsidRPr="00C33BD8">
        <w:rPr>
          <w:sz w:val="24"/>
          <w:szCs w:val="24"/>
          <w:u w:val="single"/>
        </w:rPr>
        <w:tab/>
      </w:r>
    </w:p>
    <w:p w:rsidR="00C33BD8" w:rsidRPr="00C33BD8" w:rsidRDefault="00C33BD8" w:rsidP="00C33BD8">
      <w:pPr>
        <w:rPr>
          <w:sz w:val="24"/>
          <w:szCs w:val="24"/>
        </w:rPr>
      </w:pPr>
    </w:p>
    <w:p w:rsidR="00C33BD8" w:rsidRPr="00C33BD8" w:rsidRDefault="00C33BD8" w:rsidP="00C33BD8">
      <w:pPr>
        <w:rPr>
          <w:sz w:val="24"/>
          <w:szCs w:val="24"/>
          <w:u w:val="single"/>
        </w:rPr>
      </w:pPr>
      <w:r w:rsidRPr="00C33BD8">
        <w:rPr>
          <w:sz w:val="24"/>
          <w:szCs w:val="24"/>
        </w:rPr>
        <w:tab/>
        <w:t xml:space="preserve">Number of </w:t>
      </w:r>
      <w:r w:rsidRPr="00C33BD8">
        <w:rPr>
          <w:b/>
          <w:sz w:val="24"/>
          <w:szCs w:val="24"/>
        </w:rPr>
        <w:t>Residential</w:t>
      </w:r>
      <w:r w:rsidRPr="00C33BD8">
        <w:rPr>
          <w:sz w:val="24"/>
          <w:szCs w:val="24"/>
        </w:rPr>
        <w:t xml:space="preserve"> access lines</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rsidR="00C33BD8" w:rsidRPr="00C33BD8" w:rsidRDefault="00C33BD8" w:rsidP="00C33BD8">
      <w:pPr>
        <w:rPr>
          <w:sz w:val="24"/>
          <w:szCs w:val="24"/>
          <w:u w:val="single"/>
        </w:rPr>
      </w:pPr>
      <w:r w:rsidRPr="00C33BD8">
        <w:rPr>
          <w:sz w:val="24"/>
          <w:szCs w:val="24"/>
        </w:rPr>
        <w:tab/>
        <w:t>X</w:t>
      </w:r>
      <w:r w:rsidRPr="00C33BD8">
        <w:rPr>
          <w:sz w:val="24"/>
          <w:szCs w:val="24"/>
        </w:rPr>
        <w:tab/>
        <w:t>$0.08 per line</w:t>
      </w:r>
      <w:r w:rsidRPr="00C33BD8">
        <w:rPr>
          <w:sz w:val="24"/>
          <w:szCs w:val="24"/>
        </w:rPr>
        <w:tab/>
      </w:r>
      <w:r w:rsidRPr="00C33BD8">
        <w:rPr>
          <w:sz w:val="24"/>
          <w:szCs w:val="24"/>
        </w:rPr>
        <w:tab/>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rsidR="00C33BD8" w:rsidRPr="00C33BD8" w:rsidRDefault="00C33BD8" w:rsidP="00C33BD8">
      <w:pPr>
        <w:rPr>
          <w:sz w:val="24"/>
          <w:szCs w:val="24"/>
        </w:rPr>
      </w:pPr>
      <w:r w:rsidRPr="00C33BD8">
        <w:rPr>
          <w:sz w:val="24"/>
          <w:szCs w:val="24"/>
        </w:rPr>
        <w:tab/>
      </w:r>
    </w:p>
    <w:p w:rsidR="00C33BD8" w:rsidRPr="00C33BD8" w:rsidRDefault="00C33BD8" w:rsidP="00C33BD8">
      <w:pPr>
        <w:rPr>
          <w:sz w:val="24"/>
          <w:szCs w:val="24"/>
        </w:rPr>
      </w:pPr>
      <w:r w:rsidRPr="00C33BD8">
        <w:rPr>
          <w:sz w:val="24"/>
          <w:szCs w:val="24"/>
        </w:rPr>
        <w:tab/>
        <w:t xml:space="preserve">Allocated: </w:t>
      </w:r>
    </w:p>
    <w:p w:rsidR="00C33BD8" w:rsidRPr="00C33BD8" w:rsidRDefault="00C33BD8" w:rsidP="00C33BD8">
      <w:pPr>
        <w:ind w:left="720" w:firstLine="720"/>
        <w:rPr>
          <w:sz w:val="24"/>
          <w:szCs w:val="24"/>
        </w:rPr>
      </w:pPr>
      <w:r w:rsidRPr="00C33BD8">
        <w:rPr>
          <w:sz w:val="24"/>
          <w:szCs w:val="24"/>
        </w:rPr>
        <w:t>TRS Relay   90.0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rsidR="00C33BD8" w:rsidRPr="00C33BD8" w:rsidRDefault="00C33BD8" w:rsidP="00C33BD8">
      <w:pPr>
        <w:rPr>
          <w:sz w:val="24"/>
          <w:szCs w:val="24"/>
        </w:rPr>
      </w:pPr>
      <w:r w:rsidRPr="00C33BD8">
        <w:rPr>
          <w:sz w:val="24"/>
          <w:szCs w:val="24"/>
        </w:rPr>
        <w:tab/>
      </w:r>
      <w:r w:rsidRPr="00C33BD8">
        <w:rPr>
          <w:sz w:val="24"/>
          <w:szCs w:val="24"/>
        </w:rPr>
        <w:tab/>
        <w:t>TDDP            5.0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rsidR="00C33BD8" w:rsidRPr="00C33BD8" w:rsidRDefault="00C33BD8" w:rsidP="00C33BD8">
      <w:pPr>
        <w:rPr>
          <w:sz w:val="24"/>
          <w:szCs w:val="24"/>
        </w:rPr>
      </w:pPr>
      <w:r w:rsidRPr="00C33BD8">
        <w:rPr>
          <w:sz w:val="24"/>
          <w:szCs w:val="24"/>
        </w:rPr>
        <w:tab/>
      </w:r>
      <w:r w:rsidRPr="00C33BD8">
        <w:rPr>
          <w:sz w:val="24"/>
          <w:szCs w:val="24"/>
        </w:rPr>
        <w:tab/>
        <w:t>PMASP         5.0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rsidR="00C33BD8" w:rsidRPr="00C33BD8" w:rsidRDefault="00C33BD8" w:rsidP="00C33BD8">
      <w:pPr>
        <w:rPr>
          <w:sz w:val="24"/>
          <w:szCs w:val="24"/>
        </w:rPr>
      </w:pPr>
    </w:p>
    <w:p w:rsidR="00C33BD8" w:rsidRPr="00C33BD8" w:rsidRDefault="00C33BD8" w:rsidP="00C33BD8">
      <w:pPr>
        <w:rPr>
          <w:sz w:val="24"/>
          <w:szCs w:val="24"/>
        </w:rPr>
      </w:pPr>
    </w:p>
    <w:p w:rsidR="00C33BD8" w:rsidRPr="00C33BD8" w:rsidRDefault="00C33BD8" w:rsidP="00C33BD8">
      <w:pPr>
        <w:ind w:firstLine="720"/>
        <w:rPr>
          <w:sz w:val="24"/>
          <w:szCs w:val="24"/>
          <w:u w:val="single"/>
        </w:rPr>
      </w:pPr>
      <w:r w:rsidRPr="00C33BD8">
        <w:rPr>
          <w:sz w:val="24"/>
          <w:szCs w:val="24"/>
        </w:rPr>
        <w:t xml:space="preserve">Number of </w:t>
      </w:r>
      <w:r w:rsidRPr="00C33BD8">
        <w:rPr>
          <w:b/>
          <w:sz w:val="24"/>
          <w:szCs w:val="24"/>
        </w:rPr>
        <w:t xml:space="preserve">Business </w:t>
      </w:r>
      <w:r w:rsidRPr="00C33BD8">
        <w:rPr>
          <w:sz w:val="24"/>
          <w:szCs w:val="24"/>
        </w:rPr>
        <w:t>access lines</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rsidR="00C33BD8" w:rsidRPr="00C33BD8" w:rsidRDefault="00C33BD8" w:rsidP="00C33BD8">
      <w:pPr>
        <w:rPr>
          <w:sz w:val="24"/>
          <w:szCs w:val="24"/>
          <w:u w:val="single"/>
        </w:rPr>
      </w:pPr>
      <w:r w:rsidRPr="00C33BD8">
        <w:rPr>
          <w:sz w:val="24"/>
          <w:szCs w:val="24"/>
        </w:rPr>
        <w:tab/>
        <w:t>X</w:t>
      </w:r>
      <w:r w:rsidRPr="00C33BD8">
        <w:rPr>
          <w:sz w:val="24"/>
          <w:szCs w:val="24"/>
        </w:rPr>
        <w:tab/>
        <w:t>$0.08 per line</w:t>
      </w:r>
      <w:r w:rsidRPr="00C33BD8">
        <w:rPr>
          <w:sz w:val="24"/>
          <w:szCs w:val="24"/>
        </w:rPr>
        <w:tab/>
      </w:r>
      <w:r w:rsidRPr="00C33BD8">
        <w:rPr>
          <w:sz w:val="24"/>
          <w:szCs w:val="24"/>
        </w:rPr>
        <w:tab/>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rsidR="00C33BD8" w:rsidRPr="00C33BD8" w:rsidRDefault="00C33BD8" w:rsidP="00C33BD8">
      <w:pPr>
        <w:rPr>
          <w:sz w:val="24"/>
          <w:szCs w:val="24"/>
        </w:rPr>
      </w:pPr>
      <w:r w:rsidRPr="00C33BD8">
        <w:rPr>
          <w:sz w:val="24"/>
          <w:szCs w:val="24"/>
        </w:rPr>
        <w:tab/>
      </w:r>
    </w:p>
    <w:p w:rsidR="00C33BD8" w:rsidRPr="00C33BD8" w:rsidRDefault="00C33BD8" w:rsidP="00C33BD8">
      <w:pPr>
        <w:rPr>
          <w:sz w:val="24"/>
          <w:szCs w:val="24"/>
        </w:rPr>
      </w:pPr>
      <w:r w:rsidRPr="00C33BD8">
        <w:rPr>
          <w:sz w:val="24"/>
          <w:szCs w:val="24"/>
        </w:rPr>
        <w:tab/>
        <w:t xml:space="preserve">Allocated: </w:t>
      </w:r>
    </w:p>
    <w:p w:rsidR="00C33BD8" w:rsidRPr="00C33BD8" w:rsidRDefault="00C33BD8" w:rsidP="00C33BD8">
      <w:pPr>
        <w:ind w:left="720" w:firstLine="720"/>
        <w:rPr>
          <w:sz w:val="24"/>
          <w:szCs w:val="24"/>
        </w:rPr>
      </w:pPr>
      <w:r w:rsidRPr="00C33BD8">
        <w:rPr>
          <w:sz w:val="24"/>
          <w:szCs w:val="24"/>
        </w:rPr>
        <w:t>TRS Relay   90.0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rsidR="00C33BD8" w:rsidRPr="00C33BD8" w:rsidRDefault="00C33BD8" w:rsidP="00C33BD8">
      <w:pPr>
        <w:rPr>
          <w:sz w:val="24"/>
          <w:szCs w:val="24"/>
        </w:rPr>
      </w:pPr>
      <w:r w:rsidRPr="00C33BD8">
        <w:rPr>
          <w:sz w:val="24"/>
          <w:szCs w:val="24"/>
        </w:rPr>
        <w:tab/>
      </w:r>
      <w:r w:rsidRPr="00C33BD8">
        <w:rPr>
          <w:sz w:val="24"/>
          <w:szCs w:val="24"/>
        </w:rPr>
        <w:tab/>
        <w:t>TDDP            5.0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rsidR="00C33BD8" w:rsidRPr="00C33BD8" w:rsidRDefault="00C33BD8" w:rsidP="00C33BD8">
      <w:pPr>
        <w:rPr>
          <w:sz w:val="24"/>
          <w:szCs w:val="24"/>
          <w:u w:val="single"/>
        </w:rPr>
      </w:pPr>
      <w:r w:rsidRPr="00C33BD8">
        <w:rPr>
          <w:sz w:val="24"/>
          <w:szCs w:val="24"/>
        </w:rPr>
        <w:tab/>
      </w:r>
      <w:r w:rsidRPr="00C33BD8">
        <w:rPr>
          <w:sz w:val="24"/>
          <w:szCs w:val="24"/>
        </w:rPr>
        <w:tab/>
        <w:t>PMASP         5.0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rsidR="00C33BD8" w:rsidRPr="00C33BD8" w:rsidRDefault="00C33BD8" w:rsidP="00C33BD8">
      <w:pPr>
        <w:rPr>
          <w:sz w:val="24"/>
          <w:szCs w:val="24"/>
        </w:rPr>
      </w:pPr>
    </w:p>
    <w:p w:rsidR="00C33BD8" w:rsidRPr="00C33BD8" w:rsidRDefault="00C33BD8" w:rsidP="00C33BD8">
      <w:pPr>
        <w:rPr>
          <w:w w:val="150"/>
          <w:sz w:val="24"/>
          <w:szCs w:val="24"/>
        </w:rPr>
      </w:pPr>
      <w:r w:rsidRPr="00C33BD8">
        <w:rPr>
          <w:sz w:val="24"/>
          <w:szCs w:val="24"/>
        </w:rPr>
        <w:tab/>
      </w:r>
      <w:r w:rsidRPr="00C33BD8">
        <w:rPr>
          <w:sz w:val="24"/>
          <w:szCs w:val="24"/>
        </w:rPr>
        <w:tab/>
      </w:r>
      <w:r w:rsidRPr="00C33BD8">
        <w:rPr>
          <w:w w:val="150"/>
          <w:sz w:val="24"/>
          <w:szCs w:val="24"/>
        </w:rPr>
        <w:t>Total Remittance</w:t>
      </w:r>
      <w:r w:rsidRPr="00C33BD8">
        <w:rPr>
          <w:w w:val="150"/>
          <w:sz w:val="24"/>
          <w:szCs w:val="24"/>
        </w:rPr>
        <w:tab/>
      </w:r>
      <w:r w:rsidRPr="00C33BD8">
        <w:rPr>
          <w:w w:val="150"/>
          <w:sz w:val="24"/>
          <w:szCs w:val="24"/>
        </w:rPr>
        <w:tab/>
      </w:r>
      <w:r w:rsidRPr="00C33BD8">
        <w:rPr>
          <w:w w:val="150"/>
          <w:sz w:val="24"/>
          <w:szCs w:val="24"/>
          <w:u w:val="double"/>
        </w:rPr>
        <w:tab/>
      </w:r>
      <w:r w:rsidRPr="00C33BD8">
        <w:rPr>
          <w:w w:val="150"/>
          <w:sz w:val="24"/>
          <w:szCs w:val="24"/>
          <w:u w:val="double"/>
        </w:rPr>
        <w:tab/>
      </w:r>
      <w:r w:rsidRPr="00C33BD8">
        <w:rPr>
          <w:w w:val="150"/>
          <w:sz w:val="24"/>
          <w:szCs w:val="24"/>
          <w:u w:val="double"/>
        </w:rPr>
        <w:tab/>
      </w:r>
    </w:p>
    <w:p w:rsidR="00C33BD8" w:rsidRPr="00C33BD8" w:rsidRDefault="00C33BD8" w:rsidP="00C33BD8">
      <w:pPr>
        <w:rPr>
          <w:sz w:val="24"/>
          <w:szCs w:val="24"/>
        </w:rPr>
      </w:pPr>
    </w:p>
    <w:p w:rsidR="00C33BD8" w:rsidRPr="00C33BD8" w:rsidRDefault="00C33BD8" w:rsidP="00C33BD8">
      <w:pPr>
        <w:outlineLvl w:val="0"/>
        <w:rPr>
          <w:kern w:val="36"/>
          <w:sz w:val="24"/>
          <w:szCs w:val="24"/>
        </w:rPr>
      </w:pPr>
      <w:r w:rsidRPr="00C33BD8">
        <w:rPr>
          <w:kern w:val="36"/>
          <w:sz w:val="24"/>
          <w:szCs w:val="24"/>
        </w:rPr>
        <w:t>Make check payable to:</w:t>
      </w:r>
      <w:r w:rsidRPr="00C33BD8">
        <w:rPr>
          <w:kern w:val="36"/>
          <w:sz w:val="24"/>
          <w:szCs w:val="24"/>
        </w:rPr>
        <w:tab/>
      </w:r>
      <w:r w:rsidRPr="00C33BD8">
        <w:rPr>
          <w:b/>
          <w:kern w:val="36"/>
          <w:sz w:val="24"/>
          <w:szCs w:val="24"/>
        </w:rPr>
        <w:t>Pennsylvania TRS Fund</w:t>
      </w:r>
    </w:p>
    <w:p w:rsidR="00C33BD8" w:rsidRPr="00C33BD8" w:rsidRDefault="00C33BD8" w:rsidP="00C33BD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C33BD8" w:rsidRPr="00C33BD8" w:rsidTr="006D185D">
        <w:tc>
          <w:tcPr>
            <w:tcW w:w="4788" w:type="dxa"/>
          </w:tcPr>
          <w:p w:rsidR="00C33BD8" w:rsidRPr="00C33BD8" w:rsidRDefault="00C33BD8" w:rsidP="00C33BD8">
            <w:pPr>
              <w:rPr>
                <w:sz w:val="24"/>
                <w:szCs w:val="24"/>
              </w:rPr>
            </w:pPr>
            <w:r w:rsidRPr="00C33BD8">
              <w:rPr>
                <w:b/>
                <w:sz w:val="24"/>
                <w:szCs w:val="24"/>
              </w:rPr>
              <w:t>Mail Report and payment to</w:t>
            </w:r>
            <w:r w:rsidRPr="00C33BD8">
              <w:rPr>
                <w:sz w:val="24"/>
                <w:szCs w:val="24"/>
              </w:rPr>
              <w:t>:</w:t>
            </w:r>
          </w:p>
        </w:tc>
        <w:tc>
          <w:tcPr>
            <w:tcW w:w="4788" w:type="dxa"/>
          </w:tcPr>
          <w:p w:rsidR="00C33BD8" w:rsidRPr="00C33BD8" w:rsidRDefault="00C33BD8" w:rsidP="00C33BD8">
            <w:pPr>
              <w:rPr>
                <w:sz w:val="24"/>
                <w:szCs w:val="24"/>
              </w:rPr>
            </w:pPr>
            <w:r w:rsidRPr="00C33BD8">
              <w:rPr>
                <w:b/>
                <w:i/>
                <w:sz w:val="24"/>
                <w:szCs w:val="24"/>
              </w:rPr>
              <w:t>Wire Instructions:</w:t>
            </w:r>
          </w:p>
        </w:tc>
      </w:tr>
      <w:tr w:rsidR="00C33BD8" w:rsidRPr="00C33BD8" w:rsidTr="006D185D">
        <w:tc>
          <w:tcPr>
            <w:tcW w:w="4788" w:type="dxa"/>
          </w:tcPr>
          <w:p w:rsidR="00C33BD8" w:rsidRPr="00C33BD8" w:rsidRDefault="00C33BD8" w:rsidP="00C33BD8">
            <w:pPr>
              <w:rPr>
                <w:sz w:val="24"/>
                <w:szCs w:val="24"/>
              </w:rPr>
            </w:pPr>
            <w:r w:rsidRPr="00C33BD8">
              <w:rPr>
                <w:sz w:val="24"/>
                <w:szCs w:val="24"/>
              </w:rPr>
              <w:t>U.S. Bank Institutional Trust &amp; Custody</w:t>
            </w:r>
          </w:p>
          <w:p w:rsidR="00C33BD8" w:rsidRPr="00C33BD8" w:rsidRDefault="00C33BD8" w:rsidP="00C33BD8">
            <w:pPr>
              <w:rPr>
                <w:sz w:val="24"/>
                <w:szCs w:val="24"/>
              </w:rPr>
            </w:pPr>
            <w:r w:rsidRPr="00C33BD8">
              <w:rPr>
                <w:sz w:val="24"/>
                <w:szCs w:val="24"/>
              </w:rPr>
              <w:t xml:space="preserve">Amanda Brown-Poe </w:t>
            </w:r>
            <w:r w:rsidRPr="00C33BD8">
              <w:rPr>
                <w:sz w:val="24"/>
                <w:szCs w:val="24"/>
              </w:rPr>
              <w:br/>
              <w:t xml:space="preserve">300 Delaware Avenue, Suite 901 </w:t>
            </w:r>
            <w:r w:rsidRPr="00C33BD8">
              <w:rPr>
                <w:sz w:val="24"/>
                <w:szCs w:val="24"/>
              </w:rPr>
              <w:br/>
              <w:t xml:space="preserve">Wilmington DE 19801 </w:t>
            </w:r>
            <w:r w:rsidRPr="00C33BD8">
              <w:rPr>
                <w:sz w:val="24"/>
                <w:szCs w:val="24"/>
              </w:rPr>
              <w:br/>
            </w:r>
          </w:p>
          <w:p w:rsidR="00C33BD8" w:rsidRPr="00C33BD8" w:rsidRDefault="00C33BD8" w:rsidP="00C33BD8">
            <w:pPr>
              <w:ind w:left="2880" w:hanging="2880"/>
              <w:rPr>
                <w:sz w:val="24"/>
                <w:szCs w:val="24"/>
              </w:rPr>
            </w:pPr>
          </w:p>
          <w:p w:rsidR="00C33BD8" w:rsidRPr="00C33BD8" w:rsidRDefault="00C33BD8" w:rsidP="00C33BD8">
            <w:pPr>
              <w:rPr>
                <w:sz w:val="24"/>
                <w:szCs w:val="24"/>
              </w:rPr>
            </w:pPr>
          </w:p>
        </w:tc>
        <w:tc>
          <w:tcPr>
            <w:tcW w:w="4788" w:type="dxa"/>
          </w:tcPr>
          <w:p w:rsidR="00C33BD8" w:rsidRPr="00C33BD8" w:rsidRDefault="00C33BD8" w:rsidP="00C33BD8">
            <w:pPr>
              <w:ind w:left="5040" w:hanging="5040"/>
              <w:jc w:val="both"/>
              <w:rPr>
                <w:sz w:val="24"/>
                <w:szCs w:val="24"/>
              </w:rPr>
            </w:pPr>
            <w:r w:rsidRPr="00C33BD8">
              <w:rPr>
                <w:b/>
                <w:sz w:val="24"/>
                <w:szCs w:val="24"/>
              </w:rPr>
              <w:t>BANK</w:t>
            </w:r>
            <w:r w:rsidRPr="00C33BD8">
              <w:rPr>
                <w:sz w:val="24"/>
                <w:szCs w:val="24"/>
              </w:rPr>
              <w:t xml:space="preserve">        U.S. Bank N.A </w:t>
            </w:r>
          </w:p>
          <w:p w:rsidR="00C33BD8" w:rsidRPr="00C33BD8" w:rsidRDefault="00C33BD8" w:rsidP="00C33BD8">
            <w:pPr>
              <w:ind w:left="5040" w:hanging="5040"/>
              <w:jc w:val="both"/>
              <w:rPr>
                <w:sz w:val="24"/>
                <w:szCs w:val="24"/>
              </w:rPr>
            </w:pPr>
            <w:r w:rsidRPr="00C33BD8">
              <w:rPr>
                <w:b/>
                <w:sz w:val="24"/>
                <w:szCs w:val="24"/>
              </w:rPr>
              <w:t>ADDRESS</w:t>
            </w:r>
            <w:r w:rsidRPr="00C33BD8">
              <w:rPr>
                <w:sz w:val="24"/>
                <w:szCs w:val="24"/>
              </w:rPr>
              <w:t xml:space="preserve"> </w:t>
            </w:r>
            <w:smartTag w:uri="urn:schemas-microsoft-com:office:smarttags" w:element="address">
              <w:smartTag w:uri="urn:schemas-microsoft-com:office:smarttags" w:element="Street">
                <w:r w:rsidRPr="00C33BD8">
                  <w:rPr>
                    <w:sz w:val="24"/>
                    <w:szCs w:val="24"/>
                  </w:rPr>
                  <w:t>60 Livingston Avenue</w:t>
                </w:r>
              </w:smartTag>
              <w:r w:rsidRPr="00C33BD8">
                <w:rPr>
                  <w:sz w:val="24"/>
                  <w:szCs w:val="24"/>
                </w:rPr>
                <w:t xml:space="preserve">, </w:t>
              </w:r>
              <w:smartTag w:uri="urn:schemas-microsoft-com:office:smarttags" w:element="City">
                <w:r w:rsidRPr="00C33BD8">
                  <w:rPr>
                    <w:sz w:val="24"/>
                    <w:szCs w:val="24"/>
                  </w:rPr>
                  <w:t>St Paul</w:t>
                </w:r>
              </w:smartTag>
            </w:smartTag>
          </w:p>
          <w:p w:rsidR="00C33BD8" w:rsidRPr="00C33BD8" w:rsidRDefault="00C33BD8" w:rsidP="00C33BD8">
            <w:pPr>
              <w:ind w:left="5040" w:hanging="5040"/>
              <w:jc w:val="both"/>
              <w:rPr>
                <w:sz w:val="24"/>
                <w:szCs w:val="24"/>
              </w:rPr>
            </w:pPr>
            <w:r w:rsidRPr="00C33BD8">
              <w:rPr>
                <w:sz w:val="24"/>
                <w:szCs w:val="24"/>
              </w:rPr>
              <w:t xml:space="preserve">                    MN 55107-2292</w:t>
            </w:r>
          </w:p>
          <w:p w:rsidR="00C33BD8" w:rsidRPr="00C33BD8" w:rsidRDefault="00C33BD8" w:rsidP="00C33BD8">
            <w:pPr>
              <w:rPr>
                <w:sz w:val="24"/>
                <w:szCs w:val="24"/>
              </w:rPr>
            </w:pPr>
            <w:smartTag w:uri="urn:schemas-microsoft-com:office:smarttags" w:element="place">
              <w:smartTag w:uri="urn:schemas-microsoft-com:office:smarttags" w:element="City">
                <w:r w:rsidRPr="00C33BD8">
                  <w:rPr>
                    <w:b/>
                    <w:sz w:val="24"/>
                    <w:szCs w:val="24"/>
                  </w:rPr>
                  <w:t>ABA</w:t>
                </w:r>
              </w:smartTag>
            </w:smartTag>
            <w:r w:rsidRPr="00C33BD8">
              <w:rPr>
                <w:b/>
                <w:sz w:val="24"/>
                <w:szCs w:val="24"/>
              </w:rPr>
              <w:t xml:space="preserve">            </w:t>
            </w:r>
            <w:r w:rsidRPr="00C33BD8">
              <w:rPr>
                <w:sz w:val="24"/>
                <w:szCs w:val="24"/>
              </w:rPr>
              <w:t>091 000 022</w:t>
            </w:r>
          </w:p>
          <w:p w:rsidR="00C33BD8" w:rsidRPr="00C33BD8" w:rsidRDefault="00C33BD8" w:rsidP="00C33BD8">
            <w:pPr>
              <w:rPr>
                <w:sz w:val="24"/>
                <w:szCs w:val="24"/>
              </w:rPr>
            </w:pPr>
            <w:r w:rsidRPr="00C33BD8">
              <w:rPr>
                <w:b/>
                <w:sz w:val="24"/>
                <w:szCs w:val="24"/>
              </w:rPr>
              <w:t xml:space="preserve">BNF            </w:t>
            </w:r>
            <w:r w:rsidRPr="00C33BD8">
              <w:rPr>
                <w:sz w:val="24"/>
                <w:szCs w:val="24"/>
              </w:rPr>
              <w:t>ITC Depository South &amp; East</w:t>
            </w:r>
          </w:p>
          <w:p w:rsidR="00C33BD8" w:rsidRPr="00C33BD8" w:rsidRDefault="00C33BD8" w:rsidP="00C33BD8">
            <w:pPr>
              <w:rPr>
                <w:sz w:val="24"/>
                <w:szCs w:val="24"/>
              </w:rPr>
            </w:pPr>
            <w:r w:rsidRPr="00C33BD8">
              <w:rPr>
                <w:b/>
                <w:sz w:val="22"/>
                <w:szCs w:val="24"/>
              </w:rPr>
              <w:t>ACCOUNT</w:t>
            </w:r>
            <w:r w:rsidRPr="00C33BD8">
              <w:rPr>
                <w:b/>
                <w:sz w:val="24"/>
                <w:szCs w:val="24"/>
              </w:rPr>
              <w:t xml:space="preserve"> </w:t>
            </w:r>
            <w:r w:rsidRPr="00C33BD8">
              <w:rPr>
                <w:sz w:val="24"/>
                <w:szCs w:val="24"/>
              </w:rPr>
              <w:t>173 103 781 832</w:t>
            </w:r>
          </w:p>
          <w:p w:rsidR="00C33BD8" w:rsidRPr="00C33BD8" w:rsidRDefault="00C33BD8" w:rsidP="00C33BD8">
            <w:pPr>
              <w:rPr>
                <w:sz w:val="24"/>
                <w:szCs w:val="24"/>
              </w:rPr>
            </w:pPr>
            <w:r w:rsidRPr="00C33BD8">
              <w:rPr>
                <w:b/>
                <w:sz w:val="24"/>
                <w:szCs w:val="24"/>
              </w:rPr>
              <w:t>OBI</w:t>
            </w:r>
            <w:r w:rsidRPr="00C33BD8">
              <w:rPr>
                <w:sz w:val="24"/>
                <w:szCs w:val="24"/>
              </w:rPr>
              <w:t xml:space="preserve">             PA Relay</w:t>
            </w:r>
          </w:p>
          <w:p w:rsidR="00C33BD8" w:rsidRPr="00C33BD8" w:rsidRDefault="00C33BD8" w:rsidP="00C33BD8">
            <w:pPr>
              <w:rPr>
                <w:sz w:val="24"/>
                <w:szCs w:val="24"/>
              </w:rPr>
            </w:pPr>
            <w:r w:rsidRPr="00C33BD8">
              <w:rPr>
                <w:b/>
                <w:sz w:val="24"/>
                <w:szCs w:val="24"/>
              </w:rPr>
              <w:t>ATTN</w:t>
            </w:r>
            <w:r w:rsidRPr="00C33BD8">
              <w:rPr>
                <w:sz w:val="24"/>
                <w:szCs w:val="24"/>
              </w:rPr>
              <w:t>:        Amanda Brown-Poe</w:t>
            </w:r>
          </w:p>
        </w:tc>
      </w:tr>
    </w:tbl>
    <w:p w:rsidR="00C33BD8" w:rsidRPr="00C33BD8" w:rsidRDefault="00C33BD8" w:rsidP="00C33BD8">
      <w:pPr>
        <w:rPr>
          <w:sz w:val="24"/>
          <w:szCs w:val="24"/>
        </w:rPr>
      </w:pPr>
      <w:r w:rsidRPr="00C33BD8">
        <w:rPr>
          <w:b/>
          <w:sz w:val="24"/>
          <w:szCs w:val="24"/>
        </w:rPr>
        <w:t>Remittance for</w:t>
      </w:r>
      <w:r w:rsidRPr="00C33BD8">
        <w:rPr>
          <w:sz w:val="24"/>
          <w:szCs w:val="24"/>
        </w:rPr>
        <w:t>:</w:t>
      </w:r>
    </w:p>
    <w:p w:rsidR="00C33BD8" w:rsidRPr="00C33BD8" w:rsidRDefault="00C33BD8" w:rsidP="00C33BD8">
      <w:pPr>
        <w:rPr>
          <w:sz w:val="24"/>
          <w:szCs w:val="24"/>
        </w:rPr>
      </w:pPr>
      <w:r w:rsidRPr="00C33BD8">
        <w:rPr>
          <w:sz w:val="24"/>
          <w:szCs w:val="24"/>
        </w:rPr>
        <w:t>Company Name:    ______________________________________________________</w:t>
      </w:r>
      <w:r>
        <w:rPr>
          <w:sz w:val="24"/>
          <w:szCs w:val="24"/>
        </w:rPr>
        <w:t>______</w:t>
      </w:r>
      <w:r w:rsidRPr="00C33BD8">
        <w:rPr>
          <w:sz w:val="24"/>
          <w:szCs w:val="24"/>
        </w:rPr>
        <w:t>___</w:t>
      </w:r>
    </w:p>
    <w:p w:rsidR="00C33BD8" w:rsidRPr="00C33BD8" w:rsidRDefault="00C33BD8" w:rsidP="00C33BD8">
      <w:pPr>
        <w:rPr>
          <w:sz w:val="24"/>
          <w:szCs w:val="24"/>
        </w:rPr>
      </w:pPr>
      <w:r w:rsidRPr="00C33BD8">
        <w:rPr>
          <w:sz w:val="24"/>
          <w:szCs w:val="24"/>
        </w:rPr>
        <w:t>Utility Code:   __________________</w:t>
      </w:r>
      <w:r>
        <w:rPr>
          <w:sz w:val="24"/>
          <w:szCs w:val="24"/>
        </w:rPr>
        <w:t>________</w:t>
      </w:r>
      <w:r w:rsidRPr="00C33BD8">
        <w:rPr>
          <w:sz w:val="24"/>
          <w:szCs w:val="24"/>
        </w:rPr>
        <w:t>_____</w:t>
      </w:r>
    </w:p>
    <w:p w:rsidR="00C33BD8" w:rsidRPr="00C33BD8" w:rsidRDefault="00C33BD8" w:rsidP="00C33BD8">
      <w:pPr>
        <w:rPr>
          <w:sz w:val="24"/>
          <w:szCs w:val="24"/>
        </w:rPr>
      </w:pPr>
      <w:r w:rsidRPr="00C33BD8">
        <w:rPr>
          <w:sz w:val="24"/>
          <w:szCs w:val="24"/>
        </w:rPr>
        <w:t xml:space="preserve">Contact Person: </w:t>
      </w:r>
      <w:proofErr w:type="gramStart"/>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t xml:space="preserve">  _</w:t>
      </w:r>
      <w:proofErr w:type="gramEnd"/>
      <w:r w:rsidRPr="00C33BD8">
        <w:rPr>
          <w:sz w:val="24"/>
          <w:szCs w:val="24"/>
        </w:rPr>
        <w:t>__________________________________________________</w:t>
      </w:r>
      <w:r>
        <w:rPr>
          <w:sz w:val="24"/>
          <w:szCs w:val="24"/>
        </w:rPr>
        <w:t>_______</w:t>
      </w:r>
      <w:r w:rsidRPr="00C33BD8">
        <w:rPr>
          <w:sz w:val="24"/>
          <w:szCs w:val="24"/>
        </w:rPr>
        <w:t>______</w:t>
      </w:r>
    </w:p>
    <w:p w:rsidR="00C33BD8" w:rsidRPr="00C33BD8" w:rsidRDefault="00C33BD8" w:rsidP="00C33BD8">
      <w:pPr>
        <w:rPr>
          <w:sz w:val="24"/>
          <w:szCs w:val="24"/>
        </w:rPr>
      </w:pPr>
      <w:r w:rsidRPr="00C33BD8">
        <w:rPr>
          <w:sz w:val="24"/>
          <w:szCs w:val="24"/>
        </w:rPr>
        <w:t>Voice Phone Number:  (____</w:t>
      </w:r>
      <w:proofErr w:type="gramStart"/>
      <w:r w:rsidRPr="00C33BD8">
        <w:rPr>
          <w:sz w:val="24"/>
          <w:szCs w:val="24"/>
        </w:rPr>
        <w:t>)_</w:t>
      </w:r>
      <w:proofErr w:type="gramEnd"/>
      <w:r w:rsidRPr="00C33BD8">
        <w:rPr>
          <w:sz w:val="24"/>
          <w:szCs w:val="24"/>
        </w:rPr>
        <w:t>______________</w:t>
      </w:r>
      <w:r>
        <w:rPr>
          <w:sz w:val="24"/>
          <w:szCs w:val="24"/>
        </w:rPr>
        <w:t>___</w:t>
      </w:r>
      <w:r w:rsidRPr="00C33BD8">
        <w:rPr>
          <w:sz w:val="24"/>
          <w:szCs w:val="24"/>
        </w:rPr>
        <w:t>___  FAX: (____)______</w:t>
      </w:r>
      <w:r>
        <w:rPr>
          <w:sz w:val="24"/>
          <w:szCs w:val="24"/>
        </w:rPr>
        <w:t>___</w:t>
      </w:r>
      <w:r w:rsidRPr="00C33BD8">
        <w:rPr>
          <w:sz w:val="24"/>
          <w:szCs w:val="24"/>
        </w:rPr>
        <w:t>_____________</w:t>
      </w:r>
    </w:p>
    <w:p w:rsidR="00C33BD8" w:rsidRPr="00C33BD8" w:rsidRDefault="00C33BD8" w:rsidP="00C33BD8">
      <w:pPr>
        <w:rPr>
          <w:sz w:val="24"/>
          <w:szCs w:val="24"/>
        </w:rPr>
      </w:pPr>
      <w:r w:rsidRPr="00C33BD8">
        <w:rPr>
          <w:sz w:val="24"/>
          <w:szCs w:val="24"/>
        </w:rPr>
        <w:t>E-mail address ________________________________________________________</w:t>
      </w:r>
      <w:r>
        <w:rPr>
          <w:sz w:val="24"/>
          <w:szCs w:val="24"/>
        </w:rPr>
        <w:t>______</w:t>
      </w:r>
      <w:r w:rsidRPr="00C33BD8">
        <w:rPr>
          <w:sz w:val="24"/>
          <w:szCs w:val="24"/>
        </w:rPr>
        <w:t>____</w:t>
      </w:r>
    </w:p>
    <w:p w:rsidR="00C33BD8" w:rsidRPr="00C33BD8" w:rsidRDefault="00C33BD8" w:rsidP="00C33BD8">
      <w:pPr>
        <w:rPr>
          <w:i/>
          <w:sz w:val="24"/>
          <w:szCs w:val="24"/>
        </w:rPr>
      </w:pPr>
    </w:p>
    <w:p w:rsidR="00C33BD8" w:rsidRPr="00C33BD8" w:rsidRDefault="00C33BD8" w:rsidP="00C33BD8">
      <w:pPr>
        <w:rPr>
          <w:i/>
          <w:sz w:val="24"/>
          <w:szCs w:val="24"/>
          <w:u w:val="single"/>
        </w:rPr>
      </w:pPr>
      <w:r w:rsidRPr="00C33BD8">
        <w:rPr>
          <w:i/>
          <w:sz w:val="24"/>
          <w:szCs w:val="24"/>
        </w:rPr>
        <w:t>Authorized Signature:</w:t>
      </w:r>
      <w:r w:rsidRPr="00C33BD8">
        <w:rPr>
          <w:i/>
          <w:sz w:val="24"/>
          <w:szCs w:val="24"/>
          <w:u w:val="single"/>
        </w:rPr>
        <w:tab/>
      </w:r>
      <w:r w:rsidRPr="00C33BD8">
        <w:rPr>
          <w:i/>
          <w:sz w:val="24"/>
          <w:szCs w:val="24"/>
          <w:u w:val="single"/>
        </w:rPr>
        <w:tab/>
      </w:r>
      <w:r w:rsidRPr="00C33BD8">
        <w:rPr>
          <w:i/>
          <w:sz w:val="24"/>
          <w:szCs w:val="24"/>
          <w:u w:val="single"/>
        </w:rPr>
        <w:tab/>
      </w:r>
      <w:r w:rsidRPr="00C33BD8">
        <w:rPr>
          <w:i/>
          <w:sz w:val="24"/>
          <w:szCs w:val="24"/>
          <w:u w:val="single"/>
        </w:rPr>
        <w:tab/>
      </w:r>
      <w:r w:rsidRPr="00C33BD8">
        <w:rPr>
          <w:i/>
          <w:sz w:val="24"/>
          <w:szCs w:val="24"/>
          <w:u w:val="single"/>
        </w:rPr>
        <w:tab/>
      </w:r>
      <w:r>
        <w:rPr>
          <w:i/>
          <w:sz w:val="24"/>
          <w:szCs w:val="24"/>
          <w:u w:val="single"/>
        </w:rPr>
        <w:t>______</w:t>
      </w:r>
      <w:r w:rsidRPr="00C33BD8">
        <w:rPr>
          <w:i/>
          <w:sz w:val="24"/>
          <w:szCs w:val="24"/>
          <w:u w:val="single"/>
        </w:rPr>
        <w:tab/>
      </w:r>
      <w:r>
        <w:rPr>
          <w:i/>
          <w:sz w:val="24"/>
          <w:szCs w:val="24"/>
        </w:rPr>
        <w:t xml:space="preserve">   </w:t>
      </w:r>
      <w:r w:rsidRPr="00C33BD8">
        <w:rPr>
          <w:i/>
          <w:sz w:val="24"/>
          <w:szCs w:val="24"/>
        </w:rPr>
        <w:t>Date:</w:t>
      </w:r>
      <w:r w:rsidRPr="00C33BD8">
        <w:rPr>
          <w:i/>
          <w:sz w:val="24"/>
          <w:szCs w:val="24"/>
          <w:u w:val="single"/>
        </w:rPr>
        <w:tab/>
        <w:t>_______</w:t>
      </w:r>
      <w:r>
        <w:rPr>
          <w:i/>
          <w:sz w:val="24"/>
          <w:szCs w:val="24"/>
          <w:u w:val="single"/>
        </w:rPr>
        <w:t>_</w:t>
      </w:r>
      <w:r w:rsidRPr="00C33BD8">
        <w:rPr>
          <w:i/>
          <w:sz w:val="24"/>
          <w:szCs w:val="24"/>
          <w:u w:val="single"/>
        </w:rPr>
        <w:tab/>
      </w:r>
    </w:p>
    <w:p w:rsidR="00C33BD8" w:rsidRPr="00C33BD8" w:rsidRDefault="00C33BD8" w:rsidP="00C33BD8"/>
    <w:p w:rsidR="003F419A" w:rsidRPr="00180B5A" w:rsidRDefault="00C33BD8" w:rsidP="00C33BD8">
      <w:pPr>
        <w:rPr>
          <w:color w:val="000000"/>
          <w:sz w:val="24"/>
          <w:szCs w:val="24"/>
        </w:rPr>
      </w:pPr>
      <w:r w:rsidRPr="00C33BD8">
        <w:rPr>
          <w:sz w:val="24"/>
          <w:szCs w:val="24"/>
        </w:rPr>
        <w:t>Please direct any questions regarding the TRS Surcharge remittance to Mr. Eric Jeschke at (717) 783</w:t>
      </w:r>
      <w:r w:rsidRPr="00C33BD8">
        <w:rPr>
          <w:sz w:val="24"/>
          <w:szCs w:val="24"/>
        </w:rPr>
        <w:noBreakHyphen/>
        <w:t>3850 or ejeschke@pa.gov.</w:t>
      </w:r>
    </w:p>
    <w:sectPr w:rsidR="003F419A" w:rsidRPr="00180B5A" w:rsidSect="00A05AD2">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64" w:rsidRDefault="00683764">
      <w:r>
        <w:separator/>
      </w:r>
    </w:p>
  </w:endnote>
  <w:endnote w:type="continuationSeparator" w:id="0">
    <w:p w:rsidR="00683764" w:rsidRDefault="0068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end"/>
    </w:r>
  </w:p>
  <w:p w:rsidR="007E2F5E" w:rsidRDefault="007E2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separate"/>
    </w:r>
    <w:r w:rsidR="00FD4D10">
      <w:rPr>
        <w:rStyle w:val="PageNumber"/>
        <w:noProof/>
      </w:rPr>
      <w:t>5</w:t>
    </w:r>
    <w:r>
      <w:rPr>
        <w:rStyle w:val="PageNumber"/>
      </w:rPr>
      <w:fldChar w:fldCharType="end"/>
    </w:r>
  </w:p>
  <w:p w:rsidR="007E2F5E" w:rsidRDefault="007E2F5E" w:rsidP="00C96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64" w:rsidRDefault="00683764">
      <w:r>
        <w:separator/>
      </w:r>
    </w:p>
  </w:footnote>
  <w:footnote w:type="continuationSeparator" w:id="0">
    <w:p w:rsidR="00683764" w:rsidRDefault="00683764">
      <w:r>
        <w:continuationSeparator/>
      </w:r>
    </w:p>
  </w:footnote>
  <w:footnote w:id="1">
    <w:p w:rsidR="007E2F5E" w:rsidRPr="001A7E7C" w:rsidRDefault="007E2F5E" w:rsidP="00F92CDE">
      <w:pPr>
        <w:pStyle w:val="FootnoteText"/>
      </w:pPr>
      <w:r>
        <w:rPr>
          <w:rStyle w:val="FootnoteReference"/>
        </w:rPr>
        <w:footnoteRef/>
      </w:r>
      <w:r>
        <w:t xml:space="preserve">  Additional information on TRS may be found at</w:t>
      </w:r>
      <w:r w:rsidR="002A6489">
        <w:t xml:space="preserve"> </w:t>
      </w:r>
      <w:hyperlink r:id="rId1" w:history="1">
        <w:r w:rsidR="002A6489" w:rsidRPr="0034647D">
          <w:rPr>
            <w:rStyle w:val="Hyperlink"/>
          </w:rPr>
          <w:t>http://www.puc.pa.gov/utility_industry/telecommunications/telecommunications_relay_service.aspx</w:t>
        </w:r>
      </w:hyperlink>
      <w:r w:rsidR="002A6489" w:rsidRPr="002A6489">
        <w:t xml:space="preserve"> </w:t>
      </w:r>
    </w:p>
  </w:footnote>
  <w:footnote w:id="2">
    <w:p w:rsidR="007E2F5E" w:rsidRDefault="007E2F5E" w:rsidP="00F92CDE">
      <w:pPr>
        <w:pStyle w:val="FootnoteText"/>
        <w:rPr>
          <w:color w:val="000000"/>
        </w:rPr>
      </w:pPr>
      <w:r>
        <w:rPr>
          <w:rStyle w:val="FootnoteReference"/>
          <w:color w:val="000000"/>
        </w:rPr>
        <w:footnoteRef/>
      </w:r>
      <w:r>
        <w:rPr>
          <w:color w:val="000000"/>
        </w:rPr>
        <w:t xml:space="preserve">  </w:t>
      </w:r>
      <w:r>
        <w:rPr>
          <w:i/>
          <w:color w:val="000000"/>
        </w:rPr>
        <w:t xml:space="preserve">See </w:t>
      </w:r>
      <w:r w:rsidRPr="00D72114">
        <w:rPr>
          <w:color w:val="000000"/>
        </w:rPr>
        <w:t>Act 34 of 1995, 35 P.S. §§</w:t>
      </w:r>
      <w:r>
        <w:rPr>
          <w:color w:val="000000"/>
        </w:rPr>
        <w:t> </w:t>
      </w:r>
      <w:r w:rsidRPr="00D72114">
        <w:rPr>
          <w:color w:val="000000"/>
        </w:rPr>
        <w:t>6701.1</w:t>
      </w:r>
      <w:r>
        <w:rPr>
          <w:color w:val="000000"/>
        </w:rPr>
        <w:t xml:space="preserve"> – 6701.4 (the statutory provisions were amended by Act 181 of 2002 to be more inclusive of persons with disabilities), </w:t>
      </w:r>
      <w:r w:rsidRPr="00D72114">
        <w:rPr>
          <w:color w:val="000000"/>
        </w:rPr>
        <w:t>establish</w:t>
      </w:r>
      <w:r>
        <w:rPr>
          <w:color w:val="000000"/>
        </w:rPr>
        <w:t>ing</w:t>
      </w:r>
      <w:r w:rsidRPr="00D72114">
        <w:rPr>
          <w:color w:val="000000"/>
        </w:rPr>
        <w:t xml:space="preserve"> the Telephone Device Distribution Program (TDDP)</w:t>
      </w:r>
      <w:r>
        <w:rPr>
          <w:color w:val="000000"/>
        </w:rPr>
        <w:t xml:space="preserve"> to be funded by the TRS surcharge and which codified Relay and use of the TRS surcharge funding mechanism;</w:t>
      </w:r>
      <w:r w:rsidRPr="00D72114">
        <w:rPr>
          <w:color w:val="000000"/>
        </w:rPr>
        <w:t xml:space="preserve"> </w:t>
      </w:r>
      <w:r>
        <w:rPr>
          <w:color w:val="000000"/>
        </w:rPr>
        <w:t xml:space="preserve">and Act 174 of 2004, </w:t>
      </w:r>
      <w:r w:rsidRPr="00D72114">
        <w:rPr>
          <w:color w:val="000000"/>
        </w:rPr>
        <w:t>35 P.S. §6701</w:t>
      </w:r>
      <w:r>
        <w:rPr>
          <w:color w:val="000000"/>
        </w:rPr>
        <w:t xml:space="preserve">.3a, which established the Print Media Access System Program (PMASP) to be funded in part by the TRS surcharge.  PMASP is a reading service for persons with certain vision and physical disabilities.  </w:t>
      </w:r>
      <w:r>
        <w:rPr>
          <w:color w:val="000000"/>
          <w:szCs w:val="26"/>
        </w:rPr>
        <w:t>The law is now called the “Universal Telecommunications and Print Media Access Act.”</w:t>
      </w:r>
    </w:p>
  </w:footnote>
  <w:footnote w:id="3">
    <w:p w:rsidR="007E2F5E" w:rsidRDefault="007E2F5E" w:rsidP="00C66262">
      <w:pPr>
        <w:pStyle w:val="FootnoteText"/>
        <w:rPr>
          <w:color w:val="000000"/>
        </w:rPr>
      </w:pPr>
      <w:r w:rsidRPr="00AC1C26">
        <w:rPr>
          <w:rStyle w:val="FootnoteReference"/>
          <w:color w:val="000000"/>
        </w:rPr>
        <w:footnoteRef/>
      </w:r>
      <w:r w:rsidRPr="00AC1C26">
        <w:rPr>
          <w:rStyle w:val="FootnoteReference"/>
        </w:rPr>
        <w:t xml:space="preserve"> </w:t>
      </w:r>
      <w:r w:rsidRPr="00AC1C26">
        <w:rPr>
          <w:color w:val="000000"/>
        </w:rPr>
        <w:t xml:space="preserve"> LEC</w:t>
      </w:r>
      <w:r w:rsidR="008E6B43">
        <w:rPr>
          <w:color w:val="000000"/>
        </w:rPr>
        <w:t>s</w:t>
      </w:r>
      <w:r w:rsidRPr="00AC1C26">
        <w:rPr>
          <w:color w:val="000000"/>
        </w:rPr>
        <w:t xml:space="preserve"> include both incumbent and compet</w:t>
      </w:r>
      <w:r w:rsidR="00031809">
        <w:rPr>
          <w:color w:val="000000"/>
        </w:rPr>
        <w:t>itive local exchange carriers</w:t>
      </w:r>
      <w:r w:rsidR="000F5344">
        <w:rPr>
          <w:color w:val="000000"/>
        </w:rPr>
        <w:t>.</w:t>
      </w:r>
      <w:r w:rsidR="003A3CE3">
        <w:rPr>
          <w:color w:val="000000"/>
        </w:rPr>
        <w:t xml:space="preserve">  </w:t>
      </w:r>
    </w:p>
  </w:footnote>
  <w:footnote w:id="4">
    <w:p w:rsidR="00D80EDE" w:rsidRDefault="00D80EDE">
      <w:pPr>
        <w:pStyle w:val="FootnoteText"/>
      </w:pPr>
      <w:r>
        <w:rPr>
          <w:rStyle w:val="FootnoteReference"/>
        </w:rPr>
        <w:footnoteRef/>
      </w:r>
      <w:r>
        <w:t xml:space="preserve"> Hamilton Relay Inc., (Hamilton) holds the TRS Certificate of Public Convenience to provide TRS throughout the Commonwealth of Pennsylvania.  The Commission approved Hamilton’s Application filed at A-2014-2447601 by order entered December 4, 2014. </w:t>
      </w:r>
    </w:p>
  </w:footnote>
  <w:footnote w:id="5">
    <w:p w:rsidR="007E2F5E" w:rsidRDefault="007E2F5E" w:rsidP="00CD5C88">
      <w:pPr>
        <w:pStyle w:val="FootnoteText"/>
        <w:rPr>
          <w:color w:val="000000"/>
        </w:rPr>
      </w:pPr>
      <w:r>
        <w:rPr>
          <w:rStyle w:val="FootnoteReference"/>
          <w:color w:val="000000"/>
        </w:rPr>
        <w:footnoteRef/>
      </w:r>
      <w:r>
        <w:rPr>
          <w:color w:val="000000"/>
        </w:rPr>
        <w:t xml:space="preserve">  As a result of mergers, acquisitions, and name changes, Fund administration has been handled by Hamilton Bank (1990), CoreStates Bank N.A. (1995), First Union National Bank (1999), Wachovia Bank, N.A. (2002), and U.S. Bank Institutional Trust &amp; Custody (2006).</w:t>
      </w:r>
    </w:p>
  </w:footnote>
  <w:footnote w:id="6">
    <w:p w:rsidR="007E2F5E" w:rsidRDefault="007E2F5E" w:rsidP="00CD5C88">
      <w:pPr>
        <w:pStyle w:val="FootnoteText"/>
        <w:rPr>
          <w:color w:val="000000"/>
        </w:rPr>
      </w:pPr>
      <w:r>
        <w:rPr>
          <w:rStyle w:val="FootnoteReference"/>
          <w:color w:val="000000"/>
        </w:rPr>
        <w:footnoteRef/>
      </w:r>
      <w:r>
        <w:rPr>
          <w:color w:val="000000"/>
        </w:rPr>
        <w:t xml:space="preserve">  Separate accounts are maintained for the portions of the surcharge allocated to Relay, TDDP, and PMASP.  Relay Advisory Board, CTRS, and outreach activities are funded from the Relay account; Fund administration draws from each respective account.</w:t>
      </w:r>
    </w:p>
  </w:footnote>
  <w:footnote w:id="7">
    <w:p w:rsidR="009A49C3" w:rsidRDefault="009A49C3">
      <w:pPr>
        <w:pStyle w:val="FootnoteText"/>
      </w:pPr>
      <w:r>
        <w:rPr>
          <w:rStyle w:val="FootnoteReference"/>
        </w:rPr>
        <w:footnoteRef/>
      </w:r>
      <w:r>
        <w:t xml:space="preserve"> </w:t>
      </w:r>
      <w:r w:rsidR="00C21544">
        <w:t xml:space="preserve">The </w:t>
      </w:r>
      <w:r>
        <w:t xml:space="preserve">Pennsylvania Telecommunications Relay Service Advisory Board was established pursuant to Commission Order May 29, 1990.  By Laws and quarterly meeting schedule can be found at: </w:t>
      </w:r>
      <w:hyperlink r:id="rId2" w:history="1">
        <w:r w:rsidRPr="00884ED9">
          <w:rPr>
            <w:rStyle w:val="Hyperlink"/>
          </w:rPr>
          <w:t>http://www.puc.pa.gov/utility_industry/telecommunications/telecommunications_relay_service/trs_advisory_board_.aspx</w:t>
        </w:r>
      </w:hyperlink>
      <w:r>
        <w:t xml:space="preserve"> </w:t>
      </w:r>
    </w:p>
  </w:footnote>
  <w:footnote w:id="8">
    <w:p w:rsidR="007E2F5E" w:rsidRDefault="007E2F5E" w:rsidP="004D2F65">
      <w:pPr>
        <w:pStyle w:val="FootnoteText"/>
        <w:rPr>
          <w:color w:val="000000"/>
        </w:rPr>
      </w:pPr>
      <w:r>
        <w:rPr>
          <w:rStyle w:val="FootnoteReference"/>
          <w:color w:val="000000"/>
        </w:rPr>
        <w:footnoteRef/>
      </w:r>
      <w:r>
        <w:rPr>
          <w:color w:val="000000"/>
        </w:rPr>
        <w:t xml:space="preserve">   U.S. Bank Institutional Trust &amp; Custody, Attn: </w:t>
      </w:r>
      <w:r w:rsidR="00C05CF2" w:rsidRPr="00C05CF2">
        <w:rPr>
          <w:color w:val="000000"/>
        </w:rPr>
        <w:t>Amanda Brown-Poe</w:t>
      </w:r>
      <w:r w:rsidR="00A24BDF">
        <w:rPr>
          <w:color w:val="000000"/>
        </w:rPr>
        <w:t xml:space="preserve">, </w:t>
      </w:r>
      <w:r w:rsidR="00B30610" w:rsidRPr="00B30610">
        <w:rPr>
          <w:color w:val="000000"/>
        </w:rPr>
        <w:t xml:space="preserve">300 Delaware Ave, </w:t>
      </w:r>
      <w:proofErr w:type="spellStart"/>
      <w:r w:rsidR="00B30610" w:rsidRPr="00B30610">
        <w:rPr>
          <w:color w:val="000000"/>
        </w:rPr>
        <w:t>Ste</w:t>
      </w:r>
      <w:proofErr w:type="spellEnd"/>
      <w:r w:rsidR="00B30610" w:rsidRPr="00B30610">
        <w:rPr>
          <w:color w:val="000000"/>
        </w:rPr>
        <w:t xml:space="preserve"> 90</w:t>
      </w:r>
      <w:r w:rsidR="00B127B5">
        <w:rPr>
          <w:color w:val="000000"/>
        </w:rPr>
        <w:t>1</w:t>
      </w:r>
      <w:r>
        <w:rPr>
          <w:color w:val="000000"/>
        </w:rPr>
        <w:t xml:space="preserve">, </w:t>
      </w:r>
      <w:r w:rsidR="00B30610" w:rsidRPr="00B30610">
        <w:t>Wilmington</w:t>
      </w:r>
      <w:r w:rsidR="00B30610">
        <w:t>,</w:t>
      </w:r>
      <w:r w:rsidR="00B30610" w:rsidRPr="00B30610">
        <w:t xml:space="preserve"> DE 19801</w:t>
      </w:r>
      <w:r w:rsidR="00B30610">
        <w:t>.  The remittance is p</w:t>
      </w:r>
      <w:r w:rsidRPr="00B30610">
        <w:rPr>
          <w:color w:val="000000"/>
        </w:rPr>
        <w:t>ayable</w:t>
      </w:r>
      <w:r>
        <w:rPr>
          <w:color w:val="000000"/>
        </w:rPr>
        <w:t xml:space="preserve"> to the “PA Relay Service Fund” and designated for Relay.  Wire instructions</w:t>
      </w:r>
      <w:r w:rsidR="00B30610">
        <w:rPr>
          <w:color w:val="000000"/>
        </w:rPr>
        <w:t xml:space="preserve"> </w:t>
      </w:r>
      <w:r>
        <w:rPr>
          <w:color w:val="000000"/>
        </w:rPr>
        <w:t>can be found on the remittance form.</w:t>
      </w:r>
      <w:r w:rsidR="008B3A2D">
        <w:rPr>
          <w:color w:val="000000"/>
        </w:rPr>
        <w:t xml:space="preserve">  LECs will be notified by Commission Secretarial letter that US Bank’s contact person and address is changing effective July 1, 2015. </w:t>
      </w:r>
    </w:p>
  </w:footnote>
  <w:footnote w:id="9">
    <w:p w:rsidR="007E2F5E" w:rsidRDefault="007E2F5E" w:rsidP="00C66262">
      <w:pPr>
        <w:pStyle w:val="FootnoteText"/>
        <w:rPr>
          <w:color w:val="000000"/>
        </w:rPr>
      </w:pPr>
      <w:r>
        <w:rPr>
          <w:rStyle w:val="FootnoteReference"/>
          <w:color w:val="000000"/>
        </w:rPr>
        <w:footnoteRef/>
      </w:r>
      <w:r>
        <w:rPr>
          <w:color w:val="000000"/>
        </w:rPr>
        <w:t xml:space="preserve">  The TRS surcharge appears as a single line item on customers’ bills but actually has three components (Relay</w:t>
      </w:r>
      <w:r w:rsidR="00C21544">
        <w:rPr>
          <w:color w:val="000000"/>
        </w:rPr>
        <w:t>,</w:t>
      </w:r>
      <w:r>
        <w:rPr>
          <w:color w:val="000000"/>
        </w:rPr>
        <w:t xml:space="preserve"> TDDP and PMASP).</w:t>
      </w:r>
    </w:p>
  </w:footnote>
  <w:footnote w:id="10">
    <w:p w:rsidR="007E2F5E" w:rsidRDefault="007E2F5E">
      <w:pPr>
        <w:pStyle w:val="FootnoteText"/>
      </w:pPr>
      <w:r>
        <w:rPr>
          <w:rStyle w:val="FootnoteReference"/>
        </w:rPr>
        <w:footnoteRef/>
      </w:r>
      <w:r>
        <w:t xml:space="preserve"> </w:t>
      </w:r>
      <w:r>
        <w:rPr>
          <w:color w:val="000000"/>
        </w:rPr>
        <w:t>As of January 1, 2007, the TDD program is administered by Pennsylvania’s Initiative on Assistive Technology (PIAT), Institute on Disabilities, Temple University (IDT).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14"/>
    <w:rsid w:val="00003BB6"/>
    <w:rsid w:val="00007E4E"/>
    <w:rsid w:val="00012992"/>
    <w:rsid w:val="00012DF8"/>
    <w:rsid w:val="0001349A"/>
    <w:rsid w:val="0001703F"/>
    <w:rsid w:val="00017D14"/>
    <w:rsid w:val="00020318"/>
    <w:rsid w:val="00021B2E"/>
    <w:rsid w:val="00030F48"/>
    <w:rsid w:val="00031809"/>
    <w:rsid w:val="0004679F"/>
    <w:rsid w:val="00056DEC"/>
    <w:rsid w:val="00066368"/>
    <w:rsid w:val="000808C5"/>
    <w:rsid w:val="00081CDD"/>
    <w:rsid w:val="000834BC"/>
    <w:rsid w:val="00083547"/>
    <w:rsid w:val="00084583"/>
    <w:rsid w:val="0008470F"/>
    <w:rsid w:val="000853E5"/>
    <w:rsid w:val="000868CA"/>
    <w:rsid w:val="00094BCC"/>
    <w:rsid w:val="000B2AC1"/>
    <w:rsid w:val="000B2EAC"/>
    <w:rsid w:val="000E0ED0"/>
    <w:rsid w:val="000E27E1"/>
    <w:rsid w:val="000F34CE"/>
    <w:rsid w:val="000F4EAD"/>
    <w:rsid w:val="000F5106"/>
    <w:rsid w:val="000F5344"/>
    <w:rsid w:val="000F6354"/>
    <w:rsid w:val="00134A83"/>
    <w:rsid w:val="00135072"/>
    <w:rsid w:val="00135814"/>
    <w:rsid w:val="00141822"/>
    <w:rsid w:val="00142ACD"/>
    <w:rsid w:val="00146C38"/>
    <w:rsid w:val="00155989"/>
    <w:rsid w:val="00160C11"/>
    <w:rsid w:val="001716B7"/>
    <w:rsid w:val="001723FE"/>
    <w:rsid w:val="001729FA"/>
    <w:rsid w:val="001762D4"/>
    <w:rsid w:val="00180B5A"/>
    <w:rsid w:val="00181F2D"/>
    <w:rsid w:val="00183680"/>
    <w:rsid w:val="00187219"/>
    <w:rsid w:val="00194426"/>
    <w:rsid w:val="00197E58"/>
    <w:rsid w:val="001A7E7C"/>
    <w:rsid w:val="001C44FA"/>
    <w:rsid w:val="001C7D5D"/>
    <w:rsid w:val="001D1D22"/>
    <w:rsid w:val="001E0747"/>
    <w:rsid w:val="001E1AE2"/>
    <w:rsid w:val="001E7F67"/>
    <w:rsid w:val="001F0441"/>
    <w:rsid w:val="001F2C92"/>
    <w:rsid w:val="001F46EA"/>
    <w:rsid w:val="00201A6F"/>
    <w:rsid w:val="002146EB"/>
    <w:rsid w:val="00223452"/>
    <w:rsid w:val="002264E6"/>
    <w:rsid w:val="0023666A"/>
    <w:rsid w:val="002439F9"/>
    <w:rsid w:val="002473DE"/>
    <w:rsid w:val="002512DA"/>
    <w:rsid w:val="00252B8E"/>
    <w:rsid w:val="00253E85"/>
    <w:rsid w:val="00265ABC"/>
    <w:rsid w:val="00276D47"/>
    <w:rsid w:val="00280708"/>
    <w:rsid w:val="00295663"/>
    <w:rsid w:val="002975B2"/>
    <w:rsid w:val="002A46DA"/>
    <w:rsid w:val="002A6489"/>
    <w:rsid w:val="002A694E"/>
    <w:rsid w:val="002B2F88"/>
    <w:rsid w:val="002B63BA"/>
    <w:rsid w:val="002B67C3"/>
    <w:rsid w:val="002C0FE8"/>
    <w:rsid w:val="002C1EA2"/>
    <w:rsid w:val="002C209D"/>
    <w:rsid w:val="002D3D82"/>
    <w:rsid w:val="002D76EC"/>
    <w:rsid w:val="002E4F6A"/>
    <w:rsid w:val="002F4F42"/>
    <w:rsid w:val="003112D3"/>
    <w:rsid w:val="00312668"/>
    <w:rsid w:val="003143AC"/>
    <w:rsid w:val="00314915"/>
    <w:rsid w:val="00320789"/>
    <w:rsid w:val="0032286B"/>
    <w:rsid w:val="00356054"/>
    <w:rsid w:val="00366C7F"/>
    <w:rsid w:val="003726E2"/>
    <w:rsid w:val="00384952"/>
    <w:rsid w:val="00384DC9"/>
    <w:rsid w:val="00386A87"/>
    <w:rsid w:val="0039034B"/>
    <w:rsid w:val="00394A6F"/>
    <w:rsid w:val="00397E22"/>
    <w:rsid w:val="003A3353"/>
    <w:rsid w:val="003A3CE3"/>
    <w:rsid w:val="003A4B94"/>
    <w:rsid w:val="003B3408"/>
    <w:rsid w:val="003C0617"/>
    <w:rsid w:val="003D0BAE"/>
    <w:rsid w:val="003E13FD"/>
    <w:rsid w:val="003E1731"/>
    <w:rsid w:val="003F419A"/>
    <w:rsid w:val="003F4223"/>
    <w:rsid w:val="0041712B"/>
    <w:rsid w:val="00417522"/>
    <w:rsid w:val="00425630"/>
    <w:rsid w:val="004300CF"/>
    <w:rsid w:val="004344AB"/>
    <w:rsid w:val="00435979"/>
    <w:rsid w:val="00444B95"/>
    <w:rsid w:val="004519C9"/>
    <w:rsid w:val="0045231A"/>
    <w:rsid w:val="0045630C"/>
    <w:rsid w:val="00464A3B"/>
    <w:rsid w:val="00472AB2"/>
    <w:rsid w:val="00477803"/>
    <w:rsid w:val="0048224D"/>
    <w:rsid w:val="00484C1A"/>
    <w:rsid w:val="00485962"/>
    <w:rsid w:val="00493F00"/>
    <w:rsid w:val="004A05E7"/>
    <w:rsid w:val="004A4647"/>
    <w:rsid w:val="004A6435"/>
    <w:rsid w:val="004B52FF"/>
    <w:rsid w:val="004B549B"/>
    <w:rsid w:val="004C20F0"/>
    <w:rsid w:val="004D2F65"/>
    <w:rsid w:val="004D4B83"/>
    <w:rsid w:val="004F6E39"/>
    <w:rsid w:val="004F7188"/>
    <w:rsid w:val="0050154F"/>
    <w:rsid w:val="0050290B"/>
    <w:rsid w:val="0051423B"/>
    <w:rsid w:val="00517304"/>
    <w:rsid w:val="00517565"/>
    <w:rsid w:val="00520A41"/>
    <w:rsid w:val="005213EC"/>
    <w:rsid w:val="00531F5E"/>
    <w:rsid w:val="00533E8A"/>
    <w:rsid w:val="005449EB"/>
    <w:rsid w:val="00546B5E"/>
    <w:rsid w:val="00551949"/>
    <w:rsid w:val="00553BAE"/>
    <w:rsid w:val="005672C0"/>
    <w:rsid w:val="00572E2B"/>
    <w:rsid w:val="005859BB"/>
    <w:rsid w:val="00594759"/>
    <w:rsid w:val="0059569C"/>
    <w:rsid w:val="0059660D"/>
    <w:rsid w:val="005B10C6"/>
    <w:rsid w:val="005B1C45"/>
    <w:rsid w:val="005D2030"/>
    <w:rsid w:val="005D5358"/>
    <w:rsid w:val="005D7B5B"/>
    <w:rsid w:val="005D7BF9"/>
    <w:rsid w:val="005E5514"/>
    <w:rsid w:val="005E6184"/>
    <w:rsid w:val="005F65A2"/>
    <w:rsid w:val="0060737C"/>
    <w:rsid w:val="00611017"/>
    <w:rsid w:val="006156BD"/>
    <w:rsid w:val="00621CDE"/>
    <w:rsid w:val="00631972"/>
    <w:rsid w:val="00631BC2"/>
    <w:rsid w:val="00641AD2"/>
    <w:rsid w:val="00642BE9"/>
    <w:rsid w:val="00644B60"/>
    <w:rsid w:val="00651D10"/>
    <w:rsid w:val="00652D38"/>
    <w:rsid w:val="00683764"/>
    <w:rsid w:val="006973EE"/>
    <w:rsid w:val="006A3CC4"/>
    <w:rsid w:val="006B0268"/>
    <w:rsid w:val="006B383A"/>
    <w:rsid w:val="006B5BB9"/>
    <w:rsid w:val="006C1836"/>
    <w:rsid w:val="006C442A"/>
    <w:rsid w:val="006C4F3E"/>
    <w:rsid w:val="006D0FE2"/>
    <w:rsid w:val="006D737B"/>
    <w:rsid w:val="006D7791"/>
    <w:rsid w:val="006D7901"/>
    <w:rsid w:val="006E4C20"/>
    <w:rsid w:val="007027F2"/>
    <w:rsid w:val="007033A8"/>
    <w:rsid w:val="00706844"/>
    <w:rsid w:val="007145F3"/>
    <w:rsid w:val="007253AD"/>
    <w:rsid w:val="00733080"/>
    <w:rsid w:val="00744E2C"/>
    <w:rsid w:val="0074684A"/>
    <w:rsid w:val="0075061C"/>
    <w:rsid w:val="0075082F"/>
    <w:rsid w:val="00754B85"/>
    <w:rsid w:val="00755C73"/>
    <w:rsid w:val="00756E6B"/>
    <w:rsid w:val="0075753A"/>
    <w:rsid w:val="00762DE5"/>
    <w:rsid w:val="007642C7"/>
    <w:rsid w:val="00764C6B"/>
    <w:rsid w:val="0077277E"/>
    <w:rsid w:val="00774AD5"/>
    <w:rsid w:val="00776899"/>
    <w:rsid w:val="007771A2"/>
    <w:rsid w:val="00781954"/>
    <w:rsid w:val="00782E0F"/>
    <w:rsid w:val="00796E50"/>
    <w:rsid w:val="007A7807"/>
    <w:rsid w:val="007D68AA"/>
    <w:rsid w:val="007E14C6"/>
    <w:rsid w:val="007E2F5E"/>
    <w:rsid w:val="007E4433"/>
    <w:rsid w:val="007E7F59"/>
    <w:rsid w:val="00800251"/>
    <w:rsid w:val="00800E5B"/>
    <w:rsid w:val="00802400"/>
    <w:rsid w:val="008165D4"/>
    <w:rsid w:val="00821ACD"/>
    <w:rsid w:val="00822573"/>
    <w:rsid w:val="008257EF"/>
    <w:rsid w:val="008306C4"/>
    <w:rsid w:val="008449C3"/>
    <w:rsid w:val="00851C5C"/>
    <w:rsid w:val="008663C0"/>
    <w:rsid w:val="00873BEB"/>
    <w:rsid w:val="00874BE1"/>
    <w:rsid w:val="0087658E"/>
    <w:rsid w:val="00885BCD"/>
    <w:rsid w:val="00893546"/>
    <w:rsid w:val="0089619A"/>
    <w:rsid w:val="00897672"/>
    <w:rsid w:val="008A4737"/>
    <w:rsid w:val="008B3A2D"/>
    <w:rsid w:val="008B5EB4"/>
    <w:rsid w:val="008B6BA8"/>
    <w:rsid w:val="008C37CE"/>
    <w:rsid w:val="008C6F4D"/>
    <w:rsid w:val="008D0365"/>
    <w:rsid w:val="008D3700"/>
    <w:rsid w:val="008E0EF6"/>
    <w:rsid w:val="008E1448"/>
    <w:rsid w:val="008E1E1A"/>
    <w:rsid w:val="008E6B43"/>
    <w:rsid w:val="008F4E52"/>
    <w:rsid w:val="008F5E4A"/>
    <w:rsid w:val="008F600A"/>
    <w:rsid w:val="00903A9A"/>
    <w:rsid w:val="0090431B"/>
    <w:rsid w:val="009053BF"/>
    <w:rsid w:val="009124F4"/>
    <w:rsid w:val="00920060"/>
    <w:rsid w:val="0092590F"/>
    <w:rsid w:val="00931678"/>
    <w:rsid w:val="00932844"/>
    <w:rsid w:val="00934AEE"/>
    <w:rsid w:val="00942DAC"/>
    <w:rsid w:val="00944529"/>
    <w:rsid w:val="00955379"/>
    <w:rsid w:val="00986E0F"/>
    <w:rsid w:val="0099532B"/>
    <w:rsid w:val="0099572A"/>
    <w:rsid w:val="00996592"/>
    <w:rsid w:val="00997663"/>
    <w:rsid w:val="009A1EBB"/>
    <w:rsid w:val="009A3B7D"/>
    <w:rsid w:val="009A49C3"/>
    <w:rsid w:val="009A700D"/>
    <w:rsid w:val="009B4E4A"/>
    <w:rsid w:val="009C4675"/>
    <w:rsid w:val="009C507D"/>
    <w:rsid w:val="009C5601"/>
    <w:rsid w:val="009D6F4F"/>
    <w:rsid w:val="009D730F"/>
    <w:rsid w:val="009F08FD"/>
    <w:rsid w:val="009F14E1"/>
    <w:rsid w:val="00A04838"/>
    <w:rsid w:val="00A108EE"/>
    <w:rsid w:val="00A13863"/>
    <w:rsid w:val="00A13A75"/>
    <w:rsid w:val="00A15E2D"/>
    <w:rsid w:val="00A24BDF"/>
    <w:rsid w:val="00A27D51"/>
    <w:rsid w:val="00A3375F"/>
    <w:rsid w:val="00A43B3D"/>
    <w:rsid w:val="00A45C81"/>
    <w:rsid w:val="00A5133F"/>
    <w:rsid w:val="00A536B1"/>
    <w:rsid w:val="00A738D9"/>
    <w:rsid w:val="00A73BC9"/>
    <w:rsid w:val="00A74E34"/>
    <w:rsid w:val="00A809C9"/>
    <w:rsid w:val="00A80B4D"/>
    <w:rsid w:val="00AA70D3"/>
    <w:rsid w:val="00AA71E9"/>
    <w:rsid w:val="00AB1BD5"/>
    <w:rsid w:val="00AC1C26"/>
    <w:rsid w:val="00AC2694"/>
    <w:rsid w:val="00AC27BB"/>
    <w:rsid w:val="00AD17D3"/>
    <w:rsid w:val="00AE2C3A"/>
    <w:rsid w:val="00AF42E1"/>
    <w:rsid w:val="00AF7DF2"/>
    <w:rsid w:val="00B01749"/>
    <w:rsid w:val="00B07366"/>
    <w:rsid w:val="00B121DC"/>
    <w:rsid w:val="00B126DE"/>
    <w:rsid w:val="00B127B5"/>
    <w:rsid w:val="00B1621E"/>
    <w:rsid w:val="00B17968"/>
    <w:rsid w:val="00B20DD4"/>
    <w:rsid w:val="00B2593A"/>
    <w:rsid w:val="00B3046A"/>
    <w:rsid w:val="00B30610"/>
    <w:rsid w:val="00B32235"/>
    <w:rsid w:val="00B353B5"/>
    <w:rsid w:val="00B421C6"/>
    <w:rsid w:val="00B510DE"/>
    <w:rsid w:val="00B52254"/>
    <w:rsid w:val="00B52D11"/>
    <w:rsid w:val="00B57E86"/>
    <w:rsid w:val="00B62001"/>
    <w:rsid w:val="00B73AAB"/>
    <w:rsid w:val="00B756C9"/>
    <w:rsid w:val="00B75782"/>
    <w:rsid w:val="00B75B59"/>
    <w:rsid w:val="00B8447E"/>
    <w:rsid w:val="00B94D8D"/>
    <w:rsid w:val="00BA731D"/>
    <w:rsid w:val="00BA7D2B"/>
    <w:rsid w:val="00BB753C"/>
    <w:rsid w:val="00BC1CF8"/>
    <w:rsid w:val="00BC3181"/>
    <w:rsid w:val="00BC4A3E"/>
    <w:rsid w:val="00BD1EE1"/>
    <w:rsid w:val="00BD50D4"/>
    <w:rsid w:val="00BF4AA7"/>
    <w:rsid w:val="00C05CF2"/>
    <w:rsid w:val="00C06182"/>
    <w:rsid w:val="00C070B5"/>
    <w:rsid w:val="00C116D3"/>
    <w:rsid w:val="00C1637E"/>
    <w:rsid w:val="00C21544"/>
    <w:rsid w:val="00C25C0F"/>
    <w:rsid w:val="00C25DD7"/>
    <w:rsid w:val="00C300E8"/>
    <w:rsid w:val="00C31DD3"/>
    <w:rsid w:val="00C33BD8"/>
    <w:rsid w:val="00C42C48"/>
    <w:rsid w:val="00C451A8"/>
    <w:rsid w:val="00C553A2"/>
    <w:rsid w:val="00C66262"/>
    <w:rsid w:val="00C66A72"/>
    <w:rsid w:val="00C6777E"/>
    <w:rsid w:val="00C7152F"/>
    <w:rsid w:val="00C76597"/>
    <w:rsid w:val="00C7791D"/>
    <w:rsid w:val="00C82B55"/>
    <w:rsid w:val="00C86564"/>
    <w:rsid w:val="00C87C33"/>
    <w:rsid w:val="00C93828"/>
    <w:rsid w:val="00C96A66"/>
    <w:rsid w:val="00CA0259"/>
    <w:rsid w:val="00CA0697"/>
    <w:rsid w:val="00CA3D7D"/>
    <w:rsid w:val="00CB0487"/>
    <w:rsid w:val="00CC2168"/>
    <w:rsid w:val="00CC2960"/>
    <w:rsid w:val="00CD06B3"/>
    <w:rsid w:val="00CD1642"/>
    <w:rsid w:val="00CD256A"/>
    <w:rsid w:val="00CD260A"/>
    <w:rsid w:val="00CD2B15"/>
    <w:rsid w:val="00CD48B3"/>
    <w:rsid w:val="00CD5557"/>
    <w:rsid w:val="00CD5C88"/>
    <w:rsid w:val="00CF0C58"/>
    <w:rsid w:val="00CF1008"/>
    <w:rsid w:val="00CF1071"/>
    <w:rsid w:val="00CF2FB0"/>
    <w:rsid w:val="00CF479B"/>
    <w:rsid w:val="00D015CA"/>
    <w:rsid w:val="00D04F8F"/>
    <w:rsid w:val="00D05277"/>
    <w:rsid w:val="00D12740"/>
    <w:rsid w:val="00D14446"/>
    <w:rsid w:val="00D23651"/>
    <w:rsid w:val="00D33837"/>
    <w:rsid w:val="00D412D4"/>
    <w:rsid w:val="00D423FC"/>
    <w:rsid w:val="00D54659"/>
    <w:rsid w:val="00D57946"/>
    <w:rsid w:val="00D61902"/>
    <w:rsid w:val="00D62ABC"/>
    <w:rsid w:val="00D63117"/>
    <w:rsid w:val="00D63EEF"/>
    <w:rsid w:val="00D6417D"/>
    <w:rsid w:val="00D6752F"/>
    <w:rsid w:val="00D72114"/>
    <w:rsid w:val="00D73346"/>
    <w:rsid w:val="00D73822"/>
    <w:rsid w:val="00D80EDE"/>
    <w:rsid w:val="00D83271"/>
    <w:rsid w:val="00D916DE"/>
    <w:rsid w:val="00DA06E6"/>
    <w:rsid w:val="00DA7AD6"/>
    <w:rsid w:val="00DB33A2"/>
    <w:rsid w:val="00DC39C8"/>
    <w:rsid w:val="00DC6E65"/>
    <w:rsid w:val="00DD1C5A"/>
    <w:rsid w:val="00DD5A24"/>
    <w:rsid w:val="00DE7E5A"/>
    <w:rsid w:val="00DF01F1"/>
    <w:rsid w:val="00DF22AF"/>
    <w:rsid w:val="00DF7F04"/>
    <w:rsid w:val="00E02A2D"/>
    <w:rsid w:val="00E02B7D"/>
    <w:rsid w:val="00E04298"/>
    <w:rsid w:val="00E11E9A"/>
    <w:rsid w:val="00E12531"/>
    <w:rsid w:val="00E125A7"/>
    <w:rsid w:val="00E12A31"/>
    <w:rsid w:val="00E14C82"/>
    <w:rsid w:val="00E1649C"/>
    <w:rsid w:val="00E24262"/>
    <w:rsid w:val="00E27ABA"/>
    <w:rsid w:val="00E3112E"/>
    <w:rsid w:val="00E3419B"/>
    <w:rsid w:val="00E37788"/>
    <w:rsid w:val="00E47A41"/>
    <w:rsid w:val="00E57262"/>
    <w:rsid w:val="00E575CC"/>
    <w:rsid w:val="00E615CE"/>
    <w:rsid w:val="00E6598E"/>
    <w:rsid w:val="00E66BD6"/>
    <w:rsid w:val="00E7293C"/>
    <w:rsid w:val="00E758DF"/>
    <w:rsid w:val="00E838DA"/>
    <w:rsid w:val="00E96BF2"/>
    <w:rsid w:val="00E9724D"/>
    <w:rsid w:val="00EB36C1"/>
    <w:rsid w:val="00EC0490"/>
    <w:rsid w:val="00EC3762"/>
    <w:rsid w:val="00EC615B"/>
    <w:rsid w:val="00ED3E6B"/>
    <w:rsid w:val="00ED682E"/>
    <w:rsid w:val="00EE40DA"/>
    <w:rsid w:val="00EE4919"/>
    <w:rsid w:val="00EF704D"/>
    <w:rsid w:val="00F04473"/>
    <w:rsid w:val="00F04E80"/>
    <w:rsid w:val="00F057B5"/>
    <w:rsid w:val="00F07931"/>
    <w:rsid w:val="00F14A4E"/>
    <w:rsid w:val="00F15657"/>
    <w:rsid w:val="00F1728A"/>
    <w:rsid w:val="00F22C7C"/>
    <w:rsid w:val="00F25CEA"/>
    <w:rsid w:val="00F31096"/>
    <w:rsid w:val="00F32A32"/>
    <w:rsid w:val="00F345E1"/>
    <w:rsid w:val="00F37004"/>
    <w:rsid w:val="00F415D3"/>
    <w:rsid w:val="00F43C9A"/>
    <w:rsid w:val="00F4419F"/>
    <w:rsid w:val="00F47E85"/>
    <w:rsid w:val="00F500F1"/>
    <w:rsid w:val="00F5422D"/>
    <w:rsid w:val="00F624D9"/>
    <w:rsid w:val="00F62BC3"/>
    <w:rsid w:val="00F650B5"/>
    <w:rsid w:val="00F70CCC"/>
    <w:rsid w:val="00F735A6"/>
    <w:rsid w:val="00F74614"/>
    <w:rsid w:val="00F81E27"/>
    <w:rsid w:val="00F83213"/>
    <w:rsid w:val="00F835A8"/>
    <w:rsid w:val="00F86619"/>
    <w:rsid w:val="00F92CDE"/>
    <w:rsid w:val="00F978DE"/>
    <w:rsid w:val="00FA2B07"/>
    <w:rsid w:val="00FA3B74"/>
    <w:rsid w:val="00FA79ED"/>
    <w:rsid w:val="00FB00E4"/>
    <w:rsid w:val="00FB160A"/>
    <w:rsid w:val="00FC35FA"/>
    <w:rsid w:val="00FD4D10"/>
    <w:rsid w:val="00FD697B"/>
    <w:rsid w:val="00FE019B"/>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213"/>
    <w:rPr>
      <w:sz w:val="26"/>
      <w:szCs w:val="26"/>
    </w:rPr>
  </w:style>
  <w:style w:type="paragraph" w:styleId="Heading1">
    <w:name w:val="heading 1"/>
    <w:basedOn w:val="Normal"/>
    <w:link w:val="Heading1Char"/>
    <w:qFormat/>
    <w:rsid w:val="009053BF"/>
    <w:pPr>
      <w:outlineLvl w:val="0"/>
    </w:pPr>
    <w:rPr>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53BF"/>
    <w:pPr>
      <w:spacing w:after="120"/>
    </w:pPr>
    <w:rPr>
      <w:sz w:val="20"/>
      <w:szCs w:val="20"/>
    </w:rPr>
  </w:style>
  <w:style w:type="paragraph" w:styleId="Header">
    <w:name w:val="header"/>
    <w:basedOn w:val="Normal"/>
    <w:rsid w:val="009053BF"/>
    <w:rPr>
      <w:sz w:val="20"/>
      <w:szCs w:val="20"/>
    </w:rPr>
  </w:style>
  <w:style w:type="paragraph" w:styleId="Caption">
    <w:name w:val="caption"/>
    <w:basedOn w:val="Normal"/>
    <w:qFormat/>
    <w:rsid w:val="009053BF"/>
    <w:pPr>
      <w:jc w:val="center"/>
    </w:pPr>
    <w:rPr>
      <w:b/>
      <w:bCs/>
      <w:color w:val="0000FF"/>
    </w:rPr>
  </w:style>
  <w:style w:type="paragraph" w:styleId="Title">
    <w:name w:val="Title"/>
    <w:basedOn w:val="Normal"/>
    <w:link w:val="TitleChar"/>
    <w:qFormat/>
    <w:rsid w:val="009053BF"/>
    <w:pPr>
      <w:jc w:val="center"/>
    </w:pPr>
    <w:rPr>
      <w:b/>
      <w:bCs/>
      <w:i/>
      <w:iCs/>
      <w:sz w:val="32"/>
      <w:szCs w:val="32"/>
      <w:u w:val="single"/>
    </w:rPr>
  </w:style>
  <w:style w:type="character" w:styleId="FootnoteReference">
    <w:name w:val="footnote reference"/>
    <w:basedOn w:val="DefaultParagraphFont"/>
    <w:semiHidden/>
    <w:rsid w:val="009053BF"/>
    <w:rPr>
      <w:vertAlign w:val="superscript"/>
    </w:rPr>
  </w:style>
  <w:style w:type="paragraph" w:styleId="Footer">
    <w:name w:val="footer"/>
    <w:basedOn w:val="Normal"/>
    <w:rsid w:val="00C96A66"/>
    <w:pPr>
      <w:tabs>
        <w:tab w:val="center" w:pos="4320"/>
        <w:tab w:val="right" w:pos="8640"/>
      </w:tabs>
    </w:pPr>
  </w:style>
  <w:style w:type="character" w:styleId="PageNumber">
    <w:name w:val="page number"/>
    <w:basedOn w:val="DefaultParagraphFont"/>
    <w:rsid w:val="00C96A66"/>
  </w:style>
  <w:style w:type="paragraph" w:styleId="BalloonText">
    <w:name w:val="Balloon Text"/>
    <w:basedOn w:val="Normal"/>
    <w:semiHidden/>
    <w:rsid w:val="00181F2D"/>
    <w:rPr>
      <w:rFonts w:ascii="Tahoma" w:hAnsi="Tahoma" w:cs="Tahoma"/>
      <w:sz w:val="16"/>
      <w:szCs w:val="16"/>
    </w:rPr>
  </w:style>
  <w:style w:type="table" w:styleId="TableGrid">
    <w:name w:val="Table Grid"/>
    <w:basedOn w:val="TableNormal"/>
    <w:rsid w:val="004A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7E7C"/>
    <w:rPr>
      <w:color w:val="0000FF"/>
      <w:u w:val="single"/>
    </w:rPr>
  </w:style>
  <w:style w:type="character" w:customStyle="1" w:styleId="Heading1Char">
    <w:name w:val="Heading 1 Char"/>
    <w:basedOn w:val="DefaultParagraphFont"/>
    <w:link w:val="Heading1"/>
    <w:rsid w:val="0050154F"/>
    <w:rPr>
      <w:kern w:val="36"/>
      <w:sz w:val="24"/>
      <w:szCs w:val="24"/>
    </w:rPr>
  </w:style>
  <w:style w:type="character" w:customStyle="1" w:styleId="TitleChar">
    <w:name w:val="Title Char"/>
    <w:basedOn w:val="DefaultParagraphFont"/>
    <w:link w:val="Title"/>
    <w:rsid w:val="0050154F"/>
    <w:rPr>
      <w:b/>
      <w:bCs/>
      <w:i/>
      <w:iCs/>
      <w:sz w:val="32"/>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213"/>
    <w:rPr>
      <w:sz w:val="26"/>
      <w:szCs w:val="26"/>
    </w:rPr>
  </w:style>
  <w:style w:type="paragraph" w:styleId="Heading1">
    <w:name w:val="heading 1"/>
    <w:basedOn w:val="Normal"/>
    <w:link w:val="Heading1Char"/>
    <w:qFormat/>
    <w:rsid w:val="009053BF"/>
    <w:pPr>
      <w:outlineLvl w:val="0"/>
    </w:pPr>
    <w:rPr>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53BF"/>
    <w:pPr>
      <w:spacing w:after="120"/>
    </w:pPr>
    <w:rPr>
      <w:sz w:val="20"/>
      <w:szCs w:val="20"/>
    </w:rPr>
  </w:style>
  <w:style w:type="paragraph" w:styleId="Header">
    <w:name w:val="header"/>
    <w:basedOn w:val="Normal"/>
    <w:rsid w:val="009053BF"/>
    <w:rPr>
      <w:sz w:val="20"/>
      <w:szCs w:val="20"/>
    </w:rPr>
  </w:style>
  <w:style w:type="paragraph" w:styleId="Caption">
    <w:name w:val="caption"/>
    <w:basedOn w:val="Normal"/>
    <w:qFormat/>
    <w:rsid w:val="009053BF"/>
    <w:pPr>
      <w:jc w:val="center"/>
    </w:pPr>
    <w:rPr>
      <w:b/>
      <w:bCs/>
      <w:color w:val="0000FF"/>
    </w:rPr>
  </w:style>
  <w:style w:type="paragraph" w:styleId="Title">
    <w:name w:val="Title"/>
    <w:basedOn w:val="Normal"/>
    <w:link w:val="TitleChar"/>
    <w:qFormat/>
    <w:rsid w:val="009053BF"/>
    <w:pPr>
      <w:jc w:val="center"/>
    </w:pPr>
    <w:rPr>
      <w:b/>
      <w:bCs/>
      <w:i/>
      <w:iCs/>
      <w:sz w:val="32"/>
      <w:szCs w:val="32"/>
      <w:u w:val="single"/>
    </w:rPr>
  </w:style>
  <w:style w:type="character" w:styleId="FootnoteReference">
    <w:name w:val="footnote reference"/>
    <w:basedOn w:val="DefaultParagraphFont"/>
    <w:semiHidden/>
    <w:rsid w:val="009053BF"/>
    <w:rPr>
      <w:vertAlign w:val="superscript"/>
    </w:rPr>
  </w:style>
  <w:style w:type="paragraph" w:styleId="Footer">
    <w:name w:val="footer"/>
    <w:basedOn w:val="Normal"/>
    <w:rsid w:val="00C96A66"/>
    <w:pPr>
      <w:tabs>
        <w:tab w:val="center" w:pos="4320"/>
        <w:tab w:val="right" w:pos="8640"/>
      </w:tabs>
    </w:pPr>
  </w:style>
  <w:style w:type="character" w:styleId="PageNumber">
    <w:name w:val="page number"/>
    <w:basedOn w:val="DefaultParagraphFont"/>
    <w:rsid w:val="00C96A66"/>
  </w:style>
  <w:style w:type="paragraph" w:styleId="BalloonText">
    <w:name w:val="Balloon Text"/>
    <w:basedOn w:val="Normal"/>
    <w:semiHidden/>
    <w:rsid w:val="00181F2D"/>
    <w:rPr>
      <w:rFonts w:ascii="Tahoma" w:hAnsi="Tahoma" w:cs="Tahoma"/>
      <w:sz w:val="16"/>
      <w:szCs w:val="16"/>
    </w:rPr>
  </w:style>
  <w:style w:type="table" w:styleId="TableGrid">
    <w:name w:val="Table Grid"/>
    <w:basedOn w:val="TableNormal"/>
    <w:rsid w:val="004A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7E7C"/>
    <w:rPr>
      <w:color w:val="0000FF"/>
      <w:u w:val="single"/>
    </w:rPr>
  </w:style>
  <w:style w:type="character" w:customStyle="1" w:styleId="Heading1Char">
    <w:name w:val="Heading 1 Char"/>
    <w:basedOn w:val="DefaultParagraphFont"/>
    <w:link w:val="Heading1"/>
    <w:rsid w:val="0050154F"/>
    <w:rPr>
      <w:kern w:val="36"/>
      <w:sz w:val="24"/>
      <w:szCs w:val="24"/>
    </w:rPr>
  </w:style>
  <w:style w:type="character" w:customStyle="1" w:styleId="TitleChar">
    <w:name w:val="Title Char"/>
    <w:basedOn w:val="DefaultParagraphFont"/>
    <w:link w:val="Title"/>
    <w:rsid w:val="0050154F"/>
    <w:rPr>
      <w:b/>
      <w:bCs/>
      <w:i/>
      <w:i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56932">
      <w:bodyDiv w:val="1"/>
      <w:marLeft w:val="0"/>
      <w:marRight w:val="0"/>
      <w:marTop w:val="0"/>
      <w:marBottom w:val="0"/>
      <w:divBdr>
        <w:top w:val="none" w:sz="0" w:space="0" w:color="auto"/>
        <w:left w:val="none" w:sz="0" w:space="0" w:color="auto"/>
        <w:bottom w:val="none" w:sz="0" w:space="0" w:color="auto"/>
        <w:right w:val="none" w:sz="0" w:space="0" w:color="auto"/>
      </w:divBdr>
    </w:div>
    <w:div w:id="644547830">
      <w:bodyDiv w:val="1"/>
      <w:marLeft w:val="0"/>
      <w:marRight w:val="0"/>
      <w:marTop w:val="0"/>
      <w:marBottom w:val="0"/>
      <w:divBdr>
        <w:top w:val="none" w:sz="0" w:space="0" w:color="auto"/>
        <w:left w:val="none" w:sz="0" w:space="0" w:color="auto"/>
        <w:bottom w:val="none" w:sz="0" w:space="0" w:color="auto"/>
        <w:right w:val="none" w:sz="0" w:space="0" w:color="auto"/>
      </w:divBdr>
    </w:div>
    <w:div w:id="1024285627">
      <w:bodyDiv w:val="1"/>
      <w:marLeft w:val="0"/>
      <w:marRight w:val="0"/>
      <w:marTop w:val="0"/>
      <w:marBottom w:val="0"/>
      <w:divBdr>
        <w:top w:val="none" w:sz="0" w:space="0" w:color="auto"/>
        <w:left w:val="none" w:sz="0" w:space="0" w:color="auto"/>
        <w:bottom w:val="none" w:sz="0" w:space="0" w:color="auto"/>
        <w:right w:val="none" w:sz="0" w:space="0" w:color="auto"/>
      </w:divBdr>
    </w:div>
    <w:div w:id="1145048230">
      <w:bodyDiv w:val="1"/>
      <w:marLeft w:val="0"/>
      <w:marRight w:val="0"/>
      <w:marTop w:val="0"/>
      <w:marBottom w:val="0"/>
      <w:divBdr>
        <w:top w:val="none" w:sz="0" w:space="0" w:color="auto"/>
        <w:left w:val="none" w:sz="0" w:space="0" w:color="auto"/>
        <w:bottom w:val="none" w:sz="0" w:space="0" w:color="auto"/>
        <w:right w:val="none" w:sz="0" w:space="0" w:color="auto"/>
      </w:divBdr>
    </w:div>
    <w:div w:id="1611738781">
      <w:bodyDiv w:val="1"/>
      <w:marLeft w:val="0"/>
      <w:marRight w:val="0"/>
      <w:marTop w:val="0"/>
      <w:marBottom w:val="0"/>
      <w:divBdr>
        <w:top w:val="none" w:sz="0" w:space="0" w:color="auto"/>
        <w:left w:val="none" w:sz="0" w:space="0" w:color="auto"/>
        <w:bottom w:val="none" w:sz="0" w:space="0" w:color="auto"/>
        <w:right w:val="none" w:sz="0" w:space="0" w:color="auto"/>
      </w:divBdr>
    </w:div>
    <w:div w:id="1627858895">
      <w:bodyDiv w:val="1"/>
      <w:marLeft w:val="0"/>
      <w:marRight w:val="0"/>
      <w:marTop w:val="0"/>
      <w:marBottom w:val="0"/>
      <w:divBdr>
        <w:top w:val="none" w:sz="0" w:space="0" w:color="auto"/>
        <w:left w:val="none" w:sz="0" w:space="0" w:color="auto"/>
        <w:bottom w:val="none" w:sz="0" w:space="0" w:color="auto"/>
        <w:right w:val="none" w:sz="0" w:space="0" w:color="auto"/>
      </w:divBdr>
    </w:div>
    <w:div w:id="1756782016">
      <w:bodyDiv w:val="1"/>
      <w:marLeft w:val="0"/>
      <w:marRight w:val="0"/>
      <w:marTop w:val="0"/>
      <w:marBottom w:val="0"/>
      <w:divBdr>
        <w:top w:val="none" w:sz="0" w:space="0" w:color="auto"/>
        <w:left w:val="none" w:sz="0" w:space="0" w:color="auto"/>
        <w:bottom w:val="none" w:sz="0" w:space="0" w:color="auto"/>
        <w:right w:val="none" w:sz="0" w:space="0" w:color="auto"/>
      </w:divBdr>
    </w:div>
    <w:div w:id="2011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uc.pa.gov/utility_industry/telecommunications/telecommunications_relay_service/trs_advisory_board_.aspx" TargetMode="External"/><Relationship Id="rId1" Type="http://schemas.openxmlformats.org/officeDocument/2006/relationships/hyperlink" Target="http://www.puc.pa.gov/utility_industry/telecommunications/telecommunications_relay_ser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B4B6-9F53-4B05-9D48-9BB69D7F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7864</CharactersWithSpaces>
  <SharedDoc>false</SharedDoc>
  <HLinks>
    <vt:vector size="6" baseType="variant">
      <vt:variant>
        <vt:i4>1638424</vt:i4>
      </vt:variant>
      <vt:variant>
        <vt:i4>0</vt:i4>
      </vt:variant>
      <vt:variant>
        <vt:i4>0</vt:i4>
      </vt:variant>
      <vt:variant>
        <vt:i4>5</vt:i4>
      </vt:variant>
      <vt:variant>
        <vt:lpwstr>http://www.puc.state.pa.us/telecom/telecom_relay_service.aspx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JESCHKE</dc:creator>
  <cp:lastModifiedBy>Farner, Joyce</cp:lastModifiedBy>
  <cp:revision>3</cp:revision>
  <cp:lastPrinted>2016-05-19T11:11:00Z</cp:lastPrinted>
  <dcterms:created xsi:type="dcterms:W3CDTF">2016-05-06T14:37:00Z</dcterms:created>
  <dcterms:modified xsi:type="dcterms:W3CDTF">2016-05-19T11:15:00Z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